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9A" w:rsidRDefault="00533E9A" w:rsidP="00533E9A">
      <w:pPr>
        <w:pStyle w:val="ConsPlusTitle"/>
        <w:widowControl/>
        <w:jc w:val="right"/>
        <w:rPr>
          <w:sz w:val="28"/>
          <w:szCs w:val="28"/>
          <w:highlight w:val="red"/>
        </w:rPr>
      </w:pPr>
    </w:p>
    <w:p w:rsidR="00533E9A" w:rsidRDefault="00533E9A" w:rsidP="00D15283">
      <w:pPr>
        <w:spacing w:after="0" w:line="240" w:lineRule="auto"/>
        <w:jc w:val="center"/>
        <w:rPr>
          <w:rFonts w:ascii="Times New Roman" w:hAnsi="Times New Roman" w:cs="Times New Roman"/>
          <w:b/>
          <w:bCs/>
          <w:sz w:val="28"/>
          <w:szCs w:val="28"/>
          <w:lang w:eastAsia="ru-RU"/>
        </w:rPr>
      </w:pPr>
    </w:p>
    <w:p w:rsidR="0070522C" w:rsidRPr="002F291F" w:rsidRDefault="00B62AB0"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ОМСУ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B62AB0" w:rsidRPr="00B62AB0">
        <w:rPr>
          <w:rFonts w:ascii="Times New Roman" w:hAnsi="Times New Roman"/>
          <w:sz w:val="28"/>
          <w:szCs w:val="28"/>
        </w:rPr>
        <w:t xml:space="preserve"> </w:t>
      </w:r>
      <w:r w:rsidR="00B62AB0" w:rsidRPr="00B55D15">
        <w:rPr>
          <w:rFonts w:ascii="Times New Roman" w:hAnsi="Times New Roman"/>
          <w:sz w:val="28"/>
          <w:szCs w:val="28"/>
        </w:rPr>
        <w:t>Вырицкое городское поселение Гатчинского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B62AB0" w:rsidRPr="00B62AB0">
        <w:rPr>
          <w:rFonts w:ascii="Times New Roman" w:hAnsi="Times New Roman"/>
          <w:sz w:val="28"/>
          <w:szCs w:val="28"/>
        </w:rPr>
        <w:t xml:space="preserve"> </w:t>
      </w:r>
      <w:r w:rsidR="00B62AB0" w:rsidRPr="00B55D15">
        <w:rPr>
          <w:rFonts w:ascii="Times New Roman" w:hAnsi="Times New Roman"/>
          <w:sz w:val="28"/>
          <w:szCs w:val="28"/>
        </w:rPr>
        <w:t>Вырицкое городское поселение Гатчинского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w:t>
      </w:r>
      <w:r w:rsidR="00B17F0B" w:rsidRPr="002F291F">
        <w:rPr>
          <w:rFonts w:ascii="Times New Roman" w:hAnsi="Times New Roman" w:cs="Times New Roman"/>
          <w:bCs/>
          <w:sz w:val="28"/>
          <w:szCs w:val="28"/>
          <w:lang w:eastAsia="ru-RU"/>
        </w:rPr>
        <w:lastRenderedPageBreak/>
        <w:t>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62AB0" w:rsidRPr="00B55D15">
        <w:rPr>
          <w:rFonts w:ascii="Times New Roman" w:hAnsi="Times New Roman"/>
          <w:sz w:val="28"/>
          <w:szCs w:val="28"/>
        </w:rPr>
        <w:t>Вырицкое городское поселение Гатчинского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_____________________________________________________</w:t>
      </w:r>
      <w:r w:rsidR="00730486">
        <w:rPr>
          <w:rFonts w:ascii="Times New Roman" w:hAnsi="Times New Roman" w:cs="Times New Roman"/>
          <w:sz w:val="28"/>
          <w:szCs w:val="28"/>
          <w:lang w:eastAsia="ru-RU"/>
        </w:rPr>
        <w:t>___________</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 xml:space="preserve">частью 18 статьи </w:t>
        </w:r>
        <w:r w:rsidRPr="002F291F">
          <w:rPr>
            <w:rFonts w:ascii="Times New Roman" w:hAnsi="Times New Roman" w:cs="Times New Roman"/>
            <w:sz w:val="28"/>
            <w:szCs w:val="28"/>
            <w:lang w:eastAsia="ru-RU"/>
          </w:rPr>
          <w:lastRenderedPageBreak/>
          <w:t>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.1</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roofErr w:type="gramEnd"/>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.2</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№____</w:t>
      </w:r>
      <w:proofErr w:type="gramStart"/>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roofErr w:type="gramEnd"/>
    </w:p>
    <w:p w:rsidR="00371569" w:rsidRPr="007F2F3C"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5.1</w:t>
      </w:r>
      <w:r w:rsidRPr="00624B69">
        <w:rPr>
          <w:rFonts w:ascii="Times New Roman" w:hAnsi="Times New Roman" w:cs="Times New Roman"/>
          <w:sz w:val="24"/>
          <w:szCs w:val="24"/>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371569"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5.2</w:t>
      </w:r>
      <w:r w:rsidRPr="00624B69">
        <w:rPr>
          <w:rFonts w:ascii="Times New Roman" w:hAnsi="Times New Roman" w:cs="Times New Roman"/>
          <w:sz w:val="24"/>
          <w:szCs w:val="24"/>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Устав муниципального образования __________________________</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i/>
          <w:sz w:val="28"/>
          <w:szCs w:val="28"/>
          <w:lang w:eastAsia="ru-RU"/>
        </w:rPr>
        <w:lastRenderedPageBreak/>
        <w:t xml:space="preserve"> </w:t>
      </w:r>
      <w:r w:rsidR="00965FF9"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965FF9" w:rsidRPr="002F291F">
        <w:rPr>
          <w:rFonts w:ascii="Times New Roman" w:hAnsi="Times New Roman" w:cs="Times New Roman"/>
          <w:sz w:val="28"/>
          <w:szCs w:val="28"/>
        </w:rPr>
        <w:t xml:space="preserve"> 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w:t>
      </w:r>
      <w:r w:rsidRPr="00C805D0">
        <w:rPr>
          <w:rFonts w:ascii="Times New Roman" w:hAnsi="Times New Roman" w:cs="Times New Roman"/>
          <w:sz w:val="28"/>
          <w:szCs w:val="28"/>
        </w:rPr>
        <w:lastRenderedPageBreak/>
        <w:t>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_______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4) в органе, осуществляющем пенсионное обеспечение (за исключением Пенсионного фонда):</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lastRenderedPageBreak/>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F291F">
        <w:rPr>
          <w:rFonts w:ascii="Times New Roman" w:hAnsi="Times New Roman" w:cs="Times New Roman"/>
          <w:sz w:val="28"/>
          <w:szCs w:val="28"/>
          <w:lang w:eastAsia="ru-RU"/>
        </w:rPr>
        <w:t>пп</w:t>
      </w:r>
      <w:proofErr w:type="spellEnd"/>
      <w:r w:rsidR="002C1C40" w:rsidRPr="002F291F">
        <w:rPr>
          <w:rFonts w:ascii="Times New Roman" w:hAnsi="Times New Roman" w:cs="Times New Roman"/>
          <w:sz w:val="28"/>
          <w:szCs w:val="28"/>
          <w:lang w:eastAsia="ru-RU"/>
        </w:rPr>
        <w:t>. 1 п. 2</w:t>
      </w:r>
      <w:r w:rsidR="004A4AEC">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lastRenderedPageBreak/>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w:t>
      </w:r>
      <w:r w:rsidR="009253BD" w:rsidRPr="00276BAC">
        <w:rPr>
          <w:rFonts w:ascii="Times New Roman" w:hAnsi="Times New Roman" w:cs="Times New Roman"/>
          <w:sz w:val="28"/>
          <w:szCs w:val="28"/>
          <w:lang w:eastAsia="ru-RU"/>
        </w:rPr>
        <w:lastRenderedPageBreak/>
        <w:t>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w:t>
      </w:r>
      <w:r w:rsidR="006174AE" w:rsidRPr="006174AE">
        <w:rPr>
          <w:rFonts w:ascii="Times New Roman" w:hAnsi="Times New Roman" w:cs="Times New Roman"/>
          <w:sz w:val="28"/>
          <w:szCs w:val="28"/>
        </w:rPr>
        <w:lastRenderedPageBreak/>
        <w:t>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371569">
        <w:rPr>
          <w:rFonts w:ascii="Times New Roman" w:hAnsi="Times New Roman" w:cs="Times New Roman"/>
          <w:sz w:val="28"/>
          <w:szCs w:val="28"/>
        </w:rPr>
        <w:t>__ (шаблон указан в приложении 5.1)</w:t>
      </w:r>
      <w:r w:rsidRPr="00845C8D">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___</w:t>
      </w:r>
      <w:r>
        <w:rPr>
          <w:rFonts w:ascii="Times New Roman" w:hAnsi="Times New Roman" w:cs="Times New Roman"/>
          <w:sz w:val="28"/>
          <w:szCs w:val="28"/>
        </w:rPr>
        <w:t xml:space="preserve"> </w:t>
      </w:r>
      <w:r w:rsidR="00371569">
        <w:rPr>
          <w:rFonts w:ascii="Times New Roman" w:hAnsi="Times New Roman" w:cs="Times New Roman"/>
          <w:sz w:val="28"/>
          <w:szCs w:val="28"/>
        </w:rPr>
        <w:t>(шаблон указан в приложении 5.1);</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w:t>
      </w:r>
      <w:r w:rsidRPr="002F291F">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2F291F">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w:t>
      </w:r>
      <w:r w:rsidRPr="005A399F">
        <w:rPr>
          <w:rFonts w:ascii="Times New Roman" w:hAnsi="Times New Roman" w:cs="Times New Roman"/>
          <w:sz w:val="28"/>
          <w:szCs w:val="28"/>
        </w:rPr>
        <w:lastRenderedPageBreak/>
        <w:t>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lastRenderedPageBreak/>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 xml:space="preserve">лица, награжденные знаком "Жителю блокадного Ленинграда", лица, награжденные знаком </w:t>
            </w:r>
            <w:r w:rsidRPr="00AD0BD7">
              <w:rPr>
                <w:rFonts w:ascii="Times New Roman" w:hAnsi="Times New Roman" w:cs="Times New Roman"/>
              </w:rPr>
              <w:lastRenderedPageBreak/>
              <w:t>"Житель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sidR="00624B69">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lang w:eastAsia="ru-RU"/>
              </w:rPr>
              <w:t>принятия</w:t>
            </w:r>
            <w:proofErr w:type="gramEnd"/>
            <w:r w:rsidRPr="00C805D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sectPr w:rsidR="00C650D5" w:rsidRPr="002F291F" w:rsidSect="00D15283">
      <w:headerReference w:type="default" r:id="rId20"/>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0D" w:rsidRDefault="0017070D" w:rsidP="0002616D">
      <w:pPr>
        <w:spacing w:after="0" w:line="240" w:lineRule="auto"/>
      </w:pPr>
      <w:r>
        <w:separator/>
      </w:r>
    </w:p>
  </w:endnote>
  <w:endnote w:type="continuationSeparator" w:id="0">
    <w:p w:rsidR="0017070D" w:rsidRDefault="0017070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0D" w:rsidRDefault="0017070D" w:rsidP="0002616D">
      <w:pPr>
        <w:spacing w:after="0" w:line="240" w:lineRule="auto"/>
      </w:pPr>
      <w:r>
        <w:separator/>
      </w:r>
    </w:p>
  </w:footnote>
  <w:footnote w:type="continuationSeparator" w:id="0">
    <w:p w:rsidR="0017070D" w:rsidRDefault="0017070D" w:rsidP="0002616D">
      <w:pPr>
        <w:spacing w:after="0" w:line="240" w:lineRule="auto"/>
      </w:pPr>
      <w:r>
        <w:continuationSeparator/>
      </w:r>
    </w:p>
  </w:footnote>
  <w:footnote w:id="1">
    <w:p w:rsidR="00B62AB0" w:rsidRDefault="00B62AB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B62AB0" w:rsidRDefault="00B62AB0" w:rsidP="006B2901">
      <w:pPr>
        <w:pStyle w:val="ae"/>
      </w:pPr>
      <w:r>
        <w:rPr>
          <w:rStyle w:val="af0"/>
        </w:rPr>
        <w:footnoteRef/>
      </w:r>
      <w:r>
        <w:t xml:space="preserve"> заполняются для подтверждения малоимущности</w:t>
      </w:r>
    </w:p>
  </w:footnote>
  <w:footnote w:id="3">
    <w:p w:rsidR="00B62AB0" w:rsidRDefault="00B62AB0" w:rsidP="001C382E">
      <w:pPr>
        <w:pStyle w:val="ae"/>
      </w:pPr>
      <w:r>
        <w:rPr>
          <w:rStyle w:val="af0"/>
        </w:rPr>
        <w:footnoteRef/>
      </w:r>
      <w:r>
        <w:t xml:space="preserve"> заполняются для подтверждения малоимущности</w:t>
      </w:r>
    </w:p>
  </w:footnote>
  <w:footnote w:id="4">
    <w:p w:rsidR="00B62AB0" w:rsidRDefault="00B62AB0" w:rsidP="006B2901">
      <w:pPr>
        <w:pStyle w:val="ae"/>
      </w:pPr>
    </w:p>
  </w:footnote>
  <w:footnote w:id="5">
    <w:p w:rsidR="00B62AB0" w:rsidRDefault="00B62AB0" w:rsidP="006B2901">
      <w:pPr>
        <w:pStyle w:val="ae"/>
      </w:pPr>
      <w:r>
        <w:rPr>
          <w:rStyle w:val="af0"/>
        </w:rPr>
        <w:footnoteRef/>
      </w:r>
      <w:r w:rsidRPr="00F74FE9">
        <w:t xml:space="preserve"> </w:t>
      </w:r>
      <w:r>
        <w:t>заполняются для подтверждения малоимущности</w:t>
      </w:r>
    </w:p>
  </w:footnote>
  <w:footnote w:id="6">
    <w:p w:rsidR="00B62AB0" w:rsidRDefault="00B62AB0"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0" w:rsidRDefault="00C86E71">
    <w:pPr>
      <w:pStyle w:val="aa"/>
      <w:jc w:val="center"/>
    </w:pPr>
    <w:r>
      <w:fldChar w:fldCharType="begin"/>
    </w:r>
    <w:r w:rsidR="00B62AB0">
      <w:instrText>PAGE   \* MERGEFORMAT</w:instrText>
    </w:r>
    <w:r>
      <w:fldChar w:fldCharType="separate"/>
    </w:r>
    <w:r w:rsidR="00150478">
      <w:rPr>
        <w:noProof/>
      </w:rPr>
      <w:t>49</w:t>
    </w:r>
    <w:r>
      <w:rPr>
        <w:noProof/>
      </w:rPr>
      <w:fldChar w:fldCharType="end"/>
    </w:r>
  </w:p>
  <w:p w:rsidR="00B62AB0" w:rsidRDefault="00B62A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5"/>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0"/>
  </w:num>
  <w:num w:numId="18">
    <w:abstractNumId w:val="23"/>
  </w:num>
  <w:num w:numId="19">
    <w:abstractNumId w:val="18"/>
  </w:num>
  <w:num w:numId="20">
    <w:abstractNumId w:val="10"/>
  </w:num>
  <w:num w:numId="21">
    <w:abstractNumId w:val="2"/>
  </w:num>
  <w:num w:numId="22">
    <w:abstractNumId w:val="6"/>
  </w:num>
  <w:num w:numId="23">
    <w:abstractNumId w:val="24"/>
  </w:num>
  <w:num w:numId="24">
    <w:abstractNumId w:val="16"/>
  </w:num>
  <w:num w:numId="25">
    <w:abstractNumId w:val="4"/>
  </w:num>
  <w:num w:numId="26">
    <w:abstractNumId w:val="26"/>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3C3"/>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0478"/>
    <w:rsid w:val="00153C48"/>
    <w:rsid w:val="00153D9C"/>
    <w:rsid w:val="0015643F"/>
    <w:rsid w:val="00164528"/>
    <w:rsid w:val="00165A70"/>
    <w:rsid w:val="0017070D"/>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34C0"/>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3426"/>
    <w:rsid w:val="00525838"/>
    <w:rsid w:val="005270BA"/>
    <w:rsid w:val="00530891"/>
    <w:rsid w:val="00531925"/>
    <w:rsid w:val="0053358F"/>
    <w:rsid w:val="00533E9A"/>
    <w:rsid w:val="00535859"/>
    <w:rsid w:val="00536BBE"/>
    <w:rsid w:val="00545B24"/>
    <w:rsid w:val="00551DB2"/>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AB0"/>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6E71"/>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B113-53E8-4F5C-8D8A-EF982E7A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49</Pages>
  <Words>16579</Words>
  <Characters>94505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Владелец</cp:lastModifiedBy>
  <cp:revision>8</cp:revision>
  <cp:lastPrinted>2022-12-14T07:36:00Z</cp:lastPrinted>
  <dcterms:created xsi:type="dcterms:W3CDTF">2022-11-01T15:18:00Z</dcterms:created>
  <dcterms:modified xsi:type="dcterms:W3CDTF">2022-12-22T09:49:00Z</dcterms:modified>
</cp:coreProperties>
</file>