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001" w:rsidRDefault="007D2F80" w:rsidP="00DF6001">
      <w:pPr>
        <w:spacing w:after="0" w:line="240" w:lineRule="auto"/>
        <w:jc w:val="center"/>
        <w:rPr>
          <w:rFonts w:ascii="Times New Roman" w:hAnsi="Times New Roman"/>
          <w:b/>
          <w:sz w:val="28"/>
          <w:szCs w:val="28"/>
        </w:rPr>
      </w:pPr>
      <w:r w:rsidRPr="007D2F80">
        <w:rPr>
          <w:rFonts w:ascii="Times New Roman" w:hAnsi="Times New Roman"/>
          <w:b/>
          <w:sz w:val="28"/>
          <w:szCs w:val="28"/>
        </w:rPr>
        <w:t>СОВЕТ</w:t>
      </w:r>
      <w:r w:rsidR="00DF6001">
        <w:rPr>
          <w:rFonts w:ascii="Times New Roman" w:hAnsi="Times New Roman"/>
          <w:b/>
          <w:sz w:val="28"/>
          <w:szCs w:val="28"/>
        </w:rPr>
        <w:t xml:space="preserve"> </w:t>
      </w:r>
      <w:r w:rsidRPr="007D2F80">
        <w:rPr>
          <w:rFonts w:ascii="Times New Roman" w:hAnsi="Times New Roman"/>
          <w:b/>
          <w:sz w:val="28"/>
          <w:szCs w:val="28"/>
        </w:rPr>
        <w:t>ДЕПУТАТОВ</w:t>
      </w:r>
      <w:r w:rsidR="00DF6001">
        <w:rPr>
          <w:rFonts w:ascii="Times New Roman" w:hAnsi="Times New Roman"/>
          <w:b/>
          <w:sz w:val="28"/>
          <w:szCs w:val="28"/>
        </w:rPr>
        <w:t xml:space="preserve"> МУНИЦИПАЛЬНОГО ОБРАЗОВАНИЯ</w:t>
      </w:r>
    </w:p>
    <w:p w:rsidR="007D2F80" w:rsidRPr="007D2F80" w:rsidRDefault="007D2F80" w:rsidP="00DF6001">
      <w:pPr>
        <w:spacing w:after="0" w:line="240" w:lineRule="auto"/>
        <w:jc w:val="center"/>
        <w:rPr>
          <w:rFonts w:ascii="Times New Roman" w:hAnsi="Times New Roman"/>
          <w:b/>
          <w:sz w:val="28"/>
          <w:szCs w:val="28"/>
        </w:rPr>
      </w:pPr>
      <w:r w:rsidRPr="007D2F80">
        <w:rPr>
          <w:rFonts w:ascii="Times New Roman" w:hAnsi="Times New Roman"/>
          <w:b/>
          <w:sz w:val="28"/>
          <w:szCs w:val="28"/>
        </w:rPr>
        <w:t>ВЫРИЦКО</w:t>
      </w:r>
      <w:r w:rsidR="00DF6001">
        <w:rPr>
          <w:rFonts w:ascii="Times New Roman" w:hAnsi="Times New Roman"/>
          <w:b/>
          <w:sz w:val="28"/>
          <w:szCs w:val="28"/>
        </w:rPr>
        <w:t>Е</w:t>
      </w:r>
      <w:r w:rsidRPr="007D2F80">
        <w:rPr>
          <w:rFonts w:ascii="Times New Roman" w:hAnsi="Times New Roman"/>
          <w:b/>
          <w:sz w:val="28"/>
          <w:szCs w:val="28"/>
        </w:rPr>
        <w:t xml:space="preserve"> ГОРОДСКО</w:t>
      </w:r>
      <w:r w:rsidR="00DF6001">
        <w:rPr>
          <w:rFonts w:ascii="Times New Roman" w:hAnsi="Times New Roman"/>
          <w:b/>
          <w:sz w:val="28"/>
          <w:szCs w:val="28"/>
        </w:rPr>
        <w:t>Е</w:t>
      </w:r>
      <w:r w:rsidRPr="007D2F80">
        <w:rPr>
          <w:rFonts w:ascii="Times New Roman" w:hAnsi="Times New Roman"/>
          <w:b/>
          <w:sz w:val="28"/>
          <w:szCs w:val="28"/>
        </w:rPr>
        <w:t xml:space="preserve"> ПОСЕЛЕНИ</w:t>
      </w:r>
      <w:r w:rsidR="00DF6001">
        <w:rPr>
          <w:rFonts w:ascii="Times New Roman" w:hAnsi="Times New Roman"/>
          <w:b/>
          <w:sz w:val="28"/>
          <w:szCs w:val="28"/>
        </w:rPr>
        <w:t>Е</w:t>
      </w:r>
    </w:p>
    <w:p w:rsidR="007D2F80" w:rsidRPr="007D2F80" w:rsidRDefault="007D2F80" w:rsidP="00DF6001">
      <w:pPr>
        <w:spacing w:after="0" w:line="240" w:lineRule="auto"/>
        <w:jc w:val="center"/>
        <w:rPr>
          <w:rFonts w:ascii="Times New Roman" w:hAnsi="Times New Roman"/>
          <w:b/>
          <w:sz w:val="28"/>
          <w:szCs w:val="28"/>
        </w:rPr>
      </w:pPr>
      <w:r w:rsidRPr="007D2F80">
        <w:rPr>
          <w:rFonts w:ascii="Times New Roman" w:hAnsi="Times New Roman"/>
          <w:b/>
          <w:sz w:val="28"/>
          <w:szCs w:val="28"/>
        </w:rPr>
        <w:t>ГАТЧИНСКОГО МУНИЦИПАЛЬНОГО РАЙОНА</w:t>
      </w:r>
    </w:p>
    <w:p w:rsidR="007D2F80" w:rsidRPr="007D2F80" w:rsidRDefault="007D2F80" w:rsidP="00DF6001">
      <w:pPr>
        <w:spacing w:after="0" w:line="240" w:lineRule="auto"/>
        <w:jc w:val="center"/>
        <w:rPr>
          <w:rFonts w:ascii="Times New Roman" w:hAnsi="Times New Roman"/>
          <w:b/>
          <w:sz w:val="28"/>
          <w:szCs w:val="28"/>
        </w:rPr>
      </w:pPr>
      <w:r w:rsidRPr="007D2F80">
        <w:rPr>
          <w:rFonts w:ascii="Times New Roman" w:hAnsi="Times New Roman"/>
          <w:b/>
          <w:sz w:val="28"/>
          <w:szCs w:val="28"/>
        </w:rPr>
        <w:t>ЛЕНИНГРАДСКОЙ ОБЛАСТИ</w:t>
      </w:r>
    </w:p>
    <w:p w:rsidR="007D2F80" w:rsidRPr="007D2F80" w:rsidRDefault="007D2F80" w:rsidP="00DF6001">
      <w:pPr>
        <w:spacing w:after="0" w:line="240" w:lineRule="auto"/>
        <w:jc w:val="center"/>
        <w:rPr>
          <w:rFonts w:ascii="Times New Roman" w:hAnsi="Times New Roman"/>
          <w:b/>
          <w:sz w:val="28"/>
          <w:szCs w:val="28"/>
        </w:rPr>
      </w:pPr>
      <w:r w:rsidRPr="007D2F80">
        <w:rPr>
          <w:rFonts w:ascii="Times New Roman" w:hAnsi="Times New Roman"/>
          <w:b/>
          <w:sz w:val="28"/>
          <w:szCs w:val="28"/>
          <w:lang w:val="en-US"/>
        </w:rPr>
        <w:t>IV</w:t>
      </w:r>
      <w:r w:rsidRPr="007D2F80">
        <w:rPr>
          <w:rFonts w:ascii="Times New Roman" w:hAnsi="Times New Roman"/>
          <w:b/>
          <w:sz w:val="28"/>
          <w:szCs w:val="28"/>
        </w:rPr>
        <w:t xml:space="preserve"> созыва</w:t>
      </w:r>
    </w:p>
    <w:p w:rsidR="007D2F80" w:rsidRPr="007D2F80" w:rsidRDefault="007D2F80" w:rsidP="00DF6001">
      <w:pPr>
        <w:spacing w:after="0" w:line="240" w:lineRule="auto"/>
        <w:jc w:val="center"/>
        <w:rPr>
          <w:rFonts w:ascii="Times New Roman" w:hAnsi="Times New Roman"/>
          <w:b/>
          <w:sz w:val="28"/>
          <w:szCs w:val="28"/>
        </w:rPr>
      </w:pPr>
    </w:p>
    <w:p w:rsidR="007D2F80" w:rsidRPr="007D2F80" w:rsidRDefault="007D2F80" w:rsidP="00DF6001">
      <w:pPr>
        <w:spacing w:after="0" w:line="240" w:lineRule="auto"/>
        <w:jc w:val="center"/>
        <w:rPr>
          <w:rFonts w:ascii="Times New Roman" w:hAnsi="Times New Roman"/>
          <w:b/>
          <w:sz w:val="28"/>
          <w:szCs w:val="28"/>
          <w:u w:val="single"/>
        </w:rPr>
      </w:pPr>
      <w:r w:rsidRPr="007D2F80">
        <w:rPr>
          <w:rFonts w:ascii="Times New Roman" w:hAnsi="Times New Roman"/>
          <w:b/>
          <w:sz w:val="28"/>
          <w:szCs w:val="28"/>
        </w:rPr>
        <w:t xml:space="preserve">РЕШЕНИЕ        </w:t>
      </w:r>
    </w:p>
    <w:p w:rsidR="007D2F80" w:rsidRPr="007D2F80" w:rsidRDefault="007D2F80" w:rsidP="00DF6001">
      <w:pPr>
        <w:spacing w:after="0" w:line="240" w:lineRule="auto"/>
        <w:jc w:val="both"/>
        <w:rPr>
          <w:rFonts w:ascii="Times New Roman" w:hAnsi="Times New Roman"/>
          <w:b/>
          <w:sz w:val="28"/>
          <w:szCs w:val="28"/>
        </w:rPr>
      </w:pPr>
    </w:p>
    <w:p w:rsidR="007D2F80" w:rsidRPr="002859CE" w:rsidRDefault="007D2F80" w:rsidP="00DF6001">
      <w:pPr>
        <w:spacing w:after="0" w:line="240" w:lineRule="auto"/>
        <w:jc w:val="both"/>
        <w:rPr>
          <w:rFonts w:ascii="Times New Roman" w:hAnsi="Times New Roman"/>
          <w:b/>
          <w:sz w:val="28"/>
          <w:szCs w:val="28"/>
        </w:rPr>
      </w:pPr>
      <w:r w:rsidRPr="002859CE">
        <w:rPr>
          <w:rFonts w:ascii="Times New Roman" w:hAnsi="Times New Roman"/>
          <w:b/>
          <w:sz w:val="28"/>
          <w:szCs w:val="28"/>
        </w:rPr>
        <w:t xml:space="preserve">от </w:t>
      </w:r>
      <w:r w:rsidR="002859CE">
        <w:rPr>
          <w:rFonts w:ascii="Times New Roman" w:hAnsi="Times New Roman"/>
          <w:b/>
          <w:sz w:val="28"/>
          <w:szCs w:val="28"/>
        </w:rPr>
        <w:t xml:space="preserve"> « </w:t>
      </w:r>
      <w:r w:rsidRPr="002859CE">
        <w:rPr>
          <w:rFonts w:ascii="Times New Roman" w:hAnsi="Times New Roman"/>
          <w:b/>
          <w:sz w:val="28"/>
          <w:szCs w:val="28"/>
        </w:rPr>
        <w:t>22</w:t>
      </w:r>
      <w:r w:rsidR="002859CE">
        <w:rPr>
          <w:rFonts w:ascii="Times New Roman" w:hAnsi="Times New Roman"/>
          <w:b/>
          <w:sz w:val="28"/>
          <w:szCs w:val="28"/>
        </w:rPr>
        <w:t xml:space="preserve"> »</w:t>
      </w:r>
      <w:r w:rsidRPr="002859CE">
        <w:rPr>
          <w:rFonts w:ascii="Times New Roman" w:hAnsi="Times New Roman"/>
          <w:b/>
          <w:sz w:val="28"/>
          <w:szCs w:val="28"/>
        </w:rPr>
        <w:t xml:space="preserve"> апреля  2021 года                                                          </w:t>
      </w:r>
      <w:r w:rsidR="002859CE">
        <w:rPr>
          <w:rFonts w:ascii="Times New Roman" w:hAnsi="Times New Roman"/>
          <w:b/>
          <w:sz w:val="28"/>
          <w:szCs w:val="28"/>
        </w:rPr>
        <w:t xml:space="preserve"> </w:t>
      </w:r>
      <w:r w:rsidRPr="002859CE">
        <w:rPr>
          <w:rFonts w:ascii="Times New Roman" w:hAnsi="Times New Roman"/>
          <w:b/>
          <w:sz w:val="28"/>
          <w:szCs w:val="28"/>
        </w:rPr>
        <w:t xml:space="preserve">              № </w:t>
      </w:r>
      <w:r w:rsidR="002859CE" w:rsidRPr="002859CE">
        <w:rPr>
          <w:rFonts w:ascii="Times New Roman" w:hAnsi="Times New Roman"/>
          <w:b/>
          <w:sz w:val="28"/>
          <w:szCs w:val="28"/>
        </w:rPr>
        <w:t>138</w:t>
      </w:r>
    </w:p>
    <w:p w:rsidR="007D2F80" w:rsidRDefault="007D2F80" w:rsidP="00DF6001">
      <w:pPr>
        <w:spacing w:after="0" w:line="240" w:lineRule="auto"/>
        <w:jc w:val="both"/>
        <w:rPr>
          <w:rFonts w:ascii="Times New Roman" w:hAnsi="Times New Roman"/>
          <w:sz w:val="28"/>
          <w:szCs w:val="28"/>
        </w:rPr>
      </w:pPr>
    </w:p>
    <w:p w:rsidR="007D2F80" w:rsidRPr="007D2F80" w:rsidRDefault="00DF6001" w:rsidP="00096C9B">
      <w:pPr>
        <w:spacing w:after="0" w:line="240" w:lineRule="auto"/>
        <w:ind w:right="5386"/>
        <w:jc w:val="both"/>
        <w:rPr>
          <w:rFonts w:ascii="Times New Roman" w:hAnsi="Times New Roman"/>
          <w:sz w:val="28"/>
          <w:szCs w:val="28"/>
        </w:rPr>
      </w:pPr>
      <w:r w:rsidRPr="001F4641">
        <w:rPr>
          <w:rFonts w:ascii="Times New Roman" w:hAnsi="Times New Roman"/>
          <w:bCs/>
          <w:color w:val="000000"/>
          <w:sz w:val="28"/>
          <w:szCs w:val="28"/>
        </w:rPr>
        <w:t xml:space="preserve">О вынесении на публичные слушания проекта устава муниципального образования </w:t>
      </w:r>
      <w:proofErr w:type="spellStart"/>
      <w:r w:rsidR="00096C9B">
        <w:rPr>
          <w:rFonts w:ascii="Times New Roman" w:hAnsi="Times New Roman"/>
          <w:sz w:val="28"/>
          <w:szCs w:val="28"/>
        </w:rPr>
        <w:t>Выриц</w:t>
      </w:r>
      <w:r w:rsidRPr="001F4641">
        <w:rPr>
          <w:rFonts w:ascii="Times New Roman" w:hAnsi="Times New Roman"/>
          <w:sz w:val="28"/>
          <w:szCs w:val="28"/>
        </w:rPr>
        <w:t>кое</w:t>
      </w:r>
      <w:proofErr w:type="spellEnd"/>
      <w:r w:rsidRPr="001F4641">
        <w:rPr>
          <w:rFonts w:ascii="Times New Roman" w:hAnsi="Times New Roman"/>
          <w:sz w:val="28"/>
          <w:szCs w:val="28"/>
        </w:rPr>
        <w:t xml:space="preserve"> </w:t>
      </w:r>
      <w:r w:rsidR="00096C9B">
        <w:rPr>
          <w:rFonts w:ascii="Times New Roman" w:hAnsi="Times New Roman"/>
          <w:sz w:val="28"/>
          <w:szCs w:val="28"/>
        </w:rPr>
        <w:t>город</w:t>
      </w:r>
      <w:r w:rsidRPr="001F4641">
        <w:rPr>
          <w:rFonts w:ascii="Times New Roman" w:hAnsi="Times New Roman"/>
          <w:sz w:val="28"/>
          <w:szCs w:val="28"/>
        </w:rPr>
        <w:t xml:space="preserve">ское поселение Гатчинского муниципального района Ленинградской области </w:t>
      </w:r>
      <w:r w:rsidRPr="001F4641">
        <w:rPr>
          <w:rFonts w:ascii="Times New Roman" w:hAnsi="Times New Roman"/>
          <w:bCs/>
          <w:color w:val="000000"/>
          <w:sz w:val="28"/>
          <w:szCs w:val="28"/>
        </w:rPr>
        <w:t>в новой редакции</w:t>
      </w:r>
    </w:p>
    <w:p w:rsidR="007D2F80" w:rsidRPr="007D2F80" w:rsidRDefault="007D2F80" w:rsidP="00DF6001">
      <w:pPr>
        <w:spacing w:after="0" w:line="240" w:lineRule="auto"/>
        <w:jc w:val="both"/>
        <w:rPr>
          <w:rFonts w:ascii="Times New Roman" w:hAnsi="Times New Roman"/>
          <w:sz w:val="28"/>
          <w:szCs w:val="28"/>
        </w:rPr>
      </w:pPr>
    </w:p>
    <w:p w:rsidR="007D2F80" w:rsidRPr="007D2F80" w:rsidRDefault="007D2F80" w:rsidP="00096C9B">
      <w:pPr>
        <w:spacing w:after="0" w:line="240" w:lineRule="auto"/>
        <w:ind w:firstLine="708"/>
        <w:jc w:val="both"/>
        <w:rPr>
          <w:rFonts w:ascii="Times New Roman" w:hAnsi="Times New Roman"/>
          <w:sz w:val="28"/>
          <w:szCs w:val="28"/>
        </w:rPr>
      </w:pPr>
      <w:r w:rsidRPr="007D2F80">
        <w:rPr>
          <w:rFonts w:ascii="Times New Roman" w:hAnsi="Times New Roman"/>
          <w:sz w:val="28"/>
          <w:szCs w:val="28"/>
        </w:rPr>
        <w:t xml:space="preserve">В целях приведения Устава муниципального образования </w:t>
      </w:r>
      <w:proofErr w:type="spellStart"/>
      <w:r w:rsidRPr="007D2F80">
        <w:rPr>
          <w:rFonts w:ascii="Times New Roman" w:hAnsi="Times New Roman"/>
          <w:sz w:val="28"/>
          <w:szCs w:val="28"/>
        </w:rPr>
        <w:t>Вырицкое</w:t>
      </w:r>
      <w:proofErr w:type="spellEnd"/>
      <w:r w:rsidRPr="007D2F80">
        <w:rPr>
          <w:rFonts w:ascii="Times New Roman" w:hAnsi="Times New Roman"/>
          <w:sz w:val="28"/>
          <w:szCs w:val="28"/>
        </w:rPr>
        <w:t xml:space="preserve"> городское поселение в соответствие </w:t>
      </w:r>
      <w:r w:rsidR="00096C9B">
        <w:rPr>
          <w:rFonts w:ascii="Times New Roman" w:hAnsi="Times New Roman"/>
          <w:sz w:val="28"/>
          <w:szCs w:val="28"/>
        </w:rPr>
        <w:t>ф</w:t>
      </w:r>
      <w:r w:rsidRPr="007D2F80">
        <w:rPr>
          <w:rFonts w:ascii="Times New Roman" w:hAnsi="Times New Roman"/>
          <w:sz w:val="28"/>
          <w:szCs w:val="28"/>
        </w:rPr>
        <w:t xml:space="preserve">едеральному законодательству, </w:t>
      </w:r>
      <w:r w:rsidR="00096C9B">
        <w:rPr>
          <w:rFonts w:ascii="Times New Roman" w:hAnsi="Times New Roman"/>
          <w:sz w:val="28"/>
          <w:szCs w:val="28"/>
        </w:rPr>
        <w:t>на основании Ф</w:t>
      </w:r>
      <w:r w:rsidRPr="007D2F80">
        <w:rPr>
          <w:rFonts w:ascii="Times New Roman" w:hAnsi="Times New Roman"/>
          <w:sz w:val="28"/>
          <w:szCs w:val="28"/>
        </w:rPr>
        <w:t>едеральн</w:t>
      </w:r>
      <w:r w:rsidR="00096C9B">
        <w:rPr>
          <w:rFonts w:ascii="Times New Roman" w:hAnsi="Times New Roman"/>
          <w:sz w:val="28"/>
          <w:szCs w:val="28"/>
        </w:rPr>
        <w:t>ого</w:t>
      </w:r>
      <w:r w:rsidRPr="007D2F80">
        <w:rPr>
          <w:rFonts w:ascii="Times New Roman" w:hAnsi="Times New Roman"/>
          <w:sz w:val="28"/>
          <w:szCs w:val="28"/>
        </w:rPr>
        <w:t xml:space="preserve"> закон</w:t>
      </w:r>
      <w:r w:rsidR="00096C9B">
        <w:rPr>
          <w:rFonts w:ascii="Times New Roman" w:hAnsi="Times New Roman"/>
          <w:sz w:val="28"/>
          <w:szCs w:val="28"/>
        </w:rPr>
        <w:t>а</w:t>
      </w:r>
      <w:r w:rsidRPr="007D2F80">
        <w:rPr>
          <w:rFonts w:ascii="Times New Roman" w:hAnsi="Times New Roman"/>
          <w:sz w:val="28"/>
          <w:szCs w:val="28"/>
        </w:rPr>
        <w:t xml:space="preserve"> от 06.10.2003</w:t>
      </w:r>
      <w:r w:rsidR="00096C9B">
        <w:rPr>
          <w:rFonts w:ascii="Times New Roman" w:hAnsi="Times New Roman"/>
          <w:sz w:val="28"/>
          <w:szCs w:val="28"/>
        </w:rPr>
        <w:t xml:space="preserve"> </w:t>
      </w:r>
      <w:r w:rsidRPr="007D2F80">
        <w:rPr>
          <w:rFonts w:ascii="Times New Roman" w:hAnsi="Times New Roman"/>
          <w:sz w:val="28"/>
          <w:szCs w:val="28"/>
        </w:rPr>
        <w:t xml:space="preserve">№131-ФЗ «Об общих принципах организации местного самоуправления в Российской Федерации», </w:t>
      </w:r>
      <w:r w:rsidR="00096C9B">
        <w:rPr>
          <w:rFonts w:ascii="Times New Roman" w:hAnsi="Times New Roman"/>
          <w:sz w:val="28"/>
          <w:szCs w:val="28"/>
        </w:rPr>
        <w:t>руководствуясь</w:t>
      </w:r>
      <w:r w:rsidRPr="007D2F80">
        <w:rPr>
          <w:rFonts w:ascii="Times New Roman" w:hAnsi="Times New Roman"/>
          <w:sz w:val="28"/>
          <w:szCs w:val="28"/>
        </w:rPr>
        <w:t xml:space="preserve"> </w:t>
      </w:r>
      <w:r w:rsidR="00096C9B">
        <w:rPr>
          <w:rFonts w:ascii="Times New Roman" w:hAnsi="Times New Roman"/>
          <w:sz w:val="28"/>
          <w:szCs w:val="28"/>
        </w:rPr>
        <w:t>у</w:t>
      </w:r>
      <w:r w:rsidRPr="007D2F80">
        <w:rPr>
          <w:rFonts w:ascii="Times New Roman" w:hAnsi="Times New Roman"/>
          <w:sz w:val="28"/>
          <w:szCs w:val="28"/>
        </w:rPr>
        <w:t xml:space="preserve">ставом </w:t>
      </w:r>
      <w:r w:rsidR="00096C9B">
        <w:rPr>
          <w:rFonts w:ascii="Times New Roman" w:hAnsi="Times New Roman"/>
          <w:sz w:val="28"/>
          <w:szCs w:val="28"/>
        </w:rPr>
        <w:t>МО</w:t>
      </w:r>
      <w:r w:rsidRPr="007D2F80">
        <w:rPr>
          <w:rFonts w:ascii="Times New Roman" w:hAnsi="Times New Roman"/>
          <w:sz w:val="28"/>
          <w:szCs w:val="28"/>
        </w:rPr>
        <w:t>,</w:t>
      </w:r>
      <w:r w:rsidR="00096C9B">
        <w:rPr>
          <w:rFonts w:ascii="Times New Roman" w:hAnsi="Times New Roman"/>
          <w:sz w:val="28"/>
          <w:szCs w:val="28"/>
        </w:rPr>
        <w:t xml:space="preserve"> учитывая отсутствие участвующих лиц на ра</w:t>
      </w:r>
      <w:bookmarkStart w:id="0" w:name="_GoBack"/>
      <w:bookmarkEnd w:id="0"/>
      <w:r w:rsidR="00096C9B">
        <w:rPr>
          <w:rFonts w:ascii="Times New Roman" w:hAnsi="Times New Roman"/>
          <w:sz w:val="28"/>
          <w:szCs w:val="28"/>
        </w:rPr>
        <w:t>нее назначенных публичных слушаниях,</w:t>
      </w:r>
    </w:p>
    <w:p w:rsidR="007D2F80" w:rsidRPr="007D2F80" w:rsidRDefault="007D2F80" w:rsidP="00DF6001">
      <w:pPr>
        <w:spacing w:after="0" w:line="240" w:lineRule="auto"/>
        <w:jc w:val="both"/>
        <w:rPr>
          <w:rFonts w:ascii="Times New Roman" w:hAnsi="Times New Roman"/>
          <w:sz w:val="28"/>
          <w:szCs w:val="28"/>
        </w:rPr>
      </w:pPr>
    </w:p>
    <w:p w:rsidR="007D2F80" w:rsidRPr="007D2F80" w:rsidRDefault="007D2F80" w:rsidP="00DF6001">
      <w:pPr>
        <w:pStyle w:val="ConsNonformat"/>
        <w:ind w:right="0"/>
        <w:jc w:val="center"/>
        <w:rPr>
          <w:rFonts w:ascii="Times New Roman" w:hAnsi="Times New Roman" w:cs="Times New Roman"/>
          <w:b/>
          <w:sz w:val="28"/>
          <w:szCs w:val="28"/>
        </w:rPr>
      </w:pPr>
      <w:r w:rsidRPr="007D2F80">
        <w:rPr>
          <w:rFonts w:ascii="Times New Roman" w:hAnsi="Times New Roman" w:cs="Times New Roman"/>
          <w:b/>
          <w:sz w:val="28"/>
          <w:szCs w:val="28"/>
        </w:rPr>
        <w:t xml:space="preserve">Совет депутатов </w:t>
      </w:r>
      <w:proofErr w:type="spellStart"/>
      <w:r w:rsidRPr="007D2F80">
        <w:rPr>
          <w:rFonts w:ascii="Times New Roman" w:hAnsi="Times New Roman" w:cs="Times New Roman"/>
          <w:b/>
          <w:sz w:val="28"/>
          <w:szCs w:val="28"/>
        </w:rPr>
        <w:t>Вырицкого</w:t>
      </w:r>
      <w:proofErr w:type="spellEnd"/>
      <w:r w:rsidRPr="007D2F80">
        <w:rPr>
          <w:rFonts w:ascii="Times New Roman" w:hAnsi="Times New Roman" w:cs="Times New Roman"/>
          <w:b/>
          <w:sz w:val="28"/>
          <w:szCs w:val="28"/>
        </w:rPr>
        <w:t xml:space="preserve"> городского поселения</w:t>
      </w:r>
    </w:p>
    <w:p w:rsidR="007D2F80" w:rsidRPr="007D2F80" w:rsidRDefault="007D2F80" w:rsidP="00DF6001">
      <w:pPr>
        <w:pStyle w:val="ConsNonformat"/>
        <w:ind w:right="0"/>
        <w:jc w:val="center"/>
        <w:rPr>
          <w:rFonts w:ascii="Times New Roman" w:hAnsi="Times New Roman" w:cs="Times New Roman"/>
          <w:b/>
          <w:sz w:val="28"/>
          <w:szCs w:val="28"/>
        </w:rPr>
      </w:pPr>
      <w:r w:rsidRPr="007D2F80">
        <w:rPr>
          <w:rFonts w:ascii="Times New Roman" w:hAnsi="Times New Roman" w:cs="Times New Roman"/>
          <w:b/>
          <w:sz w:val="28"/>
          <w:szCs w:val="28"/>
        </w:rPr>
        <w:t>РЕШИЛ:</w:t>
      </w:r>
    </w:p>
    <w:p w:rsidR="007D2F80" w:rsidRPr="007D2F80" w:rsidRDefault="007D2F80" w:rsidP="00DF6001">
      <w:pPr>
        <w:pStyle w:val="ConsNonformat"/>
        <w:ind w:right="0"/>
        <w:jc w:val="center"/>
        <w:rPr>
          <w:rFonts w:ascii="Times New Roman" w:hAnsi="Times New Roman" w:cs="Times New Roman"/>
          <w:b/>
          <w:sz w:val="28"/>
          <w:szCs w:val="28"/>
        </w:rPr>
      </w:pPr>
    </w:p>
    <w:p w:rsidR="007D2F80" w:rsidRDefault="007D2F80" w:rsidP="00096C9B">
      <w:pPr>
        <w:numPr>
          <w:ilvl w:val="0"/>
          <w:numId w:val="40"/>
        </w:numPr>
        <w:tabs>
          <w:tab w:val="clear" w:pos="900"/>
        </w:tabs>
        <w:spacing w:after="0" w:line="240" w:lineRule="auto"/>
        <w:ind w:left="0" w:firstLine="709"/>
        <w:jc w:val="both"/>
        <w:rPr>
          <w:rFonts w:ascii="Times New Roman" w:hAnsi="Times New Roman"/>
          <w:sz w:val="28"/>
          <w:szCs w:val="28"/>
        </w:rPr>
      </w:pPr>
      <w:r w:rsidRPr="007D2F80">
        <w:rPr>
          <w:rFonts w:ascii="Times New Roman" w:hAnsi="Times New Roman"/>
          <w:sz w:val="28"/>
          <w:szCs w:val="28"/>
        </w:rPr>
        <w:t>Принять проект Устав</w:t>
      </w:r>
      <w:r w:rsidR="00096C9B">
        <w:rPr>
          <w:rFonts w:ascii="Times New Roman" w:hAnsi="Times New Roman"/>
          <w:sz w:val="28"/>
          <w:szCs w:val="28"/>
        </w:rPr>
        <w:t>а</w:t>
      </w:r>
      <w:r w:rsidRPr="007D2F80">
        <w:rPr>
          <w:rFonts w:ascii="Times New Roman" w:hAnsi="Times New Roman"/>
          <w:sz w:val="28"/>
          <w:szCs w:val="28"/>
        </w:rPr>
        <w:t xml:space="preserve"> муниципального образования </w:t>
      </w:r>
      <w:proofErr w:type="spellStart"/>
      <w:r w:rsidRPr="007D2F80">
        <w:rPr>
          <w:rFonts w:ascii="Times New Roman" w:hAnsi="Times New Roman"/>
          <w:sz w:val="28"/>
          <w:szCs w:val="28"/>
        </w:rPr>
        <w:t>Вырицкое</w:t>
      </w:r>
      <w:proofErr w:type="spellEnd"/>
      <w:r w:rsidRPr="007D2F80">
        <w:rPr>
          <w:rFonts w:ascii="Times New Roman" w:hAnsi="Times New Roman"/>
          <w:sz w:val="28"/>
          <w:szCs w:val="28"/>
        </w:rPr>
        <w:t xml:space="preserve"> городское поселение Гатчинского муниципального района Ленинградской области</w:t>
      </w:r>
      <w:r w:rsidR="00096C9B">
        <w:rPr>
          <w:rFonts w:ascii="Times New Roman" w:hAnsi="Times New Roman"/>
          <w:sz w:val="28"/>
          <w:szCs w:val="28"/>
        </w:rPr>
        <w:t xml:space="preserve"> в новой редакции</w:t>
      </w:r>
      <w:r w:rsidR="00C932F7">
        <w:rPr>
          <w:rFonts w:ascii="Times New Roman" w:hAnsi="Times New Roman"/>
          <w:sz w:val="28"/>
          <w:szCs w:val="28"/>
        </w:rPr>
        <w:t xml:space="preserve"> (далее – проект Устава МО)</w:t>
      </w:r>
      <w:r w:rsidRPr="007D2F80">
        <w:rPr>
          <w:rFonts w:ascii="Times New Roman" w:hAnsi="Times New Roman"/>
          <w:sz w:val="28"/>
          <w:szCs w:val="28"/>
        </w:rPr>
        <w:t xml:space="preserve"> (</w:t>
      </w:r>
      <w:r w:rsidR="00096C9B">
        <w:rPr>
          <w:rFonts w:ascii="Times New Roman" w:hAnsi="Times New Roman"/>
          <w:sz w:val="28"/>
          <w:szCs w:val="28"/>
        </w:rPr>
        <w:t xml:space="preserve">согласно </w:t>
      </w:r>
      <w:r w:rsidRPr="007D2F80">
        <w:rPr>
          <w:rFonts w:ascii="Times New Roman" w:hAnsi="Times New Roman"/>
          <w:sz w:val="28"/>
          <w:szCs w:val="28"/>
        </w:rPr>
        <w:t>Приложени</w:t>
      </w:r>
      <w:r w:rsidR="00096C9B">
        <w:rPr>
          <w:rFonts w:ascii="Times New Roman" w:hAnsi="Times New Roman"/>
          <w:sz w:val="28"/>
          <w:szCs w:val="28"/>
        </w:rPr>
        <w:t>ю</w:t>
      </w:r>
      <w:r w:rsidRPr="007D2F80">
        <w:rPr>
          <w:rFonts w:ascii="Times New Roman" w:hAnsi="Times New Roman"/>
          <w:sz w:val="28"/>
          <w:szCs w:val="28"/>
        </w:rPr>
        <w:t xml:space="preserve"> №1 к настоящему </w:t>
      </w:r>
      <w:r w:rsidR="00096C9B">
        <w:rPr>
          <w:rFonts w:ascii="Times New Roman" w:hAnsi="Times New Roman"/>
          <w:sz w:val="28"/>
          <w:szCs w:val="28"/>
        </w:rPr>
        <w:t>р</w:t>
      </w:r>
      <w:r w:rsidRPr="007D2F80">
        <w:rPr>
          <w:rFonts w:ascii="Times New Roman" w:hAnsi="Times New Roman"/>
          <w:sz w:val="28"/>
          <w:szCs w:val="28"/>
        </w:rPr>
        <w:t>ешению).</w:t>
      </w:r>
    </w:p>
    <w:p w:rsidR="00096C9B" w:rsidRPr="007D2F80" w:rsidRDefault="00096C9B" w:rsidP="00096C9B">
      <w:pPr>
        <w:numPr>
          <w:ilvl w:val="0"/>
          <w:numId w:val="40"/>
        </w:numPr>
        <w:tabs>
          <w:tab w:val="clear" w:pos="900"/>
        </w:tabs>
        <w:spacing w:after="0" w:line="240" w:lineRule="auto"/>
        <w:ind w:left="0" w:firstLine="709"/>
        <w:jc w:val="both"/>
        <w:rPr>
          <w:rFonts w:ascii="Times New Roman" w:hAnsi="Times New Roman"/>
          <w:sz w:val="28"/>
          <w:szCs w:val="28"/>
        </w:rPr>
      </w:pPr>
      <w:r>
        <w:rPr>
          <w:rFonts w:ascii="Times New Roman" w:hAnsi="Times New Roman"/>
          <w:sz w:val="28"/>
          <w:szCs w:val="28"/>
        </w:rPr>
        <w:t>Н</w:t>
      </w:r>
      <w:r w:rsidRPr="007D2F80">
        <w:rPr>
          <w:rFonts w:ascii="Times New Roman" w:hAnsi="Times New Roman"/>
          <w:sz w:val="28"/>
          <w:szCs w:val="28"/>
        </w:rPr>
        <w:t>азначить публичные слушания по обсуждению проекта Устав</w:t>
      </w:r>
      <w:r>
        <w:rPr>
          <w:rFonts w:ascii="Times New Roman" w:hAnsi="Times New Roman"/>
          <w:sz w:val="28"/>
          <w:szCs w:val="28"/>
        </w:rPr>
        <w:t>а</w:t>
      </w:r>
      <w:r w:rsidRPr="007D2F80">
        <w:rPr>
          <w:rFonts w:ascii="Times New Roman" w:hAnsi="Times New Roman"/>
          <w:sz w:val="28"/>
          <w:szCs w:val="28"/>
        </w:rPr>
        <w:t xml:space="preserve"> </w:t>
      </w:r>
      <w:r w:rsidR="00C932F7">
        <w:rPr>
          <w:rFonts w:ascii="Times New Roman" w:hAnsi="Times New Roman"/>
          <w:sz w:val="28"/>
          <w:szCs w:val="28"/>
        </w:rPr>
        <w:t xml:space="preserve">МО </w:t>
      </w:r>
      <w:r>
        <w:rPr>
          <w:rFonts w:ascii="Times New Roman" w:hAnsi="Times New Roman"/>
          <w:sz w:val="28"/>
          <w:szCs w:val="28"/>
        </w:rPr>
        <w:t xml:space="preserve">в новой редакции </w:t>
      </w:r>
      <w:r w:rsidRPr="007D2F80">
        <w:rPr>
          <w:rFonts w:ascii="Times New Roman" w:hAnsi="Times New Roman"/>
          <w:sz w:val="28"/>
          <w:szCs w:val="28"/>
        </w:rPr>
        <w:t xml:space="preserve">на </w:t>
      </w:r>
      <w:r>
        <w:rPr>
          <w:rFonts w:ascii="Times New Roman" w:hAnsi="Times New Roman"/>
          <w:sz w:val="28"/>
          <w:szCs w:val="28"/>
        </w:rPr>
        <w:t>31 м</w:t>
      </w:r>
      <w:r w:rsidRPr="007D2F80">
        <w:rPr>
          <w:rFonts w:ascii="Times New Roman" w:hAnsi="Times New Roman"/>
          <w:sz w:val="28"/>
          <w:szCs w:val="28"/>
        </w:rPr>
        <w:t>ая</w:t>
      </w:r>
      <w:r>
        <w:rPr>
          <w:rFonts w:ascii="Times New Roman" w:hAnsi="Times New Roman"/>
          <w:sz w:val="28"/>
          <w:szCs w:val="28"/>
        </w:rPr>
        <w:t xml:space="preserve"> </w:t>
      </w:r>
      <w:r w:rsidRPr="007D2F80">
        <w:rPr>
          <w:rFonts w:ascii="Times New Roman" w:hAnsi="Times New Roman"/>
          <w:sz w:val="28"/>
          <w:szCs w:val="28"/>
        </w:rPr>
        <w:t>202</w:t>
      </w:r>
      <w:r>
        <w:rPr>
          <w:rFonts w:ascii="Times New Roman" w:hAnsi="Times New Roman"/>
          <w:sz w:val="28"/>
          <w:szCs w:val="28"/>
        </w:rPr>
        <w:t>1</w:t>
      </w:r>
      <w:r w:rsidRPr="007D2F80">
        <w:rPr>
          <w:rFonts w:ascii="Times New Roman" w:hAnsi="Times New Roman"/>
          <w:sz w:val="28"/>
          <w:szCs w:val="28"/>
        </w:rPr>
        <w:t xml:space="preserve"> года на</w:t>
      </w:r>
      <w:r>
        <w:rPr>
          <w:rFonts w:ascii="Times New Roman" w:hAnsi="Times New Roman"/>
          <w:sz w:val="28"/>
          <w:szCs w:val="28"/>
        </w:rPr>
        <w:t xml:space="preserve"> </w:t>
      </w:r>
      <w:r w:rsidRPr="007D2F80">
        <w:rPr>
          <w:rFonts w:ascii="Times New Roman" w:hAnsi="Times New Roman"/>
          <w:sz w:val="28"/>
          <w:szCs w:val="28"/>
        </w:rPr>
        <w:t>1</w:t>
      </w:r>
      <w:r>
        <w:rPr>
          <w:rFonts w:ascii="Times New Roman" w:hAnsi="Times New Roman"/>
          <w:sz w:val="28"/>
          <w:szCs w:val="28"/>
        </w:rPr>
        <w:t>7</w:t>
      </w:r>
      <w:r w:rsidRPr="007D2F80">
        <w:rPr>
          <w:rFonts w:ascii="Times New Roman" w:hAnsi="Times New Roman"/>
          <w:sz w:val="28"/>
          <w:szCs w:val="28"/>
        </w:rPr>
        <w:t xml:space="preserve"> часов 00 минут. Место проведения публичных слушаний – здание </w:t>
      </w:r>
      <w:r>
        <w:rPr>
          <w:rFonts w:ascii="Times New Roman" w:hAnsi="Times New Roman"/>
          <w:sz w:val="28"/>
          <w:szCs w:val="28"/>
        </w:rPr>
        <w:t>МКУК «</w:t>
      </w:r>
      <w:proofErr w:type="spellStart"/>
      <w:r>
        <w:rPr>
          <w:rFonts w:ascii="Times New Roman" w:hAnsi="Times New Roman"/>
          <w:sz w:val="28"/>
          <w:szCs w:val="28"/>
        </w:rPr>
        <w:t>Вырицкий</w:t>
      </w:r>
      <w:proofErr w:type="spellEnd"/>
      <w:r>
        <w:rPr>
          <w:rFonts w:ascii="Times New Roman" w:hAnsi="Times New Roman"/>
          <w:sz w:val="28"/>
          <w:szCs w:val="28"/>
        </w:rPr>
        <w:t xml:space="preserve"> КДЦ»</w:t>
      </w:r>
      <w:r w:rsidRPr="007D2F80">
        <w:rPr>
          <w:rFonts w:ascii="Times New Roman" w:hAnsi="Times New Roman"/>
          <w:sz w:val="28"/>
          <w:szCs w:val="28"/>
        </w:rPr>
        <w:t xml:space="preserve">, по адресу: Ленинградская область, Гатчинский район, п. Вырица, ул. </w:t>
      </w:r>
      <w:r>
        <w:rPr>
          <w:rFonts w:ascii="Times New Roman" w:hAnsi="Times New Roman"/>
          <w:sz w:val="28"/>
          <w:szCs w:val="28"/>
        </w:rPr>
        <w:t>Ж</w:t>
      </w:r>
      <w:r w:rsidR="005823E9">
        <w:rPr>
          <w:rFonts w:ascii="Times New Roman" w:hAnsi="Times New Roman"/>
          <w:sz w:val="28"/>
          <w:szCs w:val="28"/>
        </w:rPr>
        <w:t>ертв революции</w:t>
      </w:r>
      <w:r w:rsidRPr="007D2F80">
        <w:rPr>
          <w:rFonts w:ascii="Times New Roman" w:hAnsi="Times New Roman"/>
          <w:sz w:val="28"/>
          <w:szCs w:val="28"/>
        </w:rPr>
        <w:t xml:space="preserve">, дом </w:t>
      </w:r>
      <w:r w:rsidR="005823E9">
        <w:rPr>
          <w:rFonts w:ascii="Times New Roman" w:hAnsi="Times New Roman"/>
          <w:sz w:val="28"/>
          <w:szCs w:val="28"/>
        </w:rPr>
        <w:t>20</w:t>
      </w:r>
      <w:r w:rsidRPr="007D2F80">
        <w:rPr>
          <w:rFonts w:ascii="Times New Roman" w:hAnsi="Times New Roman"/>
          <w:sz w:val="28"/>
          <w:szCs w:val="28"/>
        </w:rPr>
        <w:t>.</w:t>
      </w:r>
    </w:p>
    <w:p w:rsidR="007D2F80" w:rsidRPr="005565DD" w:rsidRDefault="007D2F80" w:rsidP="005565DD">
      <w:pPr>
        <w:numPr>
          <w:ilvl w:val="0"/>
          <w:numId w:val="40"/>
        </w:numPr>
        <w:tabs>
          <w:tab w:val="clear" w:pos="900"/>
        </w:tabs>
        <w:spacing w:after="0" w:line="240" w:lineRule="auto"/>
        <w:ind w:left="0" w:firstLine="709"/>
        <w:jc w:val="both"/>
        <w:rPr>
          <w:rFonts w:ascii="Times New Roman" w:hAnsi="Times New Roman"/>
          <w:b/>
          <w:sz w:val="28"/>
          <w:szCs w:val="28"/>
        </w:rPr>
      </w:pPr>
      <w:r w:rsidRPr="007D2F80">
        <w:rPr>
          <w:rFonts w:ascii="Times New Roman" w:hAnsi="Times New Roman"/>
          <w:sz w:val="28"/>
          <w:szCs w:val="28"/>
        </w:rPr>
        <w:t>Установить следующий порядок учета предложений по проекту Устав</w:t>
      </w:r>
      <w:r w:rsidR="00C932F7">
        <w:rPr>
          <w:rFonts w:ascii="Times New Roman" w:hAnsi="Times New Roman"/>
          <w:sz w:val="28"/>
          <w:szCs w:val="28"/>
        </w:rPr>
        <w:t>а</w:t>
      </w:r>
      <w:r w:rsidRPr="007D2F80">
        <w:rPr>
          <w:rFonts w:ascii="Times New Roman" w:hAnsi="Times New Roman"/>
          <w:sz w:val="28"/>
          <w:szCs w:val="28"/>
        </w:rPr>
        <w:t xml:space="preserve"> </w:t>
      </w:r>
      <w:r w:rsidR="00C932F7">
        <w:rPr>
          <w:rFonts w:ascii="Times New Roman" w:hAnsi="Times New Roman"/>
          <w:sz w:val="28"/>
          <w:szCs w:val="28"/>
        </w:rPr>
        <w:t>МО</w:t>
      </w:r>
      <w:r w:rsidRPr="007D2F80">
        <w:rPr>
          <w:rFonts w:ascii="Times New Roman" w:hAnsi="Times New Roman"/>
          <w:sz w:val="28"/>
          <w:szCs w:val="28"/>
        </w:rPr>
        <w:t xml:space="preserve">: в течение 30 (тридцати) дней со </w:t>
      </w:r>
      <w:proofErr w:type="gramStart"/>
      <w:r w:rsidRPr="007D2F80">
        <w:rPr>
          <w:rFonts w:ascii="Times New Roman" w:hAnsi="Times New Roman"/>
          <w:sz w:val="28"/>
          <w:szCs w:val="28"/>
        </w:rPr>
        <w:t>дня</w:t>
      </w:r>
      <w:proofErr w:type="gramEnd"/>
      <w:r w:rsidRPr="007D2F80">
        <w:rPr>
          <w:rFonts w:ascii="Times New Roman" w:hAnsi="Times New Roman"/>
          <w:sz w:val="28"/>
          <w:szCs w:val="28"/>
        </w:rPr>
        <w:t xml:space="preserve"> следующего за днём</w:t>
      </w:r>
      <w:r w:rsidR="00C932F7">
        <w:rPr>
          <w:rFonts w:ascii="Times New Roman" w:hAnsi="Times New Roman"/>
          <w:sz w:val="28"/>
          <w:szCs w:val="28"/>
        </w:rPr>
        <w:t xml:space="preserve"> о</w:t>
      </w:r>
      <w:r w:rsidRPr="007D2F80">
        <w:rPr>
          <w:rFonts w:ascii="Times New Roman" w:hAnsi="Times New Roman"/>
          <w:sz w:val="28"/>
          <w:szCs w:val="28"/>
        </w:rPr>
        <w:t>публик</w:t>
      </w:r>
      <w:r w:rsidR="00C932F7">
        <w:rPr>
          <w:rFonts w:ascii="Times New Roman" w:hAnsi="Times New Roman"/>
          <w:sz w:val="28"/>
          <w:szCs w:val="28"/>
        </w:rPr>
        <w:t>ов</w:t>
      </w:r>
      <w:r w:rsidRPr="007D2F80">
        <w:rPr>
          <w:rFonts w:ascii="Times New Roman" w:hAnsi="Times New Roman"/>
          <w:sz w:val="28"/>
          <w:szCs w:val="28"/>
        </w:rPr>
        <w:t>а</w:t>
      </w:r>
      <w:r w:rsidR="00C932F7">
        <w:rPr>
          <w:rFonts w:ascii="Times New Roman" w:hAnsi="Times New Roman"/>
          <w:sz w:val="28"/>
          <w:szCs w:val="28"/>
        </w:rPr>
        <w:t>н</w:t>
      </w:r>
      <w:r w:rsidRPr="007D2F80">
        <w:rPr>
          <w:rFonts w:ascii="Times New Roman" w:hAnsi="Times New Roman"/>
          <w:sz w:val="28"/>
          <w:szCs w:val="28"/>
        </w:rPr>
        <w:t>и</w:t>
      </w:r>
      <w:r w:rsidR="00C932F7">
        <w:rPr>
          <w:rFonts w:ascii="Times New Roman" w:hAnsi="Times New Roman"/>
          <w:sz w:val="28"/>
          <w:szCs w:val="28"/>
        </w:rPr>
        <w:t>я</w:t>
      </w:r>
      <w:r w:rsidRPr="007D2F80">
        <w:rPr>
          <w:rFonts w:ascii="Times New Roman" w:hAnsi="Times New Roman"/>
          <w:sz w:val="28"/>
          <w:szCs w:val="28"/>
        </w:rPr>
        <w:t xml:space="preserve"> настоящего </w:t>
      </w:r>
      <w:r w:rsidR="00C932F7">
        <w:rPr>
          <w:rFonts w:ascii="Times New Roman" w:hAnsi="Times New Roman"/>
          <w:sz w:val="28"/>
          <w:szCs w:val="28"/>
        </w:rPr>
        <w:t>р</w:t>
      </w:r>
      <w:r w:rsidRPr="007D2F80">
        <w:rPr>
          <w:rFonts w:ascii="Times New Roman" w:hAnsi="Times New Roman"/>
          <w:sz w:val="28"/>
          <w:szCs w:val="28"/>
        </w:rPr>
        <w:t xml:space="preserve">ешения, администрация </w:t>
      </w:r>
      <w:proofErr w:type="spellStart"/>
      <w:r w:rsidRPr="007D2F80">
        <w:rPr>
          <w:rFonts w:ascii="Times New Roman" w:hAnsi="Times New Roman"/>
          <w:sz w:val="28"/>
          <w:szCs w:val="28"/>
        </w:rPr>
        <w:t>Вырицкого</w:t>
      </w:r>
      <w:proofErr w:type="spellEnd"/>
      <w:r w:rsidRPr="007D2F80">
        <w:rPr>
          <w:rFonts w:ascii="Times New Roman" w:hAnsi="Times New Roman"/>
          <w:sz w:val="28"/>
          <w:szCs w:val="28"/>
        </w:rPr>
        <w:t xml:space="preserve"> городского поселения принимает письменные заявления от граждан и организаций с предложением о внесении в </w:t>
      </w:r>
      <w:r w:rsidR="005565DD">
        <w:rPr>
          <w:rFonts w:ascii="Times New Roman" w:hAnsi="Times New Roman"/>
          <w:sz w:val="28"/>
          <w:szCs w:val="28"/>
        </w:rPr>
        <w:t xml:space="preserve">проект </w:t>
      </w:r>
      <w:r w:rsidRPr="007D2F80">
        <w:rPr>
          <w:rFonts w:ascii="Times New Roman" w:hAnsi="Times New Roman"/>
          <w:sz w:val="28"/>
          <w:szCs w:val="28"/>
        </w:rPr>
        <w:t>Устав</w:t>
      </w:r>
      <w:r w:rsidR="005565DD">
        <w:rPr>
          <w:rFonts w:ascii="Times New Roman" w:hAnsi="Times New Roman"/>
          <w:sz w:val="28"/>
          <w:szCs w:val="28"/>
        </w:rPr>
        <w:t>а</w:t>
      </w:r>
      <w:r w:rsidRPr="007D2F80">
        <w:rPr>
          <w:rFonts w:ascii="Times New Roman" w:hAnsi="Times New Roman"/>
          <w:sz w:val="28"/>
          <w:szCs w:val="28"/>
        </w:rPr>
        <w:t xml:space="preserve"> </w:t>
      </w:r>
      <w:r w:rsidR="00C932F7">
        <w:rPr>
          <w:rFonts w:ascii="Times New Roman" w:hAnsi="Times New Roman"/>
          <w:sz w:val="28"/>
          <w:szCs w:val="28"/>
        </w:rPr>
        <w:t>МО</w:t>
      </w:r>
      <w:r w:rsidRPr="007D2F80">
        <w:rPr>
          <w:rFonts w:ascii="Times New Roman" w:hAnsi="Times New Roman"/>
          <w:sz w:val="28"/>
          <w:szCs w:val="28"/>
        </w:rPr>
        <w:t xml:space="preserve"> по адресу: </w:t>
      </w:r>
      <w:r w:rsidR="002859CE">
        <w:rPr>
          <w:rFonts w:ascii="Times New Roman" w:hAnsi="Times New Roman"/>
          <w:sz w:val="28"/>
          <w:szCs w:val="28"/>
        </w:rPr>
        <w:t xml:space="preserve">188382 </w:t>
      </w:r>
      <w:r w:rsidRPr="007D2F80">
        <w:rPr>
          <w:rFonts w:ascii="Times New Roman" w:hAnsi="Times New Roman"/>
          <w:sz w:val="28"/>
          <w:szCs w:val="28"/>
        </w:rPr>
        <w:t>Ленинградская область</w:t>
      </w:r>
      <w:r w:rsidR="002859CE">
        <w:rPr>
          <w:rFonts w:ascii="Times New Roman" w:hAnsi="Times New Roman"/>
          <w:sz w:val="28"/>
          <w:szCs w:val="28"/>
        </w:rPr>
        <w:t xml:space="preserve"> </w:t>
      </w:r>
      <w:r w:rsidRPr="007D2F80">
        <w:rPr>
          <w:rFonts w:ascii="Times New Roman" w:hAnsi="Times New Roman"/>
          <w:sz w:val="28"/>
          <w:szCs w:val="28"/>
        </w:rPr>
        <w:t>Гатчинский район</w:t>
      </w:r>
      <w:r w:rsidR="002859CE">
        <w:rPr>
          <w:rFonts w:ascii="Times New Roman" w:hAnsi="Times New Roman"/>
          <w:sz w:val="28"/>
          <w:szCs w:val="28"/>
        </w:rPr>
        <w:t xml:space="preserve"> </w:t>
      </w:r>
      <w:r w:rsidRPr="007D2F80">
        <w:rPr>
          <w:rFonts w:ascii="Times New Roman" w:hAnsi="Times New Roman"/>
          <w:sz w:val="28"/>
          <w:szCs w:val="28"/>
        </w:rPr>
        <w:t>п. Вырица</w:t>
      </w:r>
      <w:r w:rsidR="002859CE">
        <w:rPr>
          <w:rFonts w:ascii="Times New Roman" w:hAnsi="Times New Roman"/>
          <w:sz w:val="28"/>
          <w:szCs w:val="28"/>
        </w:rPr>
        <w:t xml:space="preserve"> </w:t>
      </w:r>
      <w:r w:rsidRPr="007D2F80">
        <w:rPr>
          <w:rFonts w:ascii="Times New Roman" w:hAnsi="Times New Roman"/>
          <w:sz w:val="28"/>
          <w:szCs w:val="28"/>
        </w:rPr>
        <w:t xml:space="preserve">ул. </w:t>
      </w:r>
      <w:proofErr w:type="spellStart"/>
      <w:r w:rsidRPr="007D2F80">
        <w:rPr>
          <w:rFonts w:ascii="Times New Roman" w:hAnsi="Times New Roman"/>
          <w:sz w:val="28"/>
          <w:szCs w:val="28"/>
        </w:rPr>
        <w:t>Оредежская</w:t>
      </w:r>
      <w:proofErr w:type="spellEnd"/>
      <w:r w:rsidR="002859CE">
        <w:rPr>
          <w:rFonts w:ascii="Times New Roman" w:hAnsi="Times New Roman"/>
          <w:sz w:val="28"/>
          <w:szCs w:val="28"/>
        </w:rPr>
        <w:t xml:space="preserve"> </w:t>
      </w:r>
      <w:r w:rsidRPr="007D2F80">
        <w:rPr>
          <w:rFonts w:ascii="Times New Roman" w:hAnsi="Times New Roman"/>
          <w:sz w:val="28"/>
          <w:szCs w:val="28"/>
        </w:rPr>
        <w:t xml:space="preserve">дом 7, приемная администрации (2 этаж), часы приема предложений: </w:t>
      </w:r>
      <w:r w:rsidR="00F76BD7">
        <w:rPr>
          <w:rFonts w:ascii="Times New Roman" w:hAnsi="Times New Roman"/>
          <w:sz w:val="28"/>
          <w:szCs w:val="28"/>
        </w:rPr>
        <w:t xml:space="preserve">в </w:t>
      </w:r>
      <w:r w:rsidR="005565DD">
        <w:rPr>
          <w:rFonts w:ascii="Times New Roman" w:hAnsi="Times New Roman"/>
          <w:sz w:val="28"/>
          <w:szCs w:val="28"/>
        </w:rPr>
        <w:t xml:space="preserve">рабочие дни </w:t>
      </w:r>
      <w:r w:rsidRPr="007D2F80">
        <w:rPr>
          <w:rFonts w:ascii="Times New Roman" w:hAnsi="Times New Roman"/>
          <w:sz w:val="28"/>
          <w:szCs w:val="28"/>
        </w:rPr>
        <w:t>с 09-00 до 13-00 и с 14-00 до 17-00.</w:t>
      </w:r>
      <w:r w:rsidR="00C932F7">
        <w:rPr>
          <w:rFonts w:ascii="Times New Roman" w:hAnsi="Times New Roman"/>
          <w:sz w:val="28"/>
          <w:szCs w:val="28"/>
        </w:rPr>
        <w:t xml:space="preserve"> </w:t>
      </w:r>
      <w:r w:rsidR="00C932F7" w:rsidRPr="007D2F80">
        <w:rPr>
          <w:rFonts w:ascii="Times New Roman" w:hAnsi="Times New Roman"/>
          <w:sz w:val="28"/>
          <w:szCs w:val="28"/>
        </w:rPr>
        <w:t xml:space="preserve">В обращении </w:t>
      </w:r>
      <w:r w:rsidR="00C932F7" w:rsidRPr="005565DD">
        <w:rPr>
          <w:rFonts w:ascii="Times New Roman" w:hAnsi="Times New Roman"/>
          <w:sz w:val="28"/>
          <w:szCs w:val="28"/>
        </w:rPr>
        <w:t xml:space="preserve">обязательно должны быть </w:t>
      </w:r>
      <w:r w:rsidR="00C932F7" w:rsidRPr="005565DD">
        <w:rPr>
          <w:rFonts w:ascii="Times New Roman" w:hAnsi="Times New Roman"/>
          <w:sz w:val="28"/>
          <w:szCs w:val="28"/>
        </w:rPr>
        <w:lastRenderedPageBreak/>
        <w:t>указаны: фамилия, имя, отчество гражданина и его место жительства (наименование юридического лица, его место нахождения).</w:t>
      </w:r>
    </w:p>
    <w:p w:rsidR="005565DD" w:rsidRPr="005565DD" w:rsidRDefault="005565DD" w:rsidP="005565DD">
      <w:pPr>
        <w:pStyle w:val="a9"/>
        <w:numPr>
          <w:ilvl w:val="0"/>
          <w:numId w:val="40"/>
        </w:numPr>
        <w:spacing w:after="0" w:line="240" w:lineRule="auto"/>
        <w:ind w:left="0" w:firstLine="709"/>
        <w:jc w:val="both"/>
        <w:rPr>
          <w:rFonts w:ascii="Times New Roman" w:hAnsi="Times New Roman"/>
          <w:sz w:val="28"/>
          <w:szCs w:val="28"/>
        </w:rPr>
      </w:pPr>
      <w:r w:rsidRPr="005565DD">
        <w:rPr>
          <w:rFonts w:ascii="Times New Roman" w:hAnsi="Times New Roman"/>
          <w:sz w:val="28"/>
          <w:szCs w:val="28"/>
        </w:rPr>
        <w:t xml:space="preserve">Предполагаемый состав участников: депутаты совета депутатов МО, </w:t>
      </w:r>
      <w:r w:rsidRPr="005565DD">
        <w:rPr>
          <w:rStyle w:val="af2"/>
          <w:rFonts w:ascii="Times New Roman" w:hAnsi="Times New Roman"/>
          <w:b w:val="0"/>
          <w:sz w:val="28"/>
          <w:szCs w:val="28"/>
        </w:rPr>
        <w:t>работники местной администрации, местные жители. О</w:t>
      </w:r>
      <w:r w:rsidRPr="005565DD">
        <w:rPr>
          <w:rFonts w:ascii="Times New Roman" w:hAnsi="Times New Roman"/>
          <w:sz w:val="28"/>
          <w:szCs w:val="28"/>
        </w:rPr>
        <w:t xml:space="preserve">знакомиться и получить документы, предполагаемые к рассмотрению на публичных слушаниях, можно </w:t>
      </w:r>
      <w:r>
        <w:rPr>
          <w:rFonts w:ascii="Times New Roman" w:hAnsi="Times New Roman"/>
          <w:sz w:val="28"/>
          <w:szCs w:val="28"/>
        </w:rPr>
        <w:t xml:space="preserve">также </w:t>
      </w:r>
      <w:r w:rsidRPr="005565DD">
        <w:rPr>
          <w:rFonts w:ascii="Times New Roman" w:hAnsi="Times New Roman"/>
          <w:sz w:val="28"/>
          <w:szCs w:val="28"/>
        </w:rPr>
        <w:t>в здании местной администрации, в рабочее время (с 9.00 до 1</w:t>
      </w:r>
      <w:r>
        <w:rPr>
          <w:rFonts w:ascii="Times New Roman" w:hAnsi="Times New Roman"/>
          <w:sz w:val="28"/>
          <w:szCs w:val="28"/>
        </w:rPr>
        <w:t>7</w:t>
      </w:r>
      <w:r w:rsidRPr="005565DD">
        <w:rPr>
          <w:rFonts w:ascii="Times New Roman" w:hAnsi="Times New Roman"/>
          <w:sz w:val="28"/>
          <w:szCs w:val="28"/>
        </w:rPr>
        <w:t>.00 час</w:t>
      </w:r>
      <w:proofErr w:type="gramStart"/>
      <w:r w:rsidRPr="005565DD">
        <w:rPr>
          <w:rFonts w:ascii="Times New Roman" w:hAnsi="Times New Roman"/>
          <w:sz w:val="28"/>
          <w:szCs w:val="28"/>
        </w:rPr>
        <w:t xml:space="preserve">., </w:t>
      </w:r>
      <w:proofErr w:type="gramEnd"/>
      <w:r w:rsidRPr="005565DD">
        <w:rPr>
          <w:rFonts w:ascii="Times New Roman" w:hAnsi="Times New Roman"/>
          <w:sz w:val="28"/>
          <w:szCs w:val="28"/>
        </w:rPr>
        <w:t>обеденный перерыв с 13.00 до 14.00 час.), а также ознакомиться на официальном сайте.</w:t>
      </w:r>
    </w:p>
    <w:p w:rsidR="007D2F80" w:rsidRPr="005565DD" w:rsidRDefault="007D2F80" w:rsidP="005565DD">
      <w:pPr>
        <w:numPr>
          <w:ilvl w:val="0"/>
          <w:numId w:val="40"/>
        </w:numPr>
        <w:tabs>
          <w:tab w:val="clear" w:pos="900"/>
        </w:tabs>
        <w:spacing w:after="0" w:line="240" w:lineRule="auto"/>
        <w:ind w:left="0" w:firstLine="709"/>
        <w:jc w:val="both"/>
        <w:rPr>
          <w:rFonts w:ascii="Times New Roman" w:hAnsi="Times New Roman"/>
          <w:sz w:val="28"/>
          <w:szCs w:val="28"/>
        </w:rPr>
      </w:pPr>
      <w:r w:rsidRPr="005565DD">
        <w:rPr>
          <w:rFonts w:ascii="Times New Roman" w:hAnsi="Times New Roman"/>
          <w:sz w:val="28"/>
          <w:szCs w:val="28"/>
        </w:rPr>
        <w:t xml:space="preserve">Поручить администрации </w:t>
      </w:r>
      <w:proofErr w:type="spellStart"/>
      <w:r w:rsidRPr="005565DD">
        <w:rPr>
          <w:rFonts w:ascii="Times New Roman" w:hAnsi="Times New Roman"/>
          <w:sz w:val="28"/>
          <w:szCs w:val="28"/>
        </w:rPr>
        <w:t>Вырицкого</w:t>
      </w:r>
      <w:proofErr w:type="spellEnd"/>
      <w:r w:rsidRPr="005565DD">
        <w:rPr>
          <w:rFonts w:ascii="Times New Roman" w:hAnsi="Times New Roman"/>
          <w:sz w:val="28"/>
          <w:szCs w:val="28"/>
        </w:rPr>
        <w:t xml:space="preserve"> городского поселения опубликовать настоящее </w:t>
      </w:r>
      <w:r w:rsidR="00C932F7" w:rsidRPr="005565DD">
        <w:rPr>
          <w:rFonts w:ascii="Times New Roman" w:hAnsi="Times New Roman"/>
          <w:sz w:val="28"/>
          <w:szCs w:val="28"/>
        </w:rPr>
        <w:t>р</w:t>
      </w:r>
      <w:r w:rsidRPr="005565DD">
        <w:rPr>
          <w:rFonts w:ascii="Times New Roman" w:hAnsi="Times New Roman"/>
          <w:sz w:val="28"/>
          <w:szCs w:val="28"/>
        </w:rPr>
        <w:t>ешение в официальном печатном издании и разместить на официальном сайте</w:t>
      </w:r>
      <w:r w:rsidR="00C932F7" w:rsidRPr="005565DD">
        <w:rPr>
          <w:rFonts w:ascii="Times New Roman" w:hAnsi="Times New Roman"/>
          <w:sz w:val="28"/>
          <w:szCs w:val="28"/>
        </w:rPr>
        <w:t xml:space="preserve"> </w:t>
      </w:r>
      <w:proofErr w:type="spellStart"/>
      <w:r w:rsidRPr="005565DD">
        <w:rPr>
          <w:rFonts w:ascii="Times New Roman" w:hAnsi="Times New Roman"/>
          <w:sz w:val="28"/>
          <w:szCs w:val="28"/>
        </w:rPr>
        <w:t>Вырицкого</w:t>
      </w:r>
      <w:proofErr w:type="spellEnd"/>
      <w:r w:rsidRPr="005565DD">
        <w:rPr>
          <w:rFonts w:ascii="Times New Roman" w:hAnsi="Times New Roman"/>
          <w:sz w:val="28"/>
          <w:szCs w:val="28"/>
        </w:rPr>
        <w:t xml:space="preserve"> городского поселения. </w:t>
      </w:r>
      <w:r w:rsidR="005565DD" w:rsidRPr="005565DD">
        <w:rPr>
          <w:rFonts w:ascii="Times New Roman" w:hAnsi="Times New Roman"/>
          <w:sz w:val="28"/>
          <w:szCs w:val="28"/>
        </w:rPr>
        <w:t>Публикация является оповещением жителей муниципального образования</w:t>
      </w:r>
      <w:r w:rsidR="00C932F7" w:rsidRPr="005565DD">
        <w:rPr>
          <w:rFonts w:ascii="Times New Roman" w:hAnsi="Times New Roman"/>
          <w:sz w:val="28"/>
          <w:szCs w:val="28"/>
        </w:rPr>
        <w:t>.</w:t>
      </w:r>
    </w:p>
    <w:p w:rsidR="007D2F80" w:rsidRPr="002859CE" w:rsidRDefault="007D2F80" w:rsidP="00096C9B">
      <w:pPr>
        <w:numPr>
          <w:ilvl w:val="0"/>
          <w:numId w:val="40"/>
        </w:numPr>
        <w:tabs>
          <w:tab w:val="clear" w:pos="900"/>
        </w:tabs>
        <w:spacing w:after="0" w:line="240" w:lineRule="auto"/>
        <w:ind w:left="0" w:firstLine="709"/>
        <w:jc w:val="both"/>
        <w:rPr>
          <w:rFonts w:ascii="Times New Roman" w:hAnsi="Times New Roman"/>
          <w:sz w:val="28"/>
          <w:szCs w:val="28"/>
        </w:rPr>
      </w:pPr>
      <w:r w:rsidRPr="007D2F80">
        <w:rPr>
          <w:rFonts w:ascii="Times New Roman" w:hAnsi="Times New Roman"/>
          <w:sz w:val="28"/>
          <w:szCs w:val="28"/>
        </w:rPr>
        <w:t xml:space="preserve">Настоящее Решение вступает в силу </w:t>
      </w:r>
      <w:r w:rsidR="00C932F7">
        <w:rPr>
          <w:rFonts w:ascii="Times New Roman" w:hAnsi="Times New Roman"/>
          <w:sz w:val="28"/>
          <w:szCs w:val="28"/>
        </w:rPr>
        <w:t>после его официального опубликования</w:t>
      </w:r>
      <w:r w:rsidR="002859CE">
        <w:rPr>
          <w:rFonts w:ascii="Times New Roman" w:hAnsi="Times New Roman"/>
          <w:sz w:val="28"/>
          <w:szCs w:val="28"/>
        </w:rPr>
        <w:t xml:space="preserve">, </w:t>
      </w:r>
      <w:r w:rsidR="002859CE" w:rsidRPr="002859CE">
        <w:rPr>
          <w:rFonts w:ascii="Times New Roman" w:hAnsi="Times New Roman"/>
          <w:sz w:val="28"/>
          <w:szCs w:val="28"/>
        </w:rPr>
        <w:t>публикация решения является оповещением жителей муниципального образования</w:t>
      </w:r>
      <w:r w:rsidRPr="002859CE">
        <w:rPr>
          <w:rFonts w:ascii="Times New Roman" w:hAnsi="Times New Roman"/>
          <w:sz w:val="28"/>
          <w:szCs w:val="28"/>
        </w:rPr>
        <w:t>.</w:t>
      </w:r>
    </w:p>
    <w:p w:rsidR="007D2F80" w:rsidRPr="007D2F80" w:rsidRDefault="007D2F80" w:rsidP="00DF6001">
      <w:pPr>
        <w:spacing w:after="0" w:line="240" w:lineRule="auto"/>
        <w:jc w:val="both"/>
        <w:rPr>
          <w:rFonts w:ascii="Times New Roman" w:hAnsi="Times New Roman"/>
          <w:sz w:val="28"/>
          <w:szCs w:val="28"/>
        </w:rPr>
      </w:pPr>
    </w:p>
    <w:p w:rsidR="007D2F80" w:rsidRPr="007D2F80" w:rsidRDefault="007D2F80" w:rsidP="00DF6001">
      <w:pPr>
        <w:spacing w:after="0" w:line="240" w:lineRule="auto"/>
        <w:jc w:val="both"/>
        <w:rPr>
          <w:rFonts w:ascii="Times New Roman" w:hAnsi="Times New Roman"/>
          <w:sz w:val="28"/>
          <w:szCs w:val="28"/>
        </w:rPr>
      </w:pPr>
    </w:p>
    <w:p w:rsidR="007D2F80" w:rsidRPr="007D2F80" w:rsidRDefault="007D2F80" w:rsidP="00DF6001">
      <w:pPr>
        <w:spacing w:after="0" w:line="240" w:lineRule="auto"/>
        <w:jc w:val="both"/>
        <w:rPr>
          <w:rFonts w:ascii="Times New Roman" w:hAnsi="Times New Roman"/>
          <w:b/>
          <w:sz w:val="28"/>
          <w:szCs w:val="28"/>
        </w:rPr>
      </w:pPr>
      <w:r w:rsidRPr="007D2F80">
        <w:rPr>
          <w:rFonts w:ascii="Times New Roman" w:hAnsi="Times New Roman"/>
          <w:sz w:val="28"/>
          <w:szCs w:val="28"/>
        </w:rPr>
        <w:t xml:space="preserve">Глава </w:t>
      </w:r>
      <w:proofErr w:type="spellStart"/>
      <w:r w:rsidRPr="007D2F80">
        <w:rPr>
          <w:rFonts w:ascii="Times New Roman" w:hAnsi="Times New Roman"/>
          <w:sz w:val="28"/>
          <w:szCs w:val="28"/>
        </w:rPr>
        <w:t>Вырицкого</w:t>
      </w:r>
      <w:proofErr w:type="spellEnd"/>
      <w:r w:rsidRPr="007D2F80">
        <w:rPr>
          <w:rFonts w:ascii="Times New Roman" w:hAnsi="Times New Roman"/>
          <w:sz w:val="28"/>
          <w:szCs w:val="28"/>
        </w:rPr>
        <w:t xml:space="preserve"> городского поселения                                         О.В. Белов</w:t>
      </w:r>
    </w:p>
    <w:p w:rsidR="007D2F80" w:rsidRDefault="007D2F80" w:rsidP="00F76BD7">
      <w:pPr>
        <w:spacing w:after="0" w:line="240" w:lineRule="auto"/>
        <w:rPr>
          <w:rFonts w:ascii="Times New Roman" w:eastAsia="Times New Roman" w:hAnsi="Times New Roman"/>
          <w:sz w:val="28"/>
          <w:szCs w:val="28"/>
          <w:lang w:eastAsia="ru-RU"/>
        </w:rPr>
      </w:pPr>
    </w:p>
    <w:p w:rsidR="002859CE" w:rsidRDefault="002859CE" w:rsidP="00F76BD7">
      <w:pPr>
        <w:spacing w:after="0" w:line="240" w:lineRule="auto"/>
        <w:rPr>
          <w:rFonts w:ascii="Times New Roman" w:eastAsia="Times New Roman" w:hAnsi="Times New Roman"/>
          <w:sz w:val="28"/>
          <w:szCs w:val="28"/>
          <w:lang w:eastAsia="ru-RU"/>
        </w:rPr>
      </w:pPr>
    </w:p>
    <w:p w:rsidR="002859CE" w:rsidRDefault="002859CE" w:rsidP="00F76BD7">
      <w:pPr>
        <w:spacing w:after="0" w:line="240" w:lineRule="auto"/>
        <w:rPr>
          <w:rFonts w:ascii="Times New Roman" w:eastAsia="Times New Roman" w:hAnsi="Times New Roman"/>
          <w:sz w:val="28"/>
          <w:szCs w:val="28"/>
          <w:lang w:eastAsia="ru-RU"/>
        </w:rPr>
      </w:pPr>
    </w:p>
    <w:p w:rsidR="002859CE" w:rsidRDefault="002859CE" w:rsidP="00F76BD7">
      <w:pPr>
        <w:spacing w:after="0" w:line="240" w:lineRule="auto"/>
        <w:rPr>
          <w:rFonts w:ascii="Times New Roman" w:eastAsia="Times New Roman" w:hAnsi="Times New Roman"/>
          <w:sz w:val="28"/>
          <w:szCs w:val="28"/>
          <w:lang w:eastAsia="ru-RU"/>
        </w:rPr>
      </w:pPr>
    </w:p>
    <w:p w:rsidR="002859CE" w:rsidRDefault="002859CE" w:rsidP="00F76BD7">
      <w:pPr>
        <w:spacing w:after="0" w:line="240" w:lineRule="auto"/>
        <w:rPr>
          <w:rFonts w:ascii="Times New Roman" w:eastAsia="Times New Roman" w:hAnsi="Times New Roman"/>
          <w:sz w:val="28"/>
          <w:szCs w:val="28"/>
          <w:lang w:eastAsia="ru-RU"/>
        </w:rPr>
      </w:pPr>
    </w:p>
    <w:p w:rsidR="002859CE" w:rsidRDefault="002859CE" w:rsidP="00F76BD7">
      <w:pPr>
        <w:spacing w:after="0" w:line="240" w:lineRule="auto"/>
        <w:rPr>
          <w:rFonts w:ascii="Times New Roman" w:eastAsia="Times New Roman" w:hAnsi="Times New Roman"/>
          <w:sz w:val="28"/>
          <w:szCs w:val="28"/>
          <w:lang w:eastAsia="ru-RU"/>
        </w:rPr>
      </w:pPr>
    </w:p>
    <w:p w:rsidR="002859CE" w:rsidRDefault="002859CE" w:rsidP="00F76BD7">
      <w:pPr>
        <w:spacing w:after="0" w:line="240" w:lineRule="auto"/>
        <w:rPr>
          <w:rFonts w:ascii="Times New Roman" w:eastAsia="Times New Roman" w:hAnsi="Times New Roman"/>
          <w:sz w:val="28"/>
          <w:szCs w:val="28"/>
          <w:lang w:eastAsia="ru-RU"/>
        </w:rPr>
      </w:pPr>
    </w:p>
    <w:p w:rsidR="002859CE" w:rsidRDefault="002859CE" w:rsidP="00F76BD7">
      <w:pPr>
        <w:spacing w:after="0" w:line="240" w:lineRule="auto"/>
        <w:rPr>
          <w:rFonts w:ascii="Times New Roman" w:eastAsia="Times New Roman" w:hAnsi="Times New Roman"/>
          <w:sz w:val="28"/>
          <w:szCs w:val="28"/>
          <w:lang w:eastAsia="ru-RU"/>
        </w:rPr>
      </w:pPr>
    </w:p>
    <w:p w:rsidR="002859CE" w:rsidRDefault="002859CE" w:rsidP="00F76BD7">
      <w:pPr>
        <w:spacing w:after="0" w:line="240" w:lineRule="auto"/>
        <w:rPr>
          <w:rFonts w:ascii="Times New Roman" w:eastAsia="Times New Roman" w:hAnsi="Times New Roman"/>
          <w:sz w:val="28"/>
          <w:szCs w:val="28"/>
          <w:lang w:eastAsia="ru-RU"/>
        </w:rPr>
      </w:pPr>
    </w:p>
    <w:p w:rsidR="002859CE" w:rsidRDefault="002859CE" w:rsidP="00F76BD7">
      <w:pPr>
        <w:spacing w:after="0" w:line="240" w:lineRule="auto"/>
        <w:rPr>
          <w:rFonts w:ascii="Times New Roman" w:eastAsia="Times New Roman" w:hAnsi="Times New Roman"/>
          <w:sz w:val="28"/>
          <w:szCs w:val="28"/>
          <w:lang w:eastAsia="ru-RU"/>
        </w:rPr>
      </w:pPr>
    </w:p>
    <w:p w:rsidR="002859CE" w:rsidRDefault="002859CE" w:rsidP="00F76BD7">
      <w:pPr>
        <w:spacing w:after="0" w:line="240" w:lineRule="auto"/>
        <w:rPr>
          <w:rFonts w:ascii="Times New Roman" w:eastAsia="Times New Roman" w:hAnsi="Times New Roman"/>
          <w:sz w:val="28"/>
          <w:szCs w:val="28"/>
          <w:lang w:eastAsia="ru-RU"/>
        </w:rPr>
      </w:pPr>
    </w:p>
    <w:p w:rsidR="002859CE" w:rsidRDefault="002859CE" w:rsidP="00F76BD7">
      <w:pPr>
        <w:spacing w:after="0" w:line="240" w:lineRule="auto"/>
        <w:rPr>
          <w:rFonts w:ascii="Times New Roman" w:eastAsia="Times New Roman" w:hAnsi="Times New Roman"/>
          <w:sz w:val="28"/>
          <w:szCs w:val="28"/>
          <w:lang w:eastAsia="ru-RU"/>
        </w:rPr>
      </w:pPr>
    </w:p>
    <w:p w:rsidR="002859CE" w:rsidRDefault="002859CE" w:rsidP="00F76BD7">
      <w:pPr>
        <w:spacing w:after="0" w:line="240" w:lineRule="auto"/>
        <w:rPr>
          <w:rFonts w:ascii="Times New Roman" w:eastAsia="Times New Roman" w:hAnsi="Times New Roman"/>
          <w:sz w:val="28"/>
          <w:szCs w:val="28"/>
          <w:lang w:eastAsia="ru-RU"/>
        </w:rPr>
      </w:pPr>
    </w:p>
    <w:p w:rsidR="002859CE" w:rsidRDefault="002859CE" w:rsidP="00F76BD7">
      <w:pPr>
        <w:spacing w:after="0" w:line="240" w:lineRule="auto"/>
        <w:rPr>
          <w:rFonts w:ascii="Times New Roman" w:eastAsia="Times New Roman" w:hAnsi="Times New Roman"/>
          <w:sz w:val="28"/>
          <w:szCs w:val="28"/>
          <w:lang w:eastAsia="ru-RU"/>
        </w:rPr>
      </w:pPr>
    </w:p>
    <w:p w:rsidR="002859CE" w:rsidRDefault="002859CE" w:rsidP="00F76BD7">
      <w:pPr>
        <w:spacing w:after="0" w:line="240" w:lineRule="auto"/>
        <w:rPr>
          <w:rFonts w:ascii="Times New Roman" w:eastAsia="Times New Roman" w:hAnsi="Times New Roman"/>
          <w:sz w:val="28"/>
          <w:szCs w:val="28"/>
          <w:lang w:eastAsia="ru-RU"/>
        </w:rPr>
      </w:pPr>
    </w:p>
    <w:p w:rsidR="002859CE" w:rsidRDefault="002859CE" w:rsidP="00F76BD7">
      <w:pPr>
        <w:spacing w:after="0" w:line="240" w:lineRule="auto"/>
        <w:rPr>
          <w:rFonts w:ascii="Times New Roman" w:eastAsia="Times New Roman" w:hAnsi="Times New Roman"/>
          <w:sz w:val="28"/>
          <w:szCs w:val="28"/>
          <w:lang w:eastAsia="ru-RU"/>
        </w:rPr>
      </w:pPr>
    </w:p>
    <w:p w:rsidR="002859CE" w:rsidRDefault="002859CE" w:rsidP="00F76BD7">
      <w:pPr>
        <w:spacing w:after="0" w:line="240" w:lineRule="auto"/>
        <w:rPr>
          <w:rFonts w:ascii="Times New Roman" w:eastAsia="Times New Roman" w:hAnsi="Times New Roman"/>
          <w:sz w:val="28"/>
          <w:szCs w:val="28"/>
          <w:lang w:eastAsia="ru-RU"/>
        </w:rPr>
      </w:pPr>
    </w:p>
    <w:p w:rsidR="002859CE" w:rsidRDefault="002859CE" w:rsidP="00F76BD7">
      <w:pPr>
        <w:spacing w:after="0" w:line="240" w:lineRule="auto"/>
        <w:rPr>
          <w:rFonts w:ascii="Times New Roman" w:eastAsia="Times New Roman" w:hAnsi="Times New Roman"/>
          <w:sz w:val="28"/>
          <w:szCs w:val="28"/>
          <w:lang w:eastAsia="ru-RU"/>
        </w:rPr>
      </w:pPr>
    </w:p>
    <w:p w:rsidR="002859CE" w:rsidRDefault="002859CE" w:rsidP="00F76BD7">
      <w:pPr>
        <w:spacing w:after="0" w:line="240" w:lineRule="auto"/>
        <w:rPr>
          <w:rFonts w:ascii="Times New Roman" w:eastAsia="Times New Roman" w:hAnsi="Times New Roman"/>
          <w:sz w:val="28"/>
          <w:szCs w:val="28"/>
          <w:lang w:eastAsia="ru-RU"/>
        </w:rPr>
      </w:pPr>
    </w:p>
    <w:p w:rsidR="002859CE" w:rsidRDefault="002859CE" w:rsidP="00F76BD7">
      <w:pPr>
        <w:spacing w:after="0" w:line="240" w:lineRule="auto"/>
        <w:rPr>
          <w:rFonts w:ascii="Times New Roman" w:eastAsia="Times New Roman" w:hAnsi="Times New Roman"/>
          <w:sz w:val="28"/>
          <w:szCs w:val="28"/>
          <w:lang w:eastAsia="ru-RU"/>
        </w:rPr>
      </w:pPr>
    </w:p>
    <w:p w:rsidR="002859CE" w:rsidRDefault="002859CE" w:rsidP="00F76BD7">
      <w:pPr>
        <w:spacing w:after="0" w:line="240" w:lineRule="auto"/>
        <w:rPr>
          <w:rFonts w:ascii="Times New Roman" w:eastAsia="Times New Roman" w:hAnsi="Times New Roman"/>
          <w:sz w:val="28"/>
          <w:szCs w:val="28"/>
          <w:lang w:eastAsia="ru-RU"/>
        </w:rPr>
      </w:pPr>
    </w:p>
    <w:p w:rsidR="002859CE" w:rsidRDefault="002859CE" w:rsidP="00F76BD7">
      <w:pPr>
        <w:spacing w:after="0" w:line="240" w:lineRule="auto"/>
        <w:rPr>
          <w:rFonts w:ascii="Times New Roman" w:eastAsia="Times New Roman" w:hAnsi="Times New Roman"/>
          <w:sz w:val="28"/>
          <w:szCs w:val="28"/>
          <w:lang w:eastAsia="ru-RU"/>
        </w:rPr>
      </w:pPr>
    </w:p>
    <w:p w:rsidR="002859CE" w:rsidRDefault="002859CE" w:rsidP="00F76BD7">
      <w:pPr>
        <w:spacing w:after="0" w:line="240" w:lineRule="auto"/>
        <w:rPr>
          <w:rFonts w:ascii="Times New Roman" w:eastAsia="Times New Roman" w:hAnsi="Times New Roman"/>
          <w:sz w:val="28"/>
          <w:szCs w:val="28"/>
          <w:lang w:eastAsia="ru-RU"/>
        </w:rPr>
      </w:pPr>
    </w:p>
    <w:p w:rsidR="002859CE" w:rsidRDefault="002859CE" w:rsidP="00F76BD7">
      <w:pPr>
        <w:spacing w:after="0" w:line="240" w:lineRule="auto"/>
        <w:rPr>
          <w:rFonts w:ascii="Times New Roman" w:eastAsia="Times New Roman" w:hAnsi="Times New Roman"/>
          <w:sz w:val="28"/>
          <w:szCs w:val="28"/>
          <w:lang w:eastAsia="ru-RU"/>
        </w:rPr>
      </w:pPr>
    </w:p>
    <w:p w:rsidR="002859CE" w:rsidRDefault="002859CE" w:rsidP="00F76BD7">
      <w:pPr>
        <w:spacing w:after="0" w:line="240" w:lineRule="auto"/>
        <w:rPr>
          <w:rFonts w:ascii="Times New Roman" w:eastAsia="Times New Roman" w:hAnsi="Times New Roman"/>
          <w:sz w:val="28"/>
          <w:szCs w:val="28"/>
          <w:lang w:eastAsia="ru-RU"/>
        </w:rPr>
      </w:pPr>
    </w:p>
    <w:p w:rsidR="002859CE" w:rsidRDefault="002859CE" w:rsidP="00F76BD7">
      <w:pPr>
        <w:spacing w:after="0" w:line="240" w:lineRule="auto"/>
        <w:rPr>
          <w:rFonts w:ascii="Times New Roman" w:eastAsia="Times New Roman" w:hAnsi="Times New Roman"/>
          <w:sz w:val="28"/>
          <w:szCs w:val="28"/>
          <w:lang w:eastAsia="ru-RU"/>
        </w:rPr>
      </w:pPr>
    </w:p>
    <w:p w:rsidR="002859CE" w:rsidRPr="00F76BD7" w:rsidRDefault="002859CE" w:rsidP="00F76BD7">
      <w:pPr>
        <w:spacing w:after="0" w:line="240" w:lineRule="auto"/>
        <w:rPr>
          <w:rFonts w:ascii="Times New Roman" w:eastAsia="Times New Roman" w:hAnsi="Times New Roman"/>
          <w:sz w:val="28"/>
          <w:szCs w:val="28"/>
          <w:lang w:eastAsia="ru-RU"/>
        </w:rPr>
      </w:pPr>
    </w:p>
    <w:tbl>
      <w:tblPr>
        <w:tblW w:w="9889" w:type="dxa"/>
        <w:jc w:val="center"/>
        <w:tblLook w:val="04A0"/>
      </w:tblPr>
      <w:tblGrid>
        <w:gridCol w:w="4928"/>
        <w:gridCol w:w="4961"/>
      </w:tblGrid>
      <w:tr w:rsidR="00F76BD7" w:rsidRPr="00F76BD7" w:rsidTr="000C129B">
        <w:trPr>
          <w:jc w:val="center"/>
        </w:trPr>
        <w:tc>
          <w:tcPr>
            <w:tcW w:w="4928" w:type="dxa"/>
            <w:shd w:val="clear" w:color="auto" w:fill="auto"/>
          </w:tcPr>
          <w:p w:rsidR="00F76BD7" w:rsidRDefault="00F76BD7" w:rsidP="00F76BD7">
            <w:pPr>
              <w:pStyle w:val="af0"/>
              <w:spacing w:after="0"/>
              <w:ind w:firstLine="709"/>
              <w:jc w:val="both"/>
              <w:rPr>
                <w:rFonts w:ascii="Times New Roman" w:hAnsi="Times New Roman" w:cs="Times New Roman"/>
                <w:sz w:val="28"/>
                <w:szCs w:val="28"/>
              </w:rPr>
            </w:pPr>
          </w:p>
          <w:p w:rsidR="004712D7" w:rsidRPr="00F76BD7" w:rsidRDefault="004712D7" w:rsidP="00F76BD7">
            <w:pPr>
              <w:pStyle w:val="af0"/>
              <w:spacing w:after="0"/>
              <w:ind w:firstLine="709"/>
              <w:jc w:val="both"/>
              <w:rPr>
                <w:rFonts w:ascii="Times New Roman" w:hAnsi="Times New Roman" w:cs="Times New Roman"/>
                <w:sz w:val="28"/>
                <w:szCs w:val="28"/>
              </w:rPr>
            </w:pPr>
          </w:p>
        </w:tc>
        <w:tc>
          <w:tcPr>
            <w:tcW w:w="4961" w:type="dxa"/>
            <w:shd w:val="clear" w:color="auto" w:fill="auto"/>
          </w:tcPr>
          <w:p w:rsidR="004712D7" w:rsidRPr="004712D7" w:rsidRDefault="004712D7" w:rsidP="000C129B">
            <w:pPr>
              <w:pStyle w:val="af0"/>
              <w:spacing w:after="0"/>
              <w:jc w:val="center"/>
              <w:rPr>
                <w:rFonts w:ascii="Times New Roman" w:hAnsi="Times New Roman" w:cs="Times New Roman"/>
                <w:b/>
                <w:sz w:val="28"/>
                <w:szCs w:val="28"/>
              </w:rPr>
            </w:pPr>
            <w:r w:rsidRPr="004712D7">
              <w:rPr>
                <w:rFonts w:ascii="Times New Roman" w:hAnsi="Times New Roman" w:cs="Times New Roman"/>
                <w:b/>
                <w:sz w:val="28"/>
                <w:szCs w:val="28"/>
              </w:rPr>
              <w:t xml:space="preserve">Приложение №1 </w:t>
            </w:r>
          </w:p>
          <w:p w:rsidR="004712D7" w:rsidRDefault="004712D7" w:rsidP="000C129B">
            <w:pPr>
              <w:pStyle w:val="af0"/>
              <w:spacing w:after="0"/>
              <w:jc w:val="center"/>
              <w:rPr>
                <w:rFonts w:ascii="Times New Roman" w:hAnsi="Times New Roman" w:cs="Times New Roman"/>
                <w:sz w:val="28"/>
                <w:szCs w:val="28"/>
              </w:rPr>
            </w:pPr>
            <w:r>
              <w:rPr>
                <w:rFonts w:ascii="Times New Roman" w:hAnsi="Times New Roman" w:cs="Times New Roman"/>
                <w:sz w:val="28"/>
                <w:szCs w:val="28"/>
              </w:rPr>
              <w:t xml:space="preserve">к решению совета депутатов МО </w:t>
            </w:r>
          </w:p>
          <w:p w:rsidR="004712D7" w:rsidRDefault="004712D7" w:rsidP="000C129B">
            <w:pPr>
              <w:pStyle w:val="af0"/>
              <w:spacing w:after="0"/>
              <w:jc w:val="center"/>
              <w:rPr>
                <w:rFonts w:ascii="Times New Roman" w:hAnsi="Times New Roman" w:cs="Times New Roman"/>
                <w:sz w:val="28"/>
                <w:szCs w:val="28"/>
              </w:rPr>
            </w:pPr>
            <w:r>
              <w:rPr>
                <w:rFonts w:ascii="Times New Roman" w:hAnsi="Times New Roman" w:cs="Times New Roman"/>
                <w:sz w:val="28"/>
                <w:szCs w:val="28"/>
              </w:rPr>
              <w:t>№138 от 22.04.20221</w:t>
            </w:r>
          </w:p>
          <w:p w:rsidR="004712D7" w:rsidRDefault="004712D7" w:rsidP="000C129B">
            <w:pPr>
              <w:pStyle w:val="af0"/>
              <w:spacing w:after="0"/>
              <w:jc w:val="center"/>
              <w:rPr>
                <w:rFonts w:ascii="Times New Roman" w:hAnsi="Times New Roman" w:cs="Times New Roman"/>
                <w:sz w:val="28"/>
                <w:szCs w:val="28"/>
              </w:rPr>
            </w:pPr>
          </w:p>
          <w:p w:rsidR="00F76BD7" w:rsidRPr="00F76BD7" w:rsidRDefault="00F76BD7" w:rsidP="000C129B">
            <w:pPr>
              <w:pStyle w:val="af0"/>
              <w:spacing w:after="0"/>
              <w:jc w:val="center"/>
              <w:rPr>
                <w:rFonts w:ascii="Times New Roman" w:hAnsi="Times New Roman" w:cs="Times New Roman"/>
                <w:b/>
                <w:sz w:val="28"/>
                <w:szCs w:val="28"/>
              </w:rPr>
            </w:pPr>
            <w:proofErr w:type="gramStart"/>
            <w:r w:rsidRPr="00F76BD7">
              <w:rPr>
                <w:rFonts w:ascii="Times New Roman" w:hAnsi="Times New Roman" w:cs="Times New Roman"/>
                <w:sz w:val="28"/>
                <w:szCs w:val="28"/>
              </w:rPr>
              <w:t>Принят</w:t>
            </w:r>
            <w:proofErr w:type="gramEnd"/>
          </w:p>
          <w:p w:rsidR="00F76BD7" w:rsidRPr="00F76BD7" w:rsidRDefault="00F76BD7" w:rsidP="000C129B">
            <w:pPr>
              <w:pStyle w:val="af0"/>
              <w:tabs>
                <w:tab w:val="left" w:pos="150"/>
              </w:tabs>
              <w:spacing w:after="0"/>
              <w:jc w:val="center"/>
              <w:rPr>
                <w:rFonts w:ascii="Times New Roman" w:hAnsi="Times New Roman" w:cs="Times New Roman"/>
                <w:sz w:val="28"/>
                <w:szCs w:val="28"/>
              </w:rPr>
            </w:pPr>
            <w:r w:rsidRPr="00F76BD7">
              <w:rPr>
                <w:rFonts w:ascii="Times New Roman" w:hAnsi="Times New Roman" w:cs="Times New Roman"/>
                <w:sz w:val="28"/>
                <w:szCs w:val="28"/>
              </w:rPr>
              <w:t>решением совета депутатов</w:t>
            </w:r>
          </w:p>
          <w:p w:rsidR="00F76BD7" w:rsidRPr="00F76BD7" w:rsidRDefault="00F76BD7" w:rsidP="000C129B">
            <w:pPr>
              <w:pStyle w:val="af0"/>
              <w:spacing w:after="0"/>
              <w:jc w:val="center"/>
              <w:rPr>
                <w:rFonts w:ascii="Times New Roman" w:hAnsi="Times New Roman" w:cs="Times New Roman"/>
                <w:sz w:val="28"/>
                <w:szCs w:val="28"/>
                <w:highlight w:val="yellow"/>
              </w:rPr>
            </w:pPr>
            <w:r w:rsidRPr="00F76BD7">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Выриц</w:t>
            </w:r>
            <w:r w:rsidRPr="00F76BD7">
              <w:rPr>
                <w:rFonts w:ascii="Times New Roman" w:hAnsi="Times New Roman" w:cs="Times New Roman"/>
                <w:sz w:val="28"/>
                <w:szCs w:val="28"/>
              </w:rPr>
              <w:t>кое</w:t>
            </w:r>
            <w:proofErr w:type="spellEnd"/>
            <w:r w:rsidRPr="00F76BD7">
              <w:rPr>
                <w:rFonts w:ascii="Times New Roman" w:hAnsi="Times New Roman" w:cs="Times New Roman"/>
                <w:sz w:val="28"/>
                <w:szCs w:val="28"/>
              </w:rPr>
              <w:t xml:space="preserve"> </w:t>
            </w:r>
            <w:r>
              <w:rPr>
                <w:rFonts w:ascii="Times New Roman" w:hAnsi="Times New Roman" w:cs="Times New Roman"/>
                <w:sz w:val="28"/>
                <w:szCs w:val="28"/>
              </w:rPr>
              <w:t>город</w:t>
            </w:r>
            <w:r w:rsidRPr="00F76BD7">
              <w:rPr>
                <w:rFonts w:ascii="Times New Roman" w:hAnsi="Times New Roman" w:cs="Times New Roman"/>
                <w:sz w:val="28"/>
                <w:szCs w:val="28"/>
              </w:rPr>
              <w:t>ское поселение Гатчинского муниципального района</w:t>
            </w:r>
          </w:p>
          <w:p w:rsidR="00F76BD7" w:rsidRPr="00F76BD7" w:rsidRDefault="00F76BD7" w:rsidP="000C129B">
            <w:pPr>
              <w:pStyle w:val="af0"/>
              <w:spacing w:after="0"/>
              <w:jc w:val="center"/>
              <w:rPr>
                <w:rFonts w:ascii="Times New Roman" w:hAnsi="Times New Roman" w:cs="Times New Roman"/>
                <w:sz w:val="28"/>
                <w:szCs w:val="28"/>
              </w:rPr>
            </w:pPr>
            <w:r w:rsidRPr="00F76BD7">
              <w:rPr>
                <w:rFonts w:ascii="Times New Roman" w:hAnsi="Times New Roman" w:cs="Times New Roman"/>
                <w:sz w:val="28"/>
                <w:szCs w:val="28"/>
              </w:rPr>
              <w:t>Ленинградской области</w:t>
            </w:r>
          </w:p>
          <w:p w:rsidR="00F76BD7" w:rsidRPr="00F76BD7" w:rsidRDefault="00F76BD7" w:rsidP="000C129B">
            <w:pPr>
              <w:pStyle w:val="af0"/>
              <w:spacing w:after="0"/>
              <w:jc w:val="center"/>
              <w:rPr>
                <w:rFonts w:ascii="Times New Roman" w:hAnsi="Times New Roman" w:cs="Times New Roman"/>
                <w:sz w:val="28"/>
                <w:szCs w:val="28"/>
              </w:rPr>
            </w:pPr>
            <w:r w:rsidRPr="00F76BD7">
              <w:rPr>
                <w:rFonts w:ascii="Times New Roman" w:hAnsi="Times New Roman" w:cs="Times New Roman"/>
                <w:sz w:val="28"/>
                <w:szCs w:val="28"/>
              </w:rPr>
              <w:t>от _________ 20</w:t>
            </w:r>
            <w:r>
              <w:rPr>
                <w:rFonts w:ascii="Times New Roman" w:hAnsi="Times New Roman" w:cs="Times New Roman"/>
                <w:sz w:val="28"/>
                <w:szCs w:val="28"/>
              </w:rPr>
              <w:t>21</w:t>
            </w:r>
            <w:r w:rsidRPr="00F76BD7">
              <w:rPr>
                <w:rFonts w:ascii="Times New Roman" w:hAnsi="Times New Roman" w:cs="Times New Roman"/>
                <w:sz w:val="28"/>
                <w:szCs w:val="28"/>
              </w:rPr>
              <w:t xml:space="preserve"> г. № ___</w:t>
            </w:r>
          </w:p>
          <w:p w:rsidR="00F76BD7" w:rsidRPr="00F76BD7" w:rsidRDefault="00F76BD7" w:rsidP="000C129B">
            <w:pPr>
              <w:pStyle w:val="af0"/>
              <w:spacing w:after="0"/>
              <w:jc w:val="center"/>
              <w:rPr>
                <w:rFonts w:ascii="Times New Roman" w:hAnsi="Times New Roman" w:cs="Times New Roman"/>
                <w:sz w:val="28"/>
                <w:szCs w:val="28"/>
              </w:rPr>
            </w:pPr>
          </w:p>
          <w:p w:rsidR="00F76BD7" w:rsidRPr="00F76BD7" w:rsidRDefault="00F76BD7" w:rsidP="000C129B">
            <w:pPr>
              <w:pStyle w:val="af0"/>
              <w:spacing w:after="0"/>
              <w:jc w:val="center"/>
              <w:rPr>
                <w:rFonts w:ascii="Times New Roman" w:hAnsi="Times New Roman" w:cs="Times New Roman"/>
                <w:sz w:val="28"/>
                <w:szCs w:val="28"/>
              </w:rPr>
            </w:pPr>
            <w:r w:rsidRPr="00F76BD7">
              <w:rPr>
                <w:rFonts w:ascii="Times New Roman" w:hAnsi="Times New Roman" w:cs="Times New Roman"/>
                <w:sz w:val="28"/>
                <w:szCs w:val="28"/>
              </w:rPr>
              <w:t xml:space="preserve">Глава муниципального образования </w:t>
            </w:r>
            <w:proofErr w:type="spellStart"/>
            <w:r>
              <w:rPr>
                <w:rFonts w:ascii="Times New Roman" w:hAnsi="Times New Roman" w:cs="Times New Roman"/>
                <w:sz w:val="28"/>
                <w:szCs w:val="28"/>
              </w:rPr>
              <w:t>Выриц</w:t>
            </w:r>
            <w:r w:rsidRPr="00F76BD7">
              <w:rPr>
                <w:rFonts w:ascii="Times New Roman" w:hAnsi="Times New Roman" w:cs="Times New Roman"/>
                <w:sz w:val="28"/>
                <w:szCs w:val="28"/>
              </w:rPr>
              <w:t>кое</w:t>
            </w:r>
            <w:proofErr w:type="spellEnd"/>
            <w:r w:rsidRPr="00F76BD7">
              <w:rPr>
                <w:rFonts w:ascii="Times New Roman" w:hAnsi="Times New Roman" w:cs="Times New Roman"/>
                <w:sz w:val="28"/>
                <w:szCs w:val="28"/>
              </w:rPr>
              <w:t xml:space="preserve"> </w:t>
            </w:r>
            <w:r>
              <w:rPr>
                <w:rFonts w:ascii="Times New Roman" w:hAnsi="Times New Roman" w:cs="Times New Roman"/>
                <w:sz w:val="28"/>
                <w:szCs w:val="28"/>
              </w:rPr>
              <w:t>город</w:t>
            </w:r>
            <w:r w:rsidRPr="00F76BD7">
              <w:rPr>
                <w:rFonts w:ascii="Times New Roman" w:hAnsi="Times New Roman" w:cs="Times New Roman"/>
                <w:sz w:val="28"/>
                <w:szCs w:val="28"/>
              </w:rPr>
              <w:t>ское поселение Гатчинского муниципального района</w:t>
            </w:r>
          </w:p>
          <w:p w:rsidR="00F76BD7" w:rsidRPr="00F76BD7" w:rsidRDefault="00F76BD7" w:rsidP="000C129B">
            <w:pPr>
              <w:pStyle w:val="af0"/>
              <w:spacing w:after="0"/>
              <w:jc w:val="center"/>
              <w:rPr>
                <w:rFonts w:ascii="Times New Roman" w:hAnsi="Times New Roman" w:cs="Times New Roman"/>
                <w:sz w:val="28"/>
                <w:szCs w:val="28"/>
              </w:rPr>
            </w:pPr>
            <w:r w:rsidRPr="00F76BD7">
              <w:rPr>
                <w:rFonts w:ascii="Times New Roman" w:hAnsi="Times New Roman" w:cs="Times New Roman"/>
                <w:sz w:val="28"/>
                <w:szCs w:val="28"/>
              </w:rPr>
              <w:t>Ленинградской области</w:t>
            </w:r>
          </w:p>
          <w:p w:rsidR="00F76BD7" w:rsidRPr="00F76BD7" w:rsidRDefault="00F76BD7" w:rsidP="000C129B">
            <w:pPr>
              <w:pStyle w:val="af0"/>
              <w:spacing w:after="0"/>
              <w:jc w:val="center"/>
              <w:rPr>
                <w:rFonts w:ascii="Times New Roman" w:hAnsi="Times New Roman" w:cs="Times New Roman"/>
                <w:sz w:val="28"/>
                <w:szCs w:val="28"/>
              </w:rPr>
            </w:pPr>
            <w:r w:rsidRPr="00F76BD7">
              <w:rPr>
                <w:rFonts w:ascii="Times New Roman" w:hAnsi="Times New Roman" w:cs="Times New Roman"/>
                <w:sz w:val="28"/>
                <w:szCs w:val="28"/>
              </w:rPr>
              <w:t>___________________ О.В.</w:t>
            </w:r>
            <w:r>
              <w:rPr>
                <w:rFonts w:ascii="Times New Roman" w:hAnsi="Times New Roman" w:cs="Times New Roman"/>
                <w:sz w:val="28"/>
                <w:szCs w:val="28"/>
              </w:rPr>
              <w:t xml:space="preserve"> Белов</w:t>
            </w:r>
          </w:p>
        </w:tc>
      </w:tr>
    </w:tbl>
    <w:p w:rsidR="00F76BD7" w:rsidRPr="00F76BD7" w:rsidRDefault="00F76BD7" w:rsidP="00F76BD7">
      <w:pPr>
        <w:pStyle w:val="af0"/>
        <w:spacing w:after="0"/>
        <w:ind w:firstLine="709"/>
        <w:jc w:val="both"/>
        <w:rPr>
          <w:rFonts w:ascii="Times New Roman" w:hAnsi="Times New Roman" w:cs="Times New Roman"/>
          <w:sz w:val="28"/>
          <w:szCs w:val="28"/>
        </w:rPr>
      </w:pPr>
    </w:p>
    <w:p w:rsidR="00F76BD7" w:rsidRPr="00F76BD7" w:rsidRDefault="00F76BD7" w:rsidP="00F76BD7">
      <w:pPr>
        <w:pStyle w:val="af0"/>
        <w:spacing w:after="0"/>
        <w:jc w:val="center"/>
        <w:rPr>
          <w:rFonts w:ascii="Times New Roman" w:hAnsi="Times New Roman" w:cs="Times New Roman"/>
          <w:b/>
          <w:sz w:val="28"/>
          <w:szCs w:val="28"/>
        </w:rPr>
      </w:pPr>
      <w:r w:rsidRPr="00F76BD7">
        <w:rPr>
          <w:rFonts w:ascii="Times New Roman" w:hAnsi="Times New Roman" w:cs="Times New Roman"/>
          <w:b/>
          <w:sz w:val="28"/>
          <w:szCs w:val="28"/>
        </w:rPr>
        <w:t>УСТАВ</w:t>
      </w:r>
    </w:p>
    <w:p w:rsidR="00F76BD7" w:rsidRPr="00F76BD7" w:rsidRDefault="000C129B" w:rsidP="00F76BD7">
      <w:pPr>
        <w:pStyle w:val="af0"/>
        <w:spacing w:after="0"/>
        <w:jc w:val="center"/>
        <w:rPr>
          <w:rFonts w:ascii="Times New Roman" w:hAnsi="Times New Roman" w:cs="Times New Roman"/>
          <w:sz w:val="28"/>
          <w:szCs w:val="28"/>
        </w:rPr>
      </w:pPr>
      <w:r>
        <w:rPr>
          <w:rFonts w:ascii="Times New Roman" w:hAnsi="Times New Roman" w:cs="Times New Roman"/>
          <w:sz w:val="28"/>
          <w:szCs w:val="28"/>
        </w:rPr>
        <w:t>м</w:t>
      </w:r>
      <w:r w:rsidR="00F76BD7" w:rsidRPr="00F76BD7">
        <w:rPr>
          <w:rFonts w:ascii="Times New Roman" w:hAnsi="Times New Roman" w:cs="Times New Roman"/>
          <w:sz w:val="28"/>
          <w:szCs w:val="28"/>
        </w:rPr>
        <w:t xml:space="preserve">униципального образования </w:t>
      </w:r>
      <w:proofErr w:type="spellStart"/>
      <w:r>
        <w:rPr>
          <w:rFonts w:ascii="Times New Roman" w:hAnsi="Times New Roman" w:cs="Times New Roman"/>
          <w:sz w:val="28"/>
          <w:szCs w:val="28"/>
        </w:rPr>
        <w:t>Выриц</w:t>
      </w:r>
      <w:r w:rsidR="00F76BD7" w:rsidRPr="00F76BD7">
        <w:rPr>
          <w:rFonts w:ascii="Times New Roman" w:hAnsi="Times New Roman" w:cs="Times New Roman"/>
          <w:sz w:val="28"/>
          <w:szCs w:val="28"/>
        </w:rPr>
        <w:t>кое</w:t>
      </w:r>
      <w:proofErr w:type="spellEnd"/>
      <w:r w:rsidR="00F76BD7" w:rsidRPr="00F76BD7">
        <w:rPr>
          <w:rFonts w:ascii="Times New Roman" w:hAnsi="Times New Roman" w:cs="Times New Roman"/>
          <w:sz w:val="28"/>
          <w:szCs w:val="28"/>
        </w:rPr>
        <w:t xml:space="preserve"> </w:t>
      </w:r>
      <w:r>
        <w:rPr>
          <w:rFonts w:ascii="Times New Roman" w:hAnsi="Times New Roman" w:cs="Times New Roman"/>
          <w:sz w:val="28"/>
          <w:szCs w:val="28"/>
        </w:rPr>
        <w:t>городс</w:t>
      </w:r>
      <w:r w:rsidR="00F76BD7" w:rsidRPr="00F76BD7">
        <w:rPr>
          <w:rFonts w:ascii="Times New Roman" w:hAnsi="Times New Roman" w:cs="Times New Roman"/>
          <w:sz w:val="28"/>
          <w:szCs w:val="28"/>
        </w:rPr>
        <w:t>кое поселение</w:t>
      </w:r>
    </w:p>
    <w:p w:rsidR="00F76BD7" w:rsidRPr="00F76BD7" w:rsidRDefault="00F76BD7" w:rsidP="00F76BD7">
      <w:pPr>
        <w:pStyle w:val="af0"/>
        <w:spacing w:after="0"/>
        <w:jc w:val="center"/>
        <w:rPr>
          <w:rFonts w:ascii="Times New Roman" w:hAnsi="Times New Roman" w:cs="Times New Roman"/>
          <w:sz w:val="28"/>
          <w:szCs w:val="28"/>
        </w:rPr>
      </w:pPr>
      <w:r w:rsidRPr="00F76BD7">
        <w:rPr>
          <w:rFonts w:ascii="Times New Roman" w:hAnsi="Times New Roman" w:cs="Times New Roman"/>
          <w:sz w:val="28"/>
          <w:szCs w:val="28"/>
        </w:rPr>
        <w:t xml:space="preserve"> Гатчинского муниципального района</w:t>
      </w:r>
    </w:p>
    <w:p w:rsidR="00F76BD7" w:rsidRPr="00F76BD7" w:rsidRDefault="00F76BD7" w:rsidP="00F76BD7">
      <w:pPr>
        <w:pStyle w:val="af0"/>
        <w:spacing w:after="0"/>
        <w:jc w:val="center"/>
        <w:rPr>
          <w:rFonts w:ascii="Times New Roman" w:hAnsi="Times New Roman" w:cs="Times New Roman"/>
          <w:sz w:val="28"/>
          <w:szCs w:val="28"/>
        </w:rPr>
      </w:pPr>
      <w:r w:rsidRPr="00F76BD7">
        <w:rPr>
          <w:rFonts w:ascii="Times New Roman" w:hAnsi="Times New Roman" w:cs="Times New Roman"/>
          <w:sz w:val="28"/>
          <w:szCs w:val="28"/>
        </w:rPr>
        <w:t>Ленинградской области</w:t>
      </w:r>
    </w:p>
    <w:p w:rsidR="00F76BD7" w:rsidRPr="00F76BD7" w:rsidRDefault="00F76BD7" w:rsidP="00F76BD7">
      <w:pPr>
        <w:pStyle w:val="af0"/>
        <w:spacing w:after="0"/>
        <w:jc w:val="both"/>
        <w:rPr>
          <w:rFonts w:ascii="Times New Roman" w:hAnsi="Times New Roman" w:cs="Times New Roman"/>
          <w:sz w:val="28"/>
          <w:szCs w:val="28"/>
        </w:rPr>
      </w:pPr>
    </w:p>
    <w:p w:rsidR="00F76BD7" w:rsidRPr="00F76BD7" w:rsidRDefault="00F76BD7" w:rsidP="00F76BD7">
      <w:pPr>
        <w:spacing w:after="0" w:line="240" w:lineRule="auto"/>
        <w:jc w:val="center"/>
        <w:rPr>
          <w:rFonts w:ascii="Times New Roman" w:hAnsi="Times New Roman"/>
          <w:sz w:val="28"/>
          <w:szCs w:val="28"/>
        </w:rPr>
      </w:pPr>
      <w:r w:rsidRPr="00F76BD7">
        <w:rPr>
          <w:rFonts w:ascii="Times New Roman" w:hAnsi="Times New Roman"/>
          <w:sz w:val="28"/>
          <w:szCs w:val="28"/>
        </w:rPr>
        <w:t>20</w:t>
      </w:r>
      <w:r w:rsidR="000C129B">
        <w:rPr>
          <w:rFonts w:ascii="Times New Roman" w:hAnsi="Times New Roman"/>
          <w:sz w:val="28"/>
          <w:szCs w:val="28"/>
        </w:rPr>
        <w:t>21</w:t>
      </w:r>
      <w:r w:rsidRPr="00F76BD7">
        <w:rPr>
          <w:rFonts w:ascii="Times New Roman" w:hAnsi="Times New Roman"/>
          <w:sz w:val="28"/>
          <w:szCs w:val="28"/>
        </w:rPr>
        <w:t xml:space="preserve"> год</w:t>
      </w:r>
    </w:p>
    <w:p w:rsidR="00F76BD7" w:rsidRPr="00F76BD7" w:rsidRDefault="00F76BD7" w:rsidP="00F76BD7">
      <w:pPr>
        <w:spacing w:after="0" w:line="240" w:lineRule="auto"/>
        <w:ind w:right="-1" w:firstLine="709"/>
        <w:jc w:val="center"/>
        <w:rPr>
          <w:rFonts w:ascii="Times New Roman" w:hAnsi="Times New Roman"/>
          <w:sz w:val="28"/>
          <w:szCs w:val="28"/>
        </w:rPr>
      </w:pPr>
    </w:p>
    <w:p w:rsidR="00F76BD7" w:rsidRPr="00ED6CF0" w:rsidRDefault="00F76BD7" w:rsidP="00ED6CF0">
      <w:pPr>
        <w:spacing w:after="0" w:line="240" w:lineRule="auto"/>
        <w:ind w:right="-1" w:firstLine="709"/>
        <w:jc w:val="center"/>
        <w:rPr>
          <w:rFonts w:ascii="Times New Roman" w:hAnsi="Times New Roman"/>
          <w:b/>
          <w:sz w:val="28"/>
          <w:szCs w:val="28"/>
        </w:rPr>
      </w:pPr>
      <w:r w:rsidRPr="00ED6CF0">
        <w:rPr>
          <w:rFonts w:ascii="Times New Roman" w:hAnsi="Times New Roman"/>
          <w:b/>
          <w:sz w:val="28"/>
          <w:szCs w:val="28"/>
        </w:rPr>
        <w:t>ОГЛАВЛЕНИЕ</w:t>
      </w:r>
    </w:p>
    <w:p w:rsidR="0034027F" w:rsidRDefault="0034027F" w:rsidP="00ED6CF0">
      <w:pPr>
        <w:spacing w:after="0" w:line="240" w:lineRule="auto"/>
        <w:ind w:right="-1" w:firstLine="709"/>
        <w:jc w:val="center"/>
        <w:rPr>
          <w:rFonts w:ascii="Times New Roman" w:hAnsi="Times New Roman"/>
          <w:sz w:val="28"/>
          <w:szCs w:val="28"/>
        </w:rPr>
      </w:pPr>
    </w:p>
    <w:p w:rsidR="0034027F" w:rsidRPr="00ED6CF0" w:rsidRDefault="0034027F" w:rsidP="00C87985">
      <w:pPr>
        <w:pStyle w:val="ad"/>
        <w:contextualSpacing w:val="0"/>
        <w:rPr>
          <w:rFonts w:ascii="Times New Roman" w:hAnsi="Times New Roman" w:cs="Times New Roman"/>
          <w:b/>
          <w:sz w:val="28"/>
          <w:szCs w:val="28"/>
          <w:lang w:eastAsia="ru-RU"/>
        </w:rPr>
      </w:pPr>
      <w:r w:rsidRPr="00ED6CF0">
        <w:rPr>
          <w:rFonts w:ascii="Times New Roman" w:hAnsi="Times New Roman" w:cs="Times New Roman"/>
          <w:b/>
          <w:sz w:val="28"/>
          <w:szCs w:val="28"/>
          <w:lang w:eastAsia="ru-RU"/>
        </w:rPr>
        <w:t>ГЛАВА 1. ОБЩИЕ ПОЛОЖЕНИЯ</w:t>
      </w:r>
    </w:p>
    <w:p w:rsidR="0034027F" w:rsidRPr="00ED6CF0" w:rsidRDefault="0034027F" w:rsidP="00C87985">
      <w:pPr>
        <w:pStyle w:val="1"/>
        <w:spacing w:before="0" w:line="240" w:lineRule="auto"/>
        <w:ind w:left="1134" w:hanging="1134"/>
        <w:rPr>
          <w:rFonts w:ascii="Times New Roman" w:hAnsi="Times New Roman" w:cs="Times New Roman"/>
          <w:color w:val="000000" w:themeColor="text1"/>
          <w:sz w:val="28"/>
          <w:szCs w:val="28"/>
          <w:lang w:eastAsia="ru-RU"/>
        </w:rPr>
      </w:pPr>
      <w:r w:rsidRPr="00ED6CF0">
        <w:rPr>
          <w:rFonts w:ascii="Times New Roman" w:hAnsi="Times New Roman" w:cs="Times New Roman"/>
          <w:color w:val="000000" w:themeColor="text1"/>
          <w:sz w:val="28"/>
          <w:szCs w:val="28"/>
          <w:lang w:eastAsia="ru-RU"/>
        </w:rPr>
        <w:t>Статья 1. Наименование, статус муниципального образования</w:t>
      </w:r>
    </w:p>
    <w:p w:rsidR="0034027F" w:rsidRPr="00ED6CF0" w:rsidRDefault="0034027F" w:rsidP="00C87985">
      <w:pPr>
        <w:pStyle w:val="1"/>
        <w:spacing w:before="0" w:line="240" w:lineRule="auto"/>
        <w:ind w:left="1134" w:hanging="1134"/>
        <w:jc w:val="both"/>
        <w:rPr>
          <w:rFonts w:ascii="Times New Roman" w:hAnsi="Times New Roman" w:cs="Times New Roman"/>
          <w:color w:val="000000" w:themeColor="text1"/>
          <w:sz w:val="28"/>
          <w:szCs w:val="28"/>
          <w:lang w:eastAsia="ru-RU"/>
        </w:rPr>
      </w:pPr>
      <w:r w:rsidRPr="00ED6CF0">
        <w:rPr>
          <w:rFonts w:ascii="Times New Roman" w:hAnsi="Times New Roman" w:cs="Times New Roman"/>
          <w:color w:val="000000" w:themeColor="text1"/>
          <w:sz w:val="28"/>
          <w:szCs w:val="28"/>
          <w:lang w:eastAsia="ru-RU"/>
        </w:rPr>
        <w:t>Статья 2. Территориальное устройство</w:t>
      </w:r>
    </w:p>
    <w:p w:rsidR="0034027F" w:rsidRPr="00ED6CF0" w:rsidRDefault="0034027F" w:rsidP="00C87985">
      <w:pPr>
        <w:pStyle w:val="1"/>
        <w:spacing w:before="0" w:line="240" w:lineRule="auto"/>
        <w:ind w:left="1134" w:hanging="1134"/>
        <w:jc w:val="both"/>
        <w:rPr>
          <w:rFonts w:ascii="Times New Roman" w:hAnsi="Times New Roman" w:cs="Times New Roman"/>
          <w:color w:val="000000" w:themeColor="text1"/>
          <w:sz w:val="28"/>
          <w:szCs w:val="28"/>
        </w:rPr>
      </w:pPr>
      <w:r w:rsidRPr="00ED6CF0">
        <w:rPr>
          <w:rFonts w:ascii="Times New Roman" w:hAnsi="Times New Roman" w:cs="Times New Roman"/>
          <w:color w:val="000000" w:themeColor="text1"/>
          <w:sz w:val="28"/>
          <w:szCs w:val="28"/>
        </w:rPr>
        <w:t>Статья 3. Правовая основа осуществления местного самоуправления</w:t>
      </w:r>
    </w:p>
    <w:p w:rsidR="0034027F" w:rsidRPr="00ED6CF0" w:rsidRDefault="0034027F" w:rsidP="00C87985">
      <w:pPr>
        <w:pStyle w:val="1"/>
        <w:spacing w:before="0" w:line="240" w:lineRule="auto"/>
        <w:ind w:left="1134" w:hanging="1134"/>
        <w:jc w:val="both"/>
        <w:rPr>
          <w:rFonts w:ascii="Times New Roman" w:hAnsi="Times New Roman" w:cs="Times New Roman"/>
          <w:color w:val="000000" w:themeColor="text1"/>
          <w:sz w:val="28"/>
          <w:szCs w:val="28"/>
          <w:lang w:eastAsia="ru-RU"/>
        </w:rPr>
      </w:pPr>
      <w:r w:rsidRPr="00ED6CF0">
        <w:rPr>
          <w:rFonts w:ascii="Times New Roman" w:hAnsi="Times New Roman" w:cs="Times New Roman"/>
          <w:color w:val="000000" w:themeColor="text1"/>
          <w:sz w:val="28"/>
          <w:szCs w:val="28"/>
          <w:lang w:eastAsia="ru-RU"/>
        </w:rPr>
        <w:t>Статья 4. Структура органов местного самоуправления</w:t>
      </w:r>
    </w:p>
    <w:p w:rsidR="007B7EF5" w:rsidRPr="00ED6CF0" w:rsidRDefault="007B7EF5" w:rsidP="00C87985">
      <w:pPr>
        <w:pStyle w:val="1"/>
        <w:spacing w:before="0" w:line="240" w:lineRule="auto"/>
        <w:ind w:left="1134" w:hanging="1134"/>
        <w:jc w:val="both"/>
        <w:rPr>
          <w:rFonts w:ascii="Times New Roman" w:hAnsi="Times New Roman" w:cs="Times New Roman"/>
          <w:color w:val="000000" w:themeColor="text1"/>
          <w:sz w:val="28"/>
          <w:szCs w:val="28"/>
          <w:lang w:eastAsia="ru-RU"/>
        </w:rPr>
      </w:pPr>
      <w:r w:rsidRPr="00ED6CF0">
        <w:rPr>
          <w:rFonts w:ascii="Times New Roman" w:hAnsi="Times New Roman" w:cs="Times New Roman"/>
          <w:color w:val="000000" w:themeColor="text1"/>
          <w:sz w:val="28"/>
          <w:szCs w:val="28"/>
          <w:lang w:eastAsia="ru-RU"/>
        </w:rPr>
        <w:t>Статья 5. Официальные символы</w:t>
      </w:r>
    </w:p>
    <w:p w:rsidR="00ED6CF0" w:rsidRDefault="00ED6CF0" w:rsidP="00C87985">
      <w:pPr>
        <w:pStyle w:val="1"/>
        <w:spacing w:before="0" w:line="240" w:lineRule="auto"/>
        <w:ind w:left="1134" w:hanging="1134"/>
        <w:jc w:val="both"/>
        <w:rPr>
          <w:rFonts w:ascii="Times New Roman" w:hAnsi="Times New Roman" w:cs="Times New Roman"/>
          <w:color w:val="000000" w:themeColor="text1"/>
          <w:sz w:val="28"/>
          <w:szCs w:val="28"/>
          <w:lang w:eastAsia="ru-RU"/>
        </w:rPr>
      </w:pPr>
    </w:p>
    <w:p w:rsidR="00ED6CF0" w:rsidRPr="00ED6CF0" w:rsidRDefault="00ED6CF0" w:rsidP="00C87985">
      <w:pPr>
        <w:pStyle w:val="ad"/>
        <w:contextualSpacing w:val="0"/>
        <w:rPr>
          <w:rFonts w:ascii="Times New Roman" w:hAnsi="Times New Roman" w:cs="Times New Roman"/>
          <w:b/>
          <w:color w:val="000000" w:themeColor="text1"/>
          <w:sz w:val="28"/>
          <w:szCs w:val="28"/>
          <w:lang w:eastAsia="ru-RU"/>
        </w:rPr>
      </w:pPr>
      <w:r w:rsidRPr="00ED6CF0">
        <w:rPr>
          <w:rFonts w:ascii="Times New Roman" w:hAnsi="Times New Roman" w:cs="Times New Roman"/>
          <w:b/>
          <w:color w:val="000000" w:themeColor="text1"/>
          <w:sz w:val="28"/>
          <w:szCs w:val="28"/>
          <w:lang w:eastAsia="ru-RU"/>
        </w:rPr>
        <w:t>ГЛАВА 2. ВОПРОСЫ МЕСТНОГО ЗНАЧЕНИЯ</w:t>
      </w:r>
    </w:p>
    <w:p w:rsidR="007B7EF5" w:rsidRPr="00ED6CF0" w:rsidRDefault="007B7EF5" w:rsidP="00C87985">
      <w:pPr>
        <w:pStyle w:val="1"/>
        <w:spacing w:before="0" w:line="240" w:lineRule="auto"/>
        <w:ind w:left="1134" w:hanging="1134"/>
        <w:jc w:val="both"/>
        <w:rPr>
          <w:rFonts w:ascii="Times New Roman" w:hAnsi="Times New Roman" w:cs="Times New Roman"/>
          <w:color w:val="000000" w:themeColor="text1"/>
          <w:sz w:val="28"/>
          <w:szCs w:val="28"/>
          <w:lang w:eastAsia="ru-RU"/>
        </w:rPr>
      </w:pPr>
      <w:r w:rsidRPr="00ED6CF0">
        <w:rPr>
          <w:rFonts w:ascii="Times New Roman" w:hAnsi="Times New Roman" w:cs="Times New Roman"/>
          <w:color w:val="000000" w:themeColor="text1"/>
          <w:sz w:val="28"/>
          <w:szCs w:val="28"/>
          <w:lang w:eastAsia="ru-RU"/>
        </w:rPr>
        <w:t>Статья 6. Перечень вопросов местного значения</w:t>
      </w:r>
    </w:p>
    <w:p w:rsidR="007B7EF5" w:rsidRPr="00ED6CF0" w:rsidRDefault="007B7EF5" w:rsidP="00C87985">
      <w:pPr>
        <w:pStyle w:val="1"/>
        <w:spacing w:before="0" w:line="240" w:lineRule="auto"/>
        <w:ind w:left="1134" w:hanging="1134"/>
        <w:jc w:val="both"/>
        <w:rPr>
          <w:rFonts w:ascii="Times New Roman" w:hAnsi="Times New Roman" w:cs="Times New Roman"/>
          <w:color w:val="000000" w:themeColor="text1"/>
          <w:sz w:val="28"/>
          <w:szCs w:val="28"/>
          <w:lang w:eastAsia="ru-RU"/>
        </w:rPr>
      </w:pPr>
      <w:r w:rsidRPr="00ED6CF0">
        <w:rPr>
          <w:rFonts w:ascii="Times New Roman" w:hAnsi="Times New Roman" w:cs="Times New Roman"/>
          <w:color w:val="000000" w:themeColor="text1"/>
          <w:sz w:val="28"/>
          <w:szCs w:val="28"/>
          <w:lang w:eastAsia="ru-RU"/>
        </w:rPr>
        <w:t>Статья 7. Права органов местного самоуправления на решение вопросов, не отнесенных к вопросам местного значения поселений</w:t>
      </w:r>
    </w:p>
    <w:p w:rsidR="007B7EF5" w:rsidRPr="00ED6CF0" w:rsidRDefault="007B7EF5" w:rsidP="00C87985">
      <w:pPr>
        <w:pStyle w:val="ConsPlusTitle"/>
        <w:ind w:left="1134" w:hanging="1134"/>
        <w:jc w:val="both"/>
        <w:outlineLvl w:val="1"/>
        <w:rPr>
          <w:rFonts w:ascii="Times New Roman" w:hAnsi="Times New Roman" w:cs="Times New Roman"/>
          <w:b w:val="0"/>
          <w:sz w:val="28"/>
          <w:szCs w:val="28"/>
        </w:rPr>
      </w:pPr>
      <w:r w:rsidRPr="00ED6CF0">
        <w:rPr>
          <w:rFonts w:ascii="Times New Roman" w:hAnsi="Times New Roman" w:cs="Times New Roman"/>
          <w:b w:val="0"/>
          <w:sz w:val="28"/>
          <w:szCs w:val="28"/>
        </w:rPr>
        <w:t xml:space="preserve">Статья 8. Полномочия органов </w:t>
      </w:r>
      <w:del w:id="1" w:author="User" w:date="2021-02-19T16:45:00Z">
        <w:r w:rsidRPr="00ED6CF0">
          <w:rPr>
            <w:rFonts w:ascii="Times New Roman" w:hAnsi="Times New Roman" w:cs="Times New Roman"/>
            <w:b w:val="0"/>
            <w:sz w:val="28"/>
            <w:szCs w:val="28"/>
          </w:rPr>
          <w:delText>местного самоуправления</w:delText>
        </w:r>
      </w:del>
      <w:r w:rsidRPr="00ED6CF0">
        <w:rPr>
          <w:rFonts w:ascii="Times New Roman" w:hAnsi="Times New Roman" w:cs="Times New Roman"/>
          <w:b w:val="0"/>
          <w:sz w:val="28"/>
          <w:szCs w:val="28"/>
        </w:rPr>
        <w:t>местного самоуправления по решению вопросов местного значения</w:t>
      </w:r>
    </w:p>
    <w:p w:rsidR="007B7EF5" w:rsidRPr="00ED6CF0" w:rsidRDefault="007B7EF5" w:rsidP="00C87985">
      <w:pPr>
        <w:pStyle w:val="1"/>
        <w:spacing w:before="0" w:line="240" w:lineRule="auto"/>
        <w:ind w:left="1134" w:hanging="1134"/>
        <w:jc w:val="both"/>
        <w:rPr>
          <w:rFonts w:ascii="Times New Roman" w:hAnsi="Times New Roman" w:cs="Times New Roman"/>
          <w:color w:val="000000" w:themeColor="text1"/>
          <w:sz w:val="28"/>
          <w:szCs w:val="28"/>
          <w:lang w:eastAsia="ru-RU"/>
        </w:rPr>
      </w:pPr>
      <w:r w:rsidRPr="00ED6CF0">
        <w:rPr>
          <w:rFonts w:ascii="Times New Roman" w:hAnsi="Times New Roman" w:cs="Times New Roman"/>
          <w:color w:val="000000" w:themeColor="text1"/>
          <w:sz w:val="28"/>
          <w:szCs w:val="28"/>
          <w:lang w:eastAsia="ru-RU"/>
        </w:rPr>
        <w:t>Статья 9. Осуществление органами местного самоуправления муниципального образования отдельных государственных полномочий</w:t>
      </w:r>
    </w:p>
    <w:p w:rsidR="00C87985" w:rsidRPr="00C87985" w:rsidRDefault="00C87985" w:rsidP="00C87985">
      <w:pPr>
        <w:spacing w:after="0" w:line="240" w:lineRule="auto"/>
        <w:rPr>
          <w:lang w:eastAsia="ru-RU"/>
        </w:rPr>
      </w:pPr>
    </w:p>
    <w:p w:rsidR="007B7EF5" w:rsidRDefault="007B7EF5" w:rsidP="00C87985">
      <w:pPr>
        <w:pStyle w:val="ad"/>
        <w:ind w:left="1276" w:hanging="1276"/>
        <w:contextualSpacing w:val="0"/>
        <w:jc w:val="both"/>
        <w:rPr>
          <w:rFonts w:ascii="Times New Roman" w:hAnsi="Times New Roman" w:cs="Times New Roman"/>
          <w:b/>
          <w:color w:val="000000" w:themeColor="text1"/>
          <w:sz w:val="28"/>
          <w:szCs w:val="28"/>
          <w:lang w:eastAsia="ru-RU"/>
        </w:rPr>
      </w:pPr>
      <w:r w:rsidRPr="00ED6CF0">
        <w:rPr>
          <w:rFonts w:ascii="Times New Roman" w:hAnsi="Times New Roman" w:cs="Times New Roman"/>
          <w:b/>
          <w:color w:val="000000" w:themeColor="text1"/>
          <w:sz w:val="28"/>
          <w:szCs w:val="28"/>
          <w:lang w:eastAsia="ru-RU"/>
        </w:rPr>
        <w:lastRenderedPageBreak/>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7B7EF5" w:rsidRPr="00ED6CF0" w:rsidRDefault="007B7EF5" w:rsidP="00C87985">
      <w:pPr>
        <w:pStyle w:val="1"/>
        <w:spacing w:before="0" w:line="240" w:lineRule="auto"/>
        <w:ind w:left="1134" w:hanging="1134"/>
        <w:jc w:val="both"/>
        <w:rPr>
          <w:rFonts w:ascii="Times New Roman" w:hAnsi="Times New Roman" w:cs="Times New Roman"/>
          <w:color w:val="000000" w:themeColor="text1"/>
          <w:sz w:val="28"/>
          <w:szCs w:val="28"/>
          <w:lang w:eastAsia="ru-RU"/>
        </w:rPr>
      </w:pPr>
      <w:bookmarkStart w:id="2" w:name="_Toc35954751"/>
      <w:r w:rsidRPr="00ED6CF0">
        <w:rPr>
          <w:rFonts w:ascii="Times New Roman" w:hAnsi="Times New Roman" w:cs="Times New Roman"/>
          <w:color w:val="000000" w:themeColor="text1"/>
          <w:sz w:val="28"/>
          <w:szCs w:val="28"/>
          <w:lang w:eastAsia="ru-RU"/>
        </w:rPr>
        <w:t>Статья 10. Местный референдум</w:t>
      </w:r>
      <w:bookmarkEnd w:id="2"/>
    </w:p>
    <w:p w:rsidR="007B7EF5" w:rsidRPr="00ED6CF0" w:rsidRDefault="007B7EF5" w:rsidP="00C87985">
      <w:pPr>
        <w:pStyle w:val="1"/>
        <w:spacing w:before="0" w:line="240" w:lineRule="auto"/>
        <w:ind w:left="1134" w:hanging="1134"/>
        <w:jc w:val="both"/>
        <w:rPr>
          <w:rFonts w:ascii="Times New Roman" w:hAnsi="Times New Roman" w:cs="Times New Roman"/>
          <w:color w:val="000000" w:themeColor="text1"/>
          <w:sz w:val="28"/>
          <w:szCs w:val="28"/>
          <w:lang w:eastAsia="ru-RU"/>
        </w:rPr>
      </w:pPr>
      <w:bookmarkStart w:id="3" w:name="_Toc35954752"/>
      <w:r w:rsidRPr="00ED6CF0">
        <w:rPr>
          <w:rFonts w:ascii="Times New Roman" w:hAnsi="Times New Roman" w:cs="Times New Roman"/>
          <w:color w:val="000000" w:themeColor="text1"/>
          <w:sz w:val="28"/>
          <w:szCs w:val="28"/>
          <w:lang w:eastAsia="ru-RU"/>
        </w:rPr>
        <w:t>Статья 11. Муниципальные выборы</w:t>
      </w:r>
      <w:bookmarkEnd w:id="3"/>
    </w:p>
    <w:p w:rsidR="007B7EF5" w:rsidRPr="00ED6CF0" w:rsidRDefault="007B7EF5" w:rsidP="00C87985">
      <w:pPr>
        <w:pStyle w:val="1"/>
        <w:spacing w:before="0" w:line="240" w:lineRule="auto"/>
        <w:ind w:left="1134" w:hanging="1134"/>
        <w:jc w:val="both"/>
        <w:rPr>
          <w:rFonts w:ascii="Times New Roman" w:hAnsi="Times New Roman" w:cs="Times New Roman"/>
          <w:color w:val="000000" w:themeColor="text1"/>
          <w:sz w:val="28"/>
          <w:szCs w:val="28"/>
          <w:lang w:eastAsia="ru-RU"/>
        </w:rPr>
      </w:pPr>
      <w:r w:rsidRPr="00ED6CF0">
        <w:rPr>
          <w:rFonts w:ascii="Times New Roman" w:hAnsi="Times New Roman" w:cs="Times New Roman"/>
          <w:color w:val="000000" w:themeColor="text1"/>
          <w:sz w:val="28"/>
          <w:szCs w:val="28"/>
          <w:lang w:eastAsia="ru-RU"/>
        </w:rPr>
        <w:t>Статья 12. Голосование по отзыву депутата</w:t>
      </w:r>
    </w:p>
    <w:p w:rsidR="007B7EF5" w:rsidRPr="00ED6CF0" w:rsidRDefault="007B7EF5" w:rsidP="00C87985">
      <w:pPr>
        <w:pStyle w:val="1"/>
        <w:spacing w:before="0" w:line="240" w:lineRule="auto"/>
        <w:ind w:left="1134" w:hanging="1134"/>
        <w:jc w:val="both"/>
        <w:rPr>
          <w:rFonts w:ascii="Times New Roman" w:hAnsi="Times New Roman" w:cs="Times New Roman"/>
          <w:color w:val="000000" w:themeColor="text1"/>
          <w:sz w:val="28"/>
          <w:szCs w:val="28"/>
          <w:lang w:eastAsia="ru-RU"/>
        </w:rPr>
      </w:pPr>
      <w:r w:rsidRPr="00ED6CF0">
        <w:rPr>
          <w:rFonts w:ascii="Times New Roman" w:hAnsi="Times New Roman" w:cs="Times New Roman"/>
          <w:color w:val="000000" w:themeColor="text1"/>
          <w:sz w:val="28"/>
          <w:szCs w:val="28"/>
          <w:lang w:eastAsia="ru-RU"/>
        </w:rPr>
        <w:t>Статья 13. Голосование по вопросам изменения границ и преобразования муниципального образования</w:t>
      </w:r>
    </w:p>
    <w:p w:rsidR="007B7EF5" w:rsidRPr="00ED6CF0" w:rsidRDefault="007B7EF5" w:rsidP="00C87985">
      <w:pPr>
        <w:pStyle w:val="1"/>
        <w:spacing w:before="0" w:line="240" w:lineRule="auto"/>
        <w:ind w:left="1134" w:hanging="1134"/>
        <w:jc w:val="both"/>
        <w:rPr>
          <w:rFonts w:ascii="Times New Roman" w:hAnsi="Times New Roman" w:cs="Times New Roman"/>
          <w:color w:val="000000" w:themeColor="text1"/>
          <w:sz w:val="28"/>
          <w:szCs w:val="28"/>
          <w:lang w:eastAsia="ru-RU"/>
        </w:rPr>
      </w:pPr>
      <w:r w:rsidRPr="00ED6CF0">
        <w:rPr>
          <w:rFonts w:ascii="Times New Roman" w:hAnsi="Times New Roman" w:cs="Times New Roman"/>
          <w:color w:val="000000" w:themeColor="text1"/>
          <w:sz w:val="28"/>
          <w:szCs w:val="28"/>
          <w:lang w:eastAsia="ru-RU"/>
        </w:rPr>
        <w:t>Статья 14. Сход граждан</w:t>
      </w:r>
    </w:p>
    <w:p w:rsidR="007B7EF5" w:rsidRPr="00ED6CF0" w:rsidRDefault="007B7EF5" w:rsidP="00C87985">
      <w:pPr>
        <w:pStyle w:val="1"/>
        <w:spacing w:before="0" w:line="240" w:lineRule="auto"/>
        <w:ind w:left="1134" w:hanging="1134"/>
        <w:jc w:val="both"/>
        <w:rPr>
          <w:rFonts w:ascii="Times New Roman" w:hAnsi="Times New Roman" w:cs="Times New Roman"/>
          <w:color w:val="000000" w:themeColor="text1"/>
          <w:sz w:val="28"/>
          <w:szCs w:val="28"/>
          <w:lang w:eastAsia="ru-RU"/>
        </w:rPr>
      </w:pPr>
      <w:r w:rsidRPr="00ED6CF0">
        <w:rPr>
          <w:rFonts w:ascii="Times New Roman" w:hAnsi="Times New Roman" w:cs="Times New Roman"/>
          <w:color w:val="000000" w:themeColor="text1"/>
          <w:sz w:val="28"/>
          <w:szCs w:val="28"/>
          <w:lang w:eastAsia="ru-RU"/>
        </w:rPr>
        <w:t>Статья 15. Правотворческая инициатива граждан</w:t>
      </w:r>
    </w:p>
    <w:p w:rsidR="007B7EF5" w:rsidRPr="00ED6CF0" w:rsidRDefault="007B7EF5" w:rsidP="00C87985">
      <w:pPr>
        <w:pStyle w:val="1"/>
        <w:spacing w:before="0" w:line="240" w:lineRule="auto"/>
        <w:ind w:left="1134" w:hanging="1134"/>
        <w:jc w:val="both"/>
        <w:rPr>
          <w:rFonts w:ascii="Times New Roman" w:hAnsi="Times New Roman" w:cs="Times New Roman"/>
          <w:color w:val="000000" w:themeColor="text1"/>
          <w:sz w:val="28"/>
          <w:szCs w:val="28"/>
          <w:lang w:eastAsia="ru-RU"/>
        </w:rPr>
      </w:pPr>
      <w:r w:rsidRPr="00ED6CF0">
        <w:rPr>
          <w:rFonts w:ascii="Times New Roman" w:hAnsi="Times New Roman" w:cs="Times New Roman"/>
          <w:color w:val="000000" w:themeColor="text1"/>
          <w:sz w:val="28"/>
          <w:szCs w:val="28"/>
          <w:lang w:eastAsia="ru-RU"/>
        </w:rPr>
        <w:t>Статья 16. Территориальное общественное самоуправление</w:t>
      </w:r>
    </w:p>
    <w:p w:rsidR="007B7EF5" w:rsidRPr="00ED6CF0" w:rsidRDefault="007B7EF5" w:rsidP="00C87985">
      <w:pPr>
        <w:pStyle w:val="1"/>
        <w:spacing w:before="0" w:line="240" w:lineRule="auto"/>
        <w:ind w:left="1134" w:hanging="1134"/>
        <w:jc w:val="both"/>
        <w:rPr>
          <w:rFonts w:ascii="Times New Roman" w:hAnsi="Times New Roman" w:cs="Times New Roman"/>
          <w:color w:val="000000" w:themeColor="text1"/>
          <w:sz w:val="28"/>
          <w:szCs w:val="28"/>
          <w:lang w:eastAsia="ru-RU"/>
        </w:rPr>
      </w:pPr>
      <w:r w:rsidRPr="00ED6CF0">
        <w:rPr>
          <w:rFonts w:ascii="Times New Roman" w:hAnsi="Times New Roman" w:cs="Times New Roman"/>
          <w:color w:val="000000" w:themeColor="text1"/>
          <w:sz w:val="28"/>
          <w:szCs w:val="28"/>
          <w:lang w:eastAsia="ru-RU"/>
        </w:rPr>
        <w:t>Статья 17. Староста сельского населенного пункта</w:t>
      </w:r>
    </w:p>
    <w:p w:rsidR="007B7EF5" w:rsidRPr="00ED6CF0" w:rsidRDefault="007B7EF5" w:rsidP="00C87985">
      <w:pPr>
        <w:pStyle w:val="1"/>
        <w:spacing w:before="0" w:line="240" w:lineRule="auto"/>
        <w:ind w:left="1134" w:hanging="1134"/>
        <w:jc w:val="both"/>
        <w:rPr>
          <w:rFonts w:ascii="Times New Roman" w:hAnsi="Times New Roman" w:cs="Times New Roman"/>
          <w:color w:val="000000" w:themeColor="text1"/>
          <w:sz w:val="28"/>
          <w:szCs w:val="28"/>
          <w:lang w:eastAsia="ru-RU"/>
        </w:rPr>
      </w:pPr>
      <w:r w:rsidRPr="00ED6CF0">
        <w:rPr>
          <w:rFonts w:ascii="Times New Roman" w:hAnsi="Times New Roman" w:cs="Times New Roman"/>
          <w:color w:val="000000" w:themeColor="text1"/>
          <w:sz w:val="28"/>
          <w:szCs w:val="28"/>
          <w:lang w:eastAsia="ru-RU"/>
        </w:rPr>
        <w:t>Статья 18. Публичные слушания, общественные обсуждения</w:t>
      </w:r>
    </w:p>
    <w:p w:rsidR="007B7EF5" w:rsidRPr="00ED6CF0" w:rsidRDefault="007B7EF5" w:rsidP="00C87985">
      <w:pPr>
        <w:pStyle w:val="1"/>
        <w:spacing w:before="0" w:line="240" w:lineRule="auto"/>
        <w:ind w:left="1134" w:hanging="1134"/>
        <w:jc w:val="both"/>
        <w:rPr>
          <w:rFonts w:ascii="Times New Roman" w:hAnsi="Times New Roman" w:cs="Times New Roman"/>
          <w:color w:val="000000" w:themeColor="text1"/>
          <w:sz w:val="28"/>
          <w:szCs w:val="28"/>
          <w:lang w:eastAsia="ru-RU"/>
        </w:rPr>
      </w:pPr>
      <w:r w:rsidRPr="00ED6CF0">
        <w:rPr>
          <w:rFonts w:ascii="Times New Roman" w:hAnsi="Times New Roman" w:cs="Times New Roman"/>
          <w:color w:val="000000" w:themeColor="text1"/>
          <w:sz w:val="28"/>
          <w:szCs w:val="28"/>
          <w:lang w:eastAsia="ru-RU"/>
        </w:rPr>
        <w:t>Статья 19. Собрание граждан</w:t>
      </w:r>
    </w:p>
    <w:p w:rsidR="007B7EF5" w:rsidRPr="00ED6CF0" w:rsidRDefault="007B7EF5" w:rsidP="00C87985">
      <w:pPr>
        <w:pStyle w:val="1"/>
        <w:spacing w:before="0" w:line="240" w:lineRule="auto"/>
        <w:ind w:left="1134" w:hanging="1134"/>
        <w:jc w:val="both"/>
        <w:rPr>
          <w:rFonts w:ascii="Times New Roman" w:hAnsi="Times New Roman" w:cs="Times New Roman"/>
          <w:color w:val="000000" w:themeColor="text1"/>
          <w:sz w:val="28"/>
          <w:szCs w:val="28"/>
          <w:lang w:eastAsia="ru-RU"/>
        </w:rPr>
      </w:pPr>
      <w:r w:rsidRPr="00ED6CF0">
        <w:rPr>
          <w:rFonts w:ascii="Times New Roman" w:hAnsi="Times New Roman" w:cs="Times New Roman"/>
          <w:color w:val="000000" w:themeColor="text1"/>
          <w:sz w:val="28"/>
          <w:szCs w:val="28"/>
          <w:lang w:eastAsia="ru-RU"/>
        </w:rPr>
        <w:t>Статья 20. Конференция граждан (собрание делегатов)</w:t>
      </w:r>
    </w:p>
    <w:p w:rsidR="007B7EF5" w:rsidRPr="00ED6CF0" w:rsidRDefault="007B7EF5" w:rsidP="00C87985">
      <w:pPr>
        <w:pStyle w:val="1"/>
        <w:spacing w:before="0" w:line="240" w:lineRule="auto"/>
        <w:ind w:left="1134" w:hanging="1134"/>
        <w:jc w:val="both"/>
        <w:rPr>
          <w:rFonts w:ascii="Times New Roman" w:hAnsi="Times New Roman" w:cs="Times New Roman"/>
          <w:color w:val="000000" w:themeColor="text1"/>
          <w:sz w:val="28"/>
          <w:szCs w:val="28"/>
          <w:lang w:eastAsia="ru-RU"/>
        </w:rPr>
      </w:pPr>
      <w:r w:rsidRPr="00ED6CF0">
        <w:rPr>
          <w:rFonts w:ascii="Times New Roman" w:hAnsi="Times New Roman" w:cs="Times New Roman"/>
          <w:color w:val="000000" w:themeColor="text1"/>
          <w:sz w:val="28"/>
          <w:szCs w:val="28"/>
          <w:lang w:eastAsia="ru-RU"/>
        </w:rPr>
        <w:t>Статья 21. Опрос граждан</w:t>
      </w:r>
    </w:p>
    <w:p w:rsidR="007B7EF5" w:rsidRPr="00ED6CF0" w:rsidRDefault="007B7EF5" w:rsidP="00C87985">
      <w:pPr>
        <w:pStyle w:val="1"/>
        <w:spacing w:before="0" w:line="240" w:lineRule="auto"/>
        <w:ind w:left="1134" w:hanging="1134"/>
        <w:jc w:val="both"/>
        <w:rPr>
          <w:rFonts w:ascii="Times New Roman" w:hAnsi="Times New Roman" w:cs="Times New Roman"/>
          <w:sz w:val="28"/>
          <w:szCs w:val="28"/>
          <w:lang w:eastAsia="ru-RU"/>
        </w:rPr>
      </w:pPr>
      <w:r w:rsidRPr="00ED6CF0">
        <w:rPr>
          <w:rFonts w:ascii="Times New Roman" w:hAnsi="Times New Roman" w:cs="Times New Roman"/>
          <w:color w:val="000000" w:themeColor="text1"/>
          <w:sz w:val="28"/>
          <w:szCs w:val="28"/>
          <w:lang w:eastAsia="ru-RU"/>
        </w:rPr>
        <w:t>Статья 22. Обращения граждан в органы местного самоуправления</w:t>
      </w:r>
    </w:p>
    <w:p w:rsidR="007B7EF5" w:rsidRPr="00ED6CF0" w:rsidRDefault="007B7EF5" w:rsidP="00C87985">
      <w:pPr>
        <w:pStyle w:val="1"/>
        <w:spacing w:before="0" w:line="240" w:lineRule="auto"/>
        <w:ind w:left="1134" w:hanging="1134"/>
        <w:jc w:val="both"/>
        <w:rPr>
          <w:rFonts w:ascii="Times New Roman" w:hAnsi="Times New Roman" w:cs="Times New Roman"/>
          <w:color w:val="000000" w:themeColor="text1"/>
          <w:sz w:val="28"/>
          <w:szCs w:val="28"/>
          <w:lang w:eastAsia="ru-RU"/>
        </w:rPr>
      </w:pPr>
      <w:r w:rsidRPr="00ED6CF0">
        <w:rPr>
          <w:rFonts w:ascii="Times New Roman" w:hAnsi="Times New Roman" w:cs="Times New Roman"/>
          <w:color w:val="000000" w:themeColor="text1"/>
          <w:sz w:val="28"/>
          <w:szCs w:val="28"/>
          <w:lang w:eastAsia="ru-RU"/>
        </w:rPr>
        <w:t>Статья 23. Другие формы непосредственного осуществления населением местного самоуправления и участия в его осуществлении</w:t>
      </w:r>
    </w:p>
    <w:p w:rsidR="00C87985" w:rsidRPr="00ED6CF0" w:rsidRDefault="00C87985" w:rsidP="00C87985">
      <w:pPr>
        <w:spacing w:after="0" w:line="240" w:lineRule="auto"/>
        <w:jc w:val="center"/>
        <w:rPr>
          <w:rFonts w:ascii="Times New Roman" w:hAnsi="Times New Roman"/>
          <w:sz w:val="28"/>
          <w:szCs w:val="28"/>
        </w:rPr>
      </w:pPr>
    </w:p>
    <w:p w:rsidR="007B7EF5" w:rsidRPr="00ED6CF0" w:rsidRDefault="007B7EF5" w:rsidP="00C87985">
      <w:pPr>
        <w:pStyle w:val="ad"/>
        <w:ind w:left="1418" w:hanging="1418"/>
        <w:contextualSpacing w:val="0"/>
        <w:jc w:val="both"/>
        <w:rPr>
          <w:rFonts w:ascii="Times New Roman" w:hAnsi="Times New Roman" w:cs="Times New Roman"/>
          <w:b/>
          <w:color w:val="000000" w:themeColor="text1"/>
          <w:sz w:val="28"/>
          <w:szCs w:val="28"/>
          <w:lang w:eastAsia="ru-RU"/>
        </w:rPr>
      </w:pPr>
      <w:r w:rsidRPr="00ED6CF0">
        <w:rPr>
          <w:rFonts w:ascii="Times New Roman" w:hAnsi="Times New Roman" w:cs="Times New Roman"/>
          <w:b/>
          <w:color w:val="000000" w:themeColor="text1"/>
          <w:sz w:val="28"/>
          <w:szCs w:val="28"/>
          <w:lang w:eastAsia="ru-RU"/>
        </w:rPr>
        <w:t>ГЛАВА 4. ОРГАНЫ МЕСТНОГО САМОУПРАВЛЕНИЯ И ДОЛЖНОСТНЫЕ ЛИЦА МЕСТНОГО САМОУПРАВЛЕНИЯ</w:t>
      </w:r>
    </w:p>
    <w:p w:rsidR="007B7EF5" w:rsidRPr="00ED6CF0" w:rsidRDefault="007B7EF5" w:rsidP="00C87985">
      <w:pPr>
        <w:pStyle w:val="2"/>
        <w:spacing w:before="0" w:line="240" w:lineRule="auto"/>
        <w:ind w:left="1134" w:hanging="1134"/>
        <w:jc w:val="both"/>
        <w:rPr>
          <w:rFonts w:ascii="Times New Roman" w:hAnsi="Times New Roman" w:cs="Times New Roman"/>
          <w:b w:val="0"/>
          <w:color w:val="000000"/>
          <w:sz w:val="28"/>
          <w:szCs w:val="28"/>
        </w:rPr>
      </w:pPr>
      <w:r w:rsidRPr="00ED6CF0">
        <w:rPr>
          <w:rFonts w:ascii="Times New Roman" w:hAnsi="Times New Roman" w:cs="Times New Roman"/>
          <w:b w:val="0"/>
          <w:color w:val="000000"/>
          <w:sz w:val="28"/>
          <w:szCs w:val="28"/>
        </w:rPr>
        <w:t xml:space="preserve">Статья 24. Органы местного самоуправления </w:t>
      </w:r>
      <w:r w:rsidRPr="00ED6CF0">
        <w:rPr>
          <w:rFonts w:ascii="Times New Roman" w:hAnsi="Times New Roman" w:cs="Times New Roman"/>
          <w:b w:val="0"/>
          <w:color w:val="000000"/>
          <w:sz w:val="28"/>
          <w:szCs w:val="28"/>
          <w:lang w:eastAsia="ar-SA"/>
        </w:rPr>
        <w:t>муниципального образования</w:t>
      </w:r>
    </w:p>
    <w:p w:rsidR="007B7EF5" w:rsidRPr="00ED6CF0" w:rsidRDefault="007B7EF5" w:rsidP="00C87985">
      <w:pPr>
        <w:pStyle w:val="1"/>
        <w:spacing w:before="0" w:line="240" w:lineRule="auto"/>
        <w:ind w:left="1134" w:hanging="1134"/>
        <w:jc w:val="both"/>
        <w:rPr>
          <w:rFonts w:ascii="Times New Roman" w:hAnsi="Times New Roman" w:cs="Times New Roman"/>
          <w:color w:val="000000" w:themeColor="text1"/>
          <w:sz w:val="28"/>
          <w:szCs w:val="28"/>
          <w:lang w:eastAsia="ru-RU"/>
        </w:rPr>
      </w:pPr>
      <w:r w:rsidRPr="00ED6CF0">
        <w:rPr>
          <w:rFonts w:ascii="Times New Roman" w:hAnsi="Times New Roman" w:cs="Times New Roman"/>
          <w:color w:val="000000" w:themeColor="text1"/>
          <w:sz w:val="28"/>
          <w:szCs w:val="28"/>
          <w:lang w:eastAsia="ru-RU"/>
        </w:rPr>
        <w:t>Статья 25. Совет депутатов МО</w:t>
      </w:r>
    </w:p>
    <w:p w:rsidR="007B7EF5" w:rsidRPr="00ED6CF0" w:rsidRDefault="007B7EF5" w:rsidP="00C87985">
      <w:pPr>
        <w:pStyle w:val="1"/>
        <w:spacing w:before="0" w:line="240" w:lineRule="auto"/>
        <w:ind w:left="1134" w:hanging="1134"/>
        <w:jc w:val="both"/>
        <w:rPr>
          <w:rFonts w:ascii="Times New Roman" w:hAnsi="Times New Roman" w:cs="Times New Roman"/>
          <w:color w:val="000000" w:themeColor="text1"/>
          <w:sz w:val="28"/>
          <w:szCs w:val="28"/>
          <w:lang w:eastAsia="ru-RU"/>
        </w:rPr>
      </w:pPr>
      <w:r w:rsidRPr="00ED6CF0">
        <w:rPr>
          <w:rFonts w:ascii="Times New Roman" w:hAnsi="Times New Roman" w:cs="Times New Roman"/>
          <w:color w:val="000000" w:themeColor="text1"/>
          <w:sz w:val="28"/>
          <w:szCs w:val="28"/>
          <w:lang w:eastAsia="ru-RU"/>
        </w:rPr>
        <w:t>Статья 26. Полномочия совета депутатов МО</w:t>
      </w:r>
    </w:p>
    <w:p w:rsidR="00EA55AE" w:rsidRPr="00ED6CF0" w:rsidRDefault="00EA55AE" w:rsidP="00C87985">
      <w:pPr>
        <w:pStyle w:val="1"/>
        <w:spacing w:before="0" w:line="240" w:lineRule="auto"/>
        <w:ind w:left="1134" w:hanging="1134"/>
        <w:jc w:val="both"/>
        <w:rPr>
          <w:rFonts w:ascii="Times New Roman" w:hAnsi="Times New Roman" w:cs="Times New Roman"/>
          <w:color w:val="000000" w:themeColor="text1"/>
          <w:sz w:val="28"/>
          <w:szCs w:val="28"/>
          <w:lang w:eastAsia="ru-RU"/>
        </w:rPr>
      </w:pPr>
      <w:r w:rsidRPr="00ED6CF0">
        <w:rPr>
          <w:rFonts w:ascii="Times New Roman" w:hAnsi="Times New Roman" w:cs="Times New Roman"/>
          <w:color w:val="000000" w:themeColor="text1"/>
          <w:sz w:val="28"/>
          <w:szCs w:val="28"/>
          <w:lang w:eastAsia="ru-RU"/>
        </w:rPr>
        <w:t>Статья 27. Досрочное прекращение полномочий Совета депутатов</w:t>
      </w:r>
    </w:p>
    <w:p w:rsidR="00EA55AE" w:rsidRPr="00ED6CF0" w:rsidRDefault="00EA55AE" w:rsidP="00C87985">
      <w:pPr>
        <w:pStyle w:val="1"/>
        <w:spacing w:before="0" w:line="240" w:lineRule="auto"/>
        <w:ind w:left="1134" w:hanging="1134"/>
        <w:jc w:val="both"/>
        <w:rPr>
          <w:rFonts w:ascii="Times New Roman" w:hAnsi="Times New Roman" w:cs="Times New Roman"/>
          <w:color w:val="000000" w:themeColor="text1"/>
          <w:sz w:val="28"/>
          <w:szCs w:val="28"/>
          <w:lang w:eastAsia="ru-RU"/>
        </w:rPr>
      </w:pPr>
      <w:r w:rsidRPr="00ED6CF0">
        <w:rPr>
          <w:rFonts w:ascii="Times New Roman" w:hAnsi="Times New Roman" w:cs="Times New Roman"/>
          <w:color w:val="000000" w:themeColor="text1"/>
          <w:sz w:val="28"/>
          <w:szCs w:val="28"/>
          <w:lang w:eastAsia="ru-RU"/>
        </w:rPr>
        <w:t>Статья 28. Порядок принятия решения совета депутатов МО о самороспуске</w:t>
      </w:r>
    </w:p>
    <w:p w:rsidR="00EA55AE" w:rsidRPr="00ED6CF0" w:rsidRDefault="00EA55AE" w:rsidP="00C87985">
      <w:pPr>
        <w:pStyle w:val="1"/>
        <w:spacing w:before="0" w:line="240" w:lineRule="auto"/>
        <w:ind w:left="1134" w:hanging="1134"/>
        <w:jc w:val="both"/>
        <w:rPr>
          <w:rFonts w:ascii="Times New Roman" w:hAnsi="Times New Roman" w:cs="Times New Roman"/>
          <w:color w:val="000000" w:themeColor="text1"/>
          <w:sz w:val="28"/>
          <w:szCs w:val="28"/>
          <w:lang w:eastAsia="ru-RU"/>
        </w:rPr>
      </w:pPr>
      <w:r w:rsidRPr="00ED6CF0">
        <w:rPr>
          <w:rFonts w:ascii="Times New Roman" w:hAnsi="Times New Roman" w:cs="Times New Roman"/>
          <w:color w:val="000000" w:themeColor="text1"/>
          <w:sz w:val="28"/>
          <w:szCs w:val="28"/>
          <w:lang w:eastAsia="ru-RU"/>
        </w:rPr>
        <w:t>Статья 29. Статус депутата, члена выборного органа местного самоуправления, выборного должностного лица местного самоуправления</w:t>
      </w:r>
    </w:p>
    <w:p w:rsidR="004A57CA" w:rsidRPr="00ED6CF0" w:rsidRDefault="004A57CA" w:rsidP="00C87985">
      <w:pPr>
        <w:pStyle w:val="1"/>
        <w:spacing w:before="0" w:line="240" w:lineRule="auto"/>
        <w:ind w:left="1134" w:hanging="1134"/>
        <w:jc w:val="both"/>
        <w:rPr>
          <w:rFonts w:ascii="Times New Roman" w:hAnsi="Times New Roman" w:cs="Times New Roman"/>
          <w:color w:val="000000" w:themeColor="text1"/>
          <w:sz w:val="28"/>
          <w:szCs w:val="28"/>
          <w:lang w:eastAsia="ru-RU"/>
        </w:rPr>
      </w:pPr>
      <w:r w:rsidRPr="00ED6CF0">
        <w:rPr>
          <w:rFonts w:ascii="Times New Roman" w:hAnsi="Times New Roman" w:cs="Times New Roman"/>
          <w:color w:val="000000" w:themeColor="text1"/>
          <w:sz w:val="28"/>
          <w:szCs w:val="28"/>
          <w:lang w:eastAsia="ru-RU"/>
        </w:rPr>
        <w:t>Статья 30. Глава МО</w:t>
      </w:r>
    </w:p>
    <w:p w:rsidR="004A57CA" w:rsidRPr="00ED6CF0" w:rsidRDefault="004A57CA" w:rsidP="00C87985">
      <w:pPr>
        <w:pStyle w:val="1"/>
        <w:spacing w:before="0" w:line="240" w:lineRule="auto"/>
        <w:ind w:left="1134" w:hanging="1134"/>
        <w:jc w:val="both"/>
        <w:rPr>
          <w:rFonts w:ascii="Times New Roman" w:hAnsi="Times New Roman" w:cs="Times New Roman"/>
          <w:color w:val="000000" w:themeColor="text1"/>
          <w:sz w:val="28"/>
          <w:szCs w:val="28"/>
          <w:lang w:eastAsia="ru-RU"/>
        </w:rPr>
      </w:pPr>
      <w:r w:rsidRPr="00ED6CF0">
        <w:rPr>
          <w:rFonts w:ascii="Times New Roman" w:hAnsi="Times New Roman" w:cs="Times New Roman"/>
          <w:color w:val="000000" w:themeColor="text1"/>
          <w:sz w:val="28"/>
          <w:szCs w:val="28"/>
          <w:lang w:eastAsia="ru-RU"/>
        </w:rPr>
        <w:t>Статья 31. Полномочия главы МО</w:t>
      </w:r>
    </w:p>
    <w:p w:rsidR="004A57CA" w:rsidRPr="00ED6CF0" w:rsidRDefault="004A57CA" w:rsidP="00C87985">
      <w:pPr>
        <w:pStyle w:val="1"/>
        <w:spacing w:before="0" w:line="240" w:lineRule="auto"/>
        <w:ind w:left="1134" w:hanging="1134"/>
        <w:jc w:val="both"/>
        <w:rPr>
          <w:rFonts w:ascii="Times New Roman" w:hAnsi="Times New Roman" w:cs="Times New Roman"/>
          <w:color w:val="000000" w:themeColor="text1"/>
          <w:sz w:val="28"/>
          <w:szCs w:val="28"/>
          <w:lang w:eastAsia="ru-RU"/>
        </w:rPr>
      </w:pPr>
      <w:r w:rsidRPr="00ED6CF0">
        <w:rPr>
          <w:rFonts w:ascii="Times New Roman" w:hAnsi="Times New Roman" w:cs="Times New Roman"/>
          <w:color w:val="000000" w:themeColor="text1"/>
          <w:sz w:val="28"/>
          <w:szCs w:val="28"/>
          <w:lang w:eastAsia="ru-RU"/>
        </w:rPr>
        <w:t>Статья 32. Досрочное прекращение полномочий главы МО</w:t>
      </w:r>
    </w:p>
    <w:p w:rsidR="004A57CA" w:rsidRPr="00ED6CF0" w:rsidRDefault="004A57CA" w:rsidP="00C87985">
      <w:pPr>
        <w:pStyle w:val="1"/>
        <w:spacing w:before="0" w:line="240" w:lineRule="auto"/>
        <w:ind w:left="1134" w:hanging="1134"/>
        <w:jc w:val="both"/>
        <w:rPr>
          <w:rFonts w:ascii="Times New Roman" w:hAnsi="Times New Roman" w:cs="Times New Roman"/>
          <w:color w:val="000000" w:themeColor="text1"/>
          <w:sz w:val="28"/>
          <w:szCs w:val="28"/>
          <w:lang w:eastAsia="ru-RU"/>
        </w:rPr>
      </w:pPr>
      <w:r w:rsidRPr="00ED6CF0">
        <w:rPr>
          <w:rFonts w:ascii="Times New Roman" w:hAnsi="Times New Roman" w:cs="Times New Roman"/>
          <w:color w:val="000000" w:themeColor="text1"/>
          <w:sz w:val="28"/>
          <w:szCs w:val="28"/>
          <w:lang w:eastAsia="ru-RU"/>
        </w:rPr>
        <w:t xml:space="preserve">Статья 33. Местная администрация </w:t>
      </w:r>
    </w:p>
    <w:p w:rsidR="004A57CA" w:rsidRPr="00ED6CF0" w:rsidRDefault="004A57CA" w:rsidP="00C87985">
      <w:pPr>
        <w:pStyle w:val="1"/>
        <w:spacing w:before="0" w:line="240" w:lineRule="auto"/>
        <w:ind w:left="1134" w:hanging="1134"/>
        <w:jc w:val="both"/>
        <w:rPr>
          <w:rFonts w:ascii="Times New Roman" w:hAnsi="Times New Roman" w:cs="Times New Roman"/>
          <w:color w:val="000000" w:themeColor="text1"/>
          <w:sz w:val="28"/>
          <w:szCs w:val="28"/>
          <w:lang w:eastAsia="ru-RU"/>
        </w:rPr>
      </w:pPr>
      <w:r w:rsidRPr="00ED6CF0">
        <w:rPr>
          <w:rFonts w:ascii="Times New Roman" w:hAnsi="Times New Roman" w:cs="Times New Roman"/>
          <w:color w:val="000000" w:themeColor="text1"/>
          <w:sz w:val="28"/>
          <w:szCs w:val="28"/>
          <w:lang w:eastAsia="ru-RU"/>
        </w:rPr>
        <w:t xml:space="preserve">Статья 34. Глава местной администрации </w:t>
      </w:r>
    </w:p>
    <w:p w:rsidR="004A57CA" w:rsidRPr="00ED6CF0" w:rsidRDefault="004A57CA" w:rsidP="00C87985">
      <w:pPr>
        <w:pStyle w:val="1"/>
        <w:spacing w:before="0" w:line="240" w:lineRule="auto"/>
        <w:ind w:left="1134" w:hanging="1134"/>
        <w:jc w:val="both"/>
        <w:rPr>
          <w:rFonts w:ascii="Times New Roman" w:hAnsi="Times New Roman" w:cs="Times New Roman"/>
          <w:color w:val="000000" w:themeColor="text1"/>
          <w:sz w:val="28"/>
          <w:szCs w:val="28"/>
          <w:lang w:eastAsia="ru-RU"/>
        </w:rPr>
      </w:pPr>
      <w:r w:rsidRPr="00ED6CF0">
        <w:rPr>
          <w:rFonts w:ascii="Times New Roman" w:hAnsi="Times New Roman" w:cs="Times New Roman"/>
          <w:color w:val="000000" w:themeColor="text1"/>
          <w:sz w:val="28"/>
          <w:szCs w:val="28"/>
          <w:lang w:eastAsia="ru-RU"/>
        </w:rPr>
        <w:t>Статья 35. Муниципальный финансовый контроль</w:t>
      </w:r>
    </w:p>
    <w:p w:rsidR="004A57CA" w:rsidRPr="00ED6CF0" w:rsidRDefault="004A57CA" w:rsidP="00C87985">
      <w:pPr>
        <w:pStyle w:val="1"/>
        <w:spacing w:before="0" w:line="240" w:lineRule="auto"/>
        <w:ind w:left="1134" w:hanging="1134"/>
        <w:jc w:val="both"/>
        <w:rPr>
          <w:rFonts w:ascii="Times New Roman" w:hAnsi="Times New Roman" w:cs="Times New Roman"/>
          <w:color w:val="000000" w:themeColor="text1"/>
          <w:sz w:val="28"/>
          <w:szCs w:val="28"/>
          <w:lang w:eastAsia="ru-RU"/>
        </w:rPr>
      </w:pPr>
      <w:r w:rsidRPr="00ED6CF0">
        <w:rPr>
          <w:rFonts w:ascii="Times New Roman" w:hAnsi="Times New Roman" w:cs="Times New Roman"/>
          <w:color w:val="000000" w:themeColor="text1"/>
          <w:sz w:val="28"/>
          <w:szCs w:val="28"/>
          <w:lang w:eastAsia="ru-RU"/>
        </w:rPr>
        <w:t>Статья 36. Избирательная комиссия</w:t>
      </w:r>
    </w:p>
    <w:p w:rsidR="004A57CA" w:rsidRPr="00ED6CF0" w:rsidRDefault="004A57CA" w:rsidP="00C87985">
      <w:pPr>
        <w:pStyle w:val="1"/>
        <w:spacing w:before="0" w:line="240" w:lineRule="auto"/>
        <w:ind w:left="1134" w:hanging="1134"/>
        <w:jc w:val="both"/>
        <w:rPr>
          <w:rFonts w:ascii="Times New Roman" w:hAnsi="Times New Roman" w:cs="Times New Roman"/>
          <w:color w:val="000000" w:themeColor="text1"/>
          <w:sz w:val="28"/>
          <w:szCs w:val="28"/>
          <w:lang w:eastAsia="ru-RU"/>
        </w:rPr>
      </w:pPr>
      <w:r w:rsidRPr="00ED6CF0">
        <w:rPr>
          <w:rFonts w:ascii="Times New Roman" w:hAnsi="Times New Roman" w:cs="Times New Roman"/>
          <w:color w:val="000000" w:themeColor="text1"/>
          <w:sz w:val="28"/>
          <w:szCs w:val="28"/>
          <w:lang w:eastAsia="ru-RU"/>
        </w:rPr>
        <w:t>Статья 37. Осуществление органами местного самоуправления отдельных государственных полномочий</w:t>
      </w:r>
    </w:p>
    <w:p w:rsidR="004A57CA" w:rsidRPr="00ED6CF0" w:rsidRDefault="004A57CA" w:rsidP="00C87985">
      <w:pPr>
        <w:pStyle w:val="1"/>
        <w:spacing w:before="0" w:line="240" w:lineRule="auto"/>
        <w:ind w:left="1134" w:hanging="1134"/>
        <w:jc w:val="both"/>
        <w:rPr>
          <w:rFonts w:ascii="Times New Roman" w:hAnsi="Times New Roman" w:cs="Times New Roman"/>
          <w:color w:val="000000" w:themeColor="text1"/>
          <w:sz w:val="28"/>
          <w:szCs w:val="28"/>
          <w:lang w:eastAsia="ru-RU"/>
        </w:rPr>
      </w:pPr>
      <w:r w:rsidRPr="00ED6CF0">
        <w:rPr>
          <w:rFonts w:ascii="Times New Roman" w:hAnsi="Times New Roman" w:cs="Times New Roman"/>
          <w:color w:val="000000" w:themeColor="text1"/>
          <w:sz w:val="28"/>
          <w:szCs w:val="28"/>
          <w:lang w:eastAsia="ru-RU"/>
        </w:rPr>
        <w:t>Статья 38. Муниципальная служба</w:t>
      </w:r>
    </w:p>
    <w:p w:rsidR="004A57CA" w:rsidRPr="00ED6CF0" w:rsidRDefault="004A57CA" w:rsidP="00C87985">
      <w:pPr>
        <w:pStyle w:val="1"/>
        <w:spacing w:before="0" w:line="240" w:lineRule="auto"/>
        <w:ind w:left="1134" w:hanging="1134"/>
        <w:jc w:val="both"/>
        <w:rPr>
          <w:rFonts w:ascii="Times New Roman" w:hAnsi="Times New Roman" w:cs="Times New Roman"/>
          <w:color w:val="000000" w:themeColor="text1"/>
          <w:sz w:val="28"/>
          <w:szCs w:val="28"/>
          <w:lang w:eastAsia="ru-RU"/>
        </w:rPr>
      </w:pPr>
      <w:r w:rsidRPr="00ED6CF0">
        <w:rPr>
          <w:rFonts w:ascii="Times New Roman" w:hAnsi="Times New Roman" w:cs="Times New Roman"/>
          <w:color w:val="000000" w:themeColor="text1"/>
          <w:sz w:val="28"/>
          <w:szCs w:val="28"/>
          <w:lang w:eastAsia="ru-RU"/>
        </w:rPr>
        <w:t>Статья 39. Виды ответственности органов местного самоуправления и должностных лиц местного самоуправления</w:t>
      </w:r>
    </w:p>
    <w:p w:rsidR="007B7EF5" w:rsidRDefault="007B7EF5" w:rsidP="00C87985">
      <w:pPr>
        <w:spacing w:after="0" w:line="240" w:lineRule="auto"/>
        <w:jc w:val="center"/>
        <w:rPr>
          <w:rFonts w:ascii="Times New Roman" w:hAnsi="Times New Roman"/>
          <w:sz w:val="28"/>
          <w:szCs w:val="28"/>
        </w:rPr>
      </w:pPr>
    </w:p>
    <w:p w:rsidR="004A57CA" w:rsidRPr="00ED6CF0" w:rsidRDefault="004A57CA" w:rsidP="00C87985">
      <w:pPr>
        <w:pStyle w:val="ad"/>
        <w:contextualSpacing w:val="0"/>
        <w:rPr>
          <w:rFonts w:ascii="Times New Roman" w:hAnsi="Times New Roman" w:cs="Times New Roman"/>
          <w:b/>
          <w:color w:val="000000" w:themeColor="text1"/>
          <w:sz w:val="28"/>
          <w:szCs w:val="28"/>
          <w:lang w:eastAsia="ru-RU"/>
        </w:rPr>
      </w:pPr>
      <w:r w:rsidRPr="00ED6CF0">
        <w:rPr>
          <w:rFonts w:ascii="Times New Roman" w:hAnsi="Times New Roman" w:cs="Times New Roman"/>
          <w:b/>
          <w:color w:val="000000" w:themeColor="text1"/>
          <w:sz w:val="28"/>
          <w:szCs w:val="28"/>
          <w:lang w:eastAsia="ru-RU"/>
        </w:rPr>
        <w:t>ГЛАВА 5. МУНИЦИПАЛЬНЫЕ ПРАВОВЫЕ АКТЫ</w:t>
      </w:r>
    </w:p>
    <w:p w:rsidR="004A57CA" w:rsidRPr="00ED6CF0" w:rsidRDefault="004A57CA" w:rsidP="004712D7">
      <w:pPr>
        <w:tabs>
          <w:tab w:val="left" w:pos="3346"/>
        </w:tabs>
        <w:autoSpaceDE w:val="0"/>
        <w:autoSpaceDN w:val="0"/>
        <w:adjustRightInd w:val="0"/>
        <w:spacing w:after="0" w:line="240" w:lineRule="auto"/>
        <w:rPr>
          <w:rFonts w:ascii="Times New Roman" w:hAnsi="Times New Roman"/>
          <w:color w:val="000000" w:themeColor="text1"/>
          <w:sz w:val="28"/>
          <w:szCs w:val="28"/>
          <w:lang w:eastAsia="ru-RU"/>
        </w:rPr>
      </w:pPr>
      <w:r w:rsidRPr="00ED6CF0">
        <w:rPr>
          <w:rFonts w:ascii="Times New Roman" w:hAnsi="Times New Roman"/>
          <w:color w:val="000000" w:themeColor="text1"/>
          <w:sz w:val="28"/>
          <w:szCs w:val="28"/>
          <w:lang w:eastAsia="ru-RU"/>
        </w:rPr>
        <w:lastRenderedPageBreak/>
        <w:t>Статья 40. Муниципальные правовые акты</w:t>
      </w:r>
    </w:p>
    <w:p w:rsidR="004A57CA" w:rsidRPr="00ED6CF0" w:rsidRDefault="004A57CA" w:rsidP="00C87985">
      <w:pPr>
        <w:pStyle w:val="1"/>
        <w:spacing w:before="0" w:line="240" w:lineRule="auto"/>
        <w:ind w:left="1134" w:hanging="1134"/>
        <w:jc w:val="both"/>
        <w:rPr>
          <w:rFonts w:ascii="Times New Roman" w:hAnsi="Times New Roman" w:cs="Times New Roman"/>
          <w:color w:val="000000" w:themeColor="text1"/>
          <w:sz w:val="28"/>
          <w:szCs w:val="28"/>
          <w:lang w:eastAsia="ru-RU"/>
        </w:rPr>
      </w:pPr>
      <w:r w:rsidRPr="00ED6CF0">
        <w:rPr>
          <w:rFonts w:ascii="Times New Roman" w:hAnsi="Times New Roman" w:cs="Times New Roman"/>
          <w:color w:val="000000" w:themeColor="text1"/>
          <w:sz w:val="28"/>
          <w:szCs w:val="28"/>
          <w:lang w:eastAsia="ru-RU"/>
        </w:rPr>
        <w:t>Статья 41. Система муниципальных правовых актов</w:t>
      </w:r>
    </w:p>
    <w:p w:rsidR="004A57CA" w:rsidRPr="00ED6CF0" w:rsidRDefault="004A57CA" w:rsidP="00C87985">
      <w:pPr>
        <w:pStyle w:val="1"/>
        <w:spacing w:before="0" w:line="240" w:lineRule="auto"/>
        <w:ind w:left="1134" w:hanging="1134"/>
        <w:jc w:val="both"/>
        <w:rPr>
          <w:rFonts w:ascii="Times New Roman" w:hAnsi="Times New Roman" w:cs="Times New Roman"/>
          <w:color w:val="000000" w:themeColor="text1"/>
          <w:sz w:val="28"/>
          <w:szCs w:val="28"/>
          <w:lang w:eastAsia="ru-RU"/>
        </w:rPr>
      </w:pPr>
      <w:r w:rsidRPr="00ED6CF0">
        <w:rPr>
          <w:rFonts w:ascii="Times New Roman" w:hAnsi="Times New Roman" w:cs="Times New Roman"/>
          <w:color w:val="000000" w:themeColor="text1"/>
          <w:sz w:val="28"/>
          <w:szCs w:val="28"/>
          <w:lang w:eastAsia="ru-RU"/>
        </w:rPr>
        <w:t>Статья 42. Порядок принятия муниципальных правовых актов</w:t>
      </w:r>
    </w:p>
    <w:p w:rsidR="004A57CA" w:rsidRPr="00ED6CF0" w:rsidRDefault="004A57CA" w:rsidP="00C87985">
      <w:pPr>
        <w:pStyle w:val="1"/>
        <w:spacing w:before="0" w:line="240" w:lineRule="auto"/>
        <w:ind w:left="1134" w:hanging="1134"/>
        <w:jc w:val="both"/>
        <w:rPr>
          <w:rFonts w:ascii="Times New Roman" w:hAnsi="Times New Roman" w:cs="Times New Roman"/>
          <w:color w:val="000000" w:themeColor="text1"/>
          <w:sz w:val="28"/>
          <w:szCs w:val="28"/>
          <w:lang w:eastAsia="ru-RU"/>
        </w:rPr>
      </w:pPr>
      <w:r w:rsidRPr="00ED6CF0">
        <w:rPr>
          <w:rFonts w:ascii="Times New Roman" w:hAnsi="Times New Roman" w:cs="Times New Roman"/>
          <w:color w:val="000000" w:themeColor="text1"/>
          <w:sz w:val="28"/>
          <w:szCs w:val="28"/>
          <w:lang w:eastAsia="ru-RU"/>
        </w:rPr>
        <w:t>Статья 43. Вступление в силу муниципальных правовых актов органов местного самоуправления муниципального образования</w:t>
      </w:r>
    </w:p>
    <w:p w:rsidR="004A57CA" w:rsidRPr="00ED6CF0" w:rsidRDefault="004A57CA" w:rsidP="00C87985">
      <w:pPr>
        <w:pStyle w:val="1"/>
        <w:spacing w:before="0" w:line="240" w:lineRule="auto"/>
        <w:ind w:left="1134" w:hanging="1134"/>
        <w:jc w:val="both"/>
        <w:rPr>
          <w:rFonts w:ascii="Times New Roman" w:hAnsi="Times New Roman" w:cs="Times New Roman"/>
          <w:color w:val="000000" w:themeColor="text1"/>
          <w:sz w:val="28"/>
          <w:szCs w:val="28"/>
          <w:lang w:eastAsia="ru-RU"/>
        </w:rPr>
      </w:pPr>
      <w:r w:rsidRPr="00ED6CF0">
        <w:rPr>
          <w:rFonts w:ascii="Times New Roman" w:hAnsi="Times New Roman" w:cs="Times New Roman"/>
          <w:color w:val="000000" w:themeColor="text1"/>
          <w:sz w:val="28"/>
          <w:szCs w:val="28"/>
          <w:lang w:eastAsia="ru-RU"/>
        </w:rPr>
        <w:t>Статья 44. Официальное опубликование (обнародование) муниципальных правовых актов</w:t>
      </w:r>
    </w:p>
    <w:p w:rsidR="004A57CA" w:rsidRPr="00ED6CF0" w:rsidRDefault="004A57CA" w:rsidP="00C87985">
      <w:pPr>
        <w:pStyle w:val="1"/>
        <w:spacing w:before="0" w:line="240" w:lineRule="auto"/>
        <w:ind w:left="1134" w:hanging="1134"/>
        <w:jc w:val="both"/>
        <w:rPr>
          <w:rFonts w:ascii="Times New Roman" w:hAnsi="Times New Roman" w:cs="Times New Roman"/>
          <w:color w:val="000000" w:themeColor="text1"/>
          <w:sz w:val="28"/>
          <w:szCs w:val="28"/>
          <w:lang w:eastAsia="ru-RU"/>
        </w:rPr>
      </w:pPr>
      <w:r w:rsidRPr="00ED6CF0">
        <w:rPr>
          <w:rFonts w:ascii="Times New Roman" w:hAnsi="Times New Roman" w:cs="Times New Roman"/>
          <w:color w:val="000000" w:themeColor="text1"/>
          <w:sz w:val="28"/>
          <w:szCs w:val="28"/>
          <w:lang w:eastAsia="ru-RU"/>
        </w:rPr>
        <w:t>Статья 45. Решения, принятые путем прямого волеизъявления граждан</w:t>
      </w:r>
    </w:p>
    <w:p w:rsidR="004A57CA" w:rsidRPr="00ED6CF0" w:rsidRDefault="004A57CA" w:rsidP="00C87985">
      <w:pPr>
        <w:pStyle w:val="1"/>
        <w:spacing w:before="0" w:line="240" w:lineRule="auto"/>
        <w:ind w:left="1134" w:hanging="1134"/>
        <w:jc w:val="both"/>
        <w:rPr>
          <w:rFonts w:ascii="Times New Roman" w:hAnsi="Times New Roman" w:cs="Times New Roman"/>
          <w:color w:val="000000" w:themeColor="text1"/>
          <w:sz w:val="28"/>
          <w:szCs w:val="28"/>
          <w:lang w:eastAsia="ru-RU"/>
        </w:rPr>
      </w:pPr>
      <w:r w:rsidRPr="00ED6CF0">
        <w:rPr>
          <w:rFonts w:ascii="Times New Roman" w:hAnsi="Times New Roman" w:cs="Times New Roman"/>
          <w:color w:val="000000" w:themeColor="text1"/>
          <w:sz w:val="28"/>
          <w:szCs w:val="28"/>
          <w:lang w:eastAsia="ru-RU"/>
        </w:rPr>
        <w:t>Статья 46. Отмена муниципальных правовых актов и приостановление их действия</w:t>
      </w:r>
    </w:p>
    <w:p w:rsidR="004A57CA" w:rsidRDefault="004A57CA" w:rsidP="00C87985">
      <w:pPr>
        <w:spacing w:after="0" w:line="240" w:lineRule="auto"/>
        <w:jc w:val="center"/>
        <w:rPr>
          <w:rFonts w:ascii="Times New Roman" w:hAnsi="Times New Roman"/>
          <w:sz w:val="28"/>
          <w:szCs w:val="28"/>
        </w:rPr>
      </w:pPr>
    </w:p>
    <w:p w:rsidR="004A57CA" w:rsidRPr="00ED6CF0" w:rsidRDefault="004A57CA" w:rsidP="00C87985">
      <w:pPr>
        <w:pStyle w:val="ad"/>
        <w:ind w:left="1418" w:hanging="1418"/>
        <w:contextualSpacing w:val="0"/>
        <w:jc w:val="both"/>
        <w:rPr>
          <w:rFonts w:ascii="Times New Roman" w:hAnsi="Times New Roman" w:cs="Times New Roman"/>
          <w:b/>
          <w:sz w:val="28"/>
          <w:szCs w:val="28"/>
          <w:lang w:eastAsia="ru-RU"/>
        </w:rPr>
      </w:pPr>
      <w:r w:rsidRPr="00ED6CF0">
        <w:rPr>
          <w:rFonts w:ascii="Times New Roman" w:hAnsi="Times New Roman" w:cs="Times New Roman"/>
          <w:b/>
          <w:sz w:val="28"/>
          <w:szCs w:val="28"/>
          <w:lang w:eastAsia="ru-RU"/>
        </w:rPr>
        <w:t xml:space="preserve">ГЛАВА 6. ЭКОНОМИЧЕСКАЯ ОСНОВА МЕСТНОГО САМОУПРАВЛЕНИЯ МУНИЦИПАЛЬНОГО ОБРАЗОВАНИЯ  </w:t>
      </w:r>
    </w:p>
    <w:p w:rsidR="004A57CA" w:rsidRPr="00ED6CF0" w:rsidRDefault="004A57CA" w:rsidP="00C87985">
      <w:pPr>
        <w:pStyle w:val="1"/>
        <w:spacing w:before="0" w:line="240" w:lineRule="auto"/>
        <w:ind w:left="1134" w:hanging="1134"/>
        <w:jc w:val="both"/>
        <w:rPr>
          <w:rFonts w:ascii="Times New Roman" w:hAnsi="Times New Roman" w:cs="Times New Roman"/>
          <w:color w:val="000000" w:themeColor="text1"/>
          <w:sz w:val="28"/>
          <w:szCs w:val="28"/>
          <w:lang w:eastAsia="ru-RU"/>
        </w:rPr>
      </w:pPr>
      <w:r w:rsidRPr="00ED6CF0">
        <w:rPr>
          <w:rFonts w:ascii="Times New Roman" w:hAnsi="Times New Roman" w:cs="Times New Roman"/>
          <w:color w:val="000000" w:themeColor="text1"/>
          <w:sz w:val="28"/>
          <w:szCs w:val="28"/>
          <w:lang w:eastAsia="ru-RU"/>
        </w:rPr>
        <w:t>Статья 47. Местный бюджет</w:t>
      </w:r>
    </w:p>
    <w:p w:rsidR="004A57CA" w:rsidRPr="00ED6CF0" w:rsidRDefault="004A57CA" w:rsidP="00C87985">
      <w:pPr>
        <w:pStyle w:val="1"/>
        <w:spacing w:before="0" w:line="240" w:lineRule="auto"/>
        <w:ind w:left="1134" w:hanging="1134"/>
        <w:jc w:val="both"/>
        <w:rPr>
          <w:rFonts w:ascii="Times New Roman" w:hAnsi="Times New Roman" w:cs="Times New Roman"/>
          <w:color w:val="000000" w:themeColor="text1"/>
          <w:sz w:val="28"/>
          <w:szCs w:val="28"/>
          <w:lang w:eastAsia="ru-RU"/>
        </w:rPr>
      </w:pPr>
      <w:r w:rsidRPr="00ED6CF0">
        <w:rPr>
          <w:rFonts w:ascii="Times New Roman" w:hAnsi="Times New Roman" w:cs="Times New Roman"/>
          <w:color w:val="000000" w:themeColor="text1"/>
          <w:sz w:val="28"/>
          <w:szCs w:val="28"/>
          <w:lang w:eastAsia="ru-RU"/>
        </w:rPr>
        <w:t>Статья 48. Порядок составления и рассмотрения проекта местного бюджета</w:t>
      </w:r>
    </w:p>
    <w:p w:rsidR="004A57CA" w:rsidRPr="00ED6CF0" w:rsidRDefault="004A57CA" w:rsidP="00C87985">
      <w:pPr>
        <w:pStyle w:val="1"/>
        <w:spacing w:before="0" w:line="240" w:lineRule="auto"/>
        <w:ind w:left="1134" w:hanging="1134"/>
        <w:jc w:val="both"/>
        <w:rPr>
          <w:rFonts w:ascii="Times New Roman" w:hAnsi="Times New Roman" w:cs="Times New Roman"/>
          <w:color w:val="000000" w:themeColor="text1"/>
          <w:sz w:val="28"/>
          <w:szCs w:val="28"/>
          <w:lang w:eastAsia="ru-RU"/>
        </w:rPr>
      </w:pPr>
      <w:r w:rsidRPr="00ED6CF0">
        <w:rPr>
          <w:rFonts w:ascii="Times New Roman" w:hAnsi="Times New Roman" w:cs="Times New Roman"/>
          <w:color w:val="000000" w:themeColor="text1"/>
          <w:sz w:val="28"/>
          <w:szCs w:val="28"/>
          <w:lang w:eastAsia="ru-RU"/>
        </w:rPr>
        <w:t>Статья 49. Порядок исполнения бюджета и осуществления контроля за его исполнением</w:t>
      </w:r>
    </w:p>
    <w:p w:rsidR="004A57CA" w:rsidRPr="00ED6CF0" w:rsidRDefault="004A57CA" w:rsidP="00C87985">
      <w:pPr>
        <w:pStyle w:val="1"/>
        <w:spacing w:before="0" w:line="240" w:lineRule="auto"/>
        <w:ind w:left="1134" w:hanging="1134"/>
        <w:jc w:val="both"/>
        <w:rPr>
          <w:rFonts w:ascii="Times New Roman" w:hAnsi="Times New Roman" w:cs="Times New Roman"/>
          <w:color w:val="000000" w:themeColor="text1"/>
          <w:sz w:val="28"/>
          <w:szCs w:val="28"/>
          <w:lang w:eastAsia="ru-RU"/>
        </w:rPr>
      </w:pPr>
      <w:r w:rsidRPr="00ED6CF0">
        <w:rPr>
          <w:rFonts w:ascii="Times New Roman" w:hAnsi="Times New Roman" w:cs="Times New Roman"/>
          <w:color w:val="000000" w:themeColor="text1"/>
          <w:sz w:val="28"/>
          <w:szCs w:val="28"/>
          <w:lang w:eastAsia="ru-RU"/>
        </w:rPr>
        <w:t>Статья 50. Порядок утверждения отчета об исполнении бюджета</w:t>
      </w:r>
    </w:p>
    <w:p w:rsidR="004A57CA" w:rsidRPr="00ED6CF0" w:rsidRDefault="004A57CA" w:rsidP="00C87985">
      <w:pPr>
        <w:pStyle w:val="1"/>
        <w:spacing w:before="0" w:line="240" w:lineRule="auto"/>
        <w:ind w:left="1134" w:hanging="1134"/>
        <w:jc w:val="both"/>
        <w:rPr>
          <w:rFonts w:ascii="Times New Roman" w:hAnsi="Times New Roman" w:cs="Times New Roman"/>
          <w:color w:val="000000" w:themeColor="text1"/>
          <w:sz w:val="28"/>
          <w:szCs w:val="28"/>
          <w:lang w:eastAsia="ru-RU"/>
        </w:rPr>
      </w:pPr>
      <w:r w:rsidRPr="00ED6CF0">
        <w:rPr>
          <w:rFonts w:ascii="Times New Roman" w:hAnsi="Times New Roman" w:cs="Times New Roman"/>
          <w:color w:val="000000" w:themeColor="text1"/>
          <w:sz w:val="28"/>
          <w:szCs w:val="28"/>
          <w:lang w:eastAsia="ru-RU"/>
        </w:rPr>
        <w:t>Статья 51. Доходы местных бюджетов</w:t>
      </w:r>
    </w:p>
    <w:p w:rsidR="00ED6CF0" w:rsidRPr="00ED6CF0" w:rsidRDefault="00ED6CF0" w:rsidP="00C87985">
      <w:pPr>
        <w:pStyle w:val="1"/>
        <w:spacing w:before="0" w:line="240" w:lineRule="auto"/>
        <w:ind w:left="1134" w:hanging="1134"/>
        <w:jc w:val="both"/>
        <w:rPr>
          <w:rFonts w:ascii="Times New Roman" w:hAnsi="Times New Roman" w:cs="Times New Roman"/>
          <w:color w:val="000000" w:themeColor="text1"/>
          <w:sz w:val="28"/>
          <w:szCs w:val="28"/>
          <w:lang w:eastAsia="ru-RU"/>
        </w:rPr>
      </w:pPr>
      <w:r w:rsidRPr="00ED6CF0">
        <w:rPr>
          <w:rFonts w:ascii="Times New Roman" w:hAnsi="Times New Roman" w:cs="Times New Roman"/>
          <w:color w:val="000000" w:themeColor="text1"/>
          <w:sz w:val="28"/>
          <w:szCs w:val="28"/>
          <w:lang w:eastAsia="ru-RU"/>
        </w:rPr>
        <w:t>Статья 52. Средства самообложения граждан</w:t>
      </w:r>
    </w:p>
    <w:p w:rsidR="00ED6CF0" w:rsidRPr="00ED6CF0" w:rsidRDefault="00ED6CF0" w:rsidP="00C87985">
      <w:pPr>
        <w:pStyle w:val="1"/>
        <w:spacing w:before="0" w:line="240" w:lineRule="auto"/>
        <w:ind w:left="1134" w:hanging="1134"/>
        <w:jc w:val="both"/>
        <w:rPr>
          <w:rFonts w:ascii="Times New Roman" w:hAnsi="Times New Roman" w:cs="Times New Roman"/>
          <w:color w:val="000000" w:themeColor="text1"/>
          <w:sz w:val="28"/>
          <w:szCs w:val="28"/>
          <w:lang w:eastAsia="ru-RU"/>
        </w:rPr>
      </w:pPr>
      <w:r w:rsidRPr="00ED6CF0">
        <w:rPr>
          <w:rFonts w:ascii="Times New Roman" w:hAnsi="Times New Roman" w:cs="Times New Roman"/>
          <w:color w:val="000000" w:themeColor="text1"/>
          <w:sz w:val="28"/>
          <w:szCs w:val="28"/>
          <w:lang w:eastAsia="ru-RU"/>
        </w:rPr>
        <w:t>Статья 53. Закупки для обеспечения муниципальных нужд</w:t>
      </w:r>
    </w:p>
    <w:p w:rsidR="004A57CA" w:rsidRDefault="004A57CA" w:rsidP="00C87985">
      <w:pPr>
        <w:spacing w:after="0" w:line="240" w:lineRule="auto"/>
        <w:jc w:val="center"/>
        <w:rPr>
          <w:rFonts w:ascii="Times New Roman" w:hAnsi="Times New Roman"/>
          <w:sz w:val="28"/>
          <w:szCs w:val="28"/>
        </w:rPr>
      </w:pPr>
    </w:p>
    <w:p w:rsidR="00ED6CF0" w:rsidRPr="00ED6CF0" w:rsidRDefault="00ED6CF0" w:rsidP="00C87985">
      <w:pPr>
        <w:pStyle w:val="ad"/>
        <w:contextualSpacing w:val="0"/>
        <w:rPr>
          <w:rFonts w:ascii="Times New Roman" w:hAnsi="Times New Roman" w:cs="Times New Roman"/>
          <w:b/>
          <w:sz w:val="28"/>
          <w:szCs w:val="28"/>
          <w:lang w:eastAsia="ru-RU"/>
        </w:rPr>
      </w:pPr>
      <w:r w:rsidRPr="00ED6CF0">
        <w:rPr>
          <w:rFonts w:ascii="Times New Roman" w:hAnsi="Times New Roman" w:cs="Times New Roman"/>
          <w:b/>
          <w:sz w:val="28"/>
          <w:szCs w:val="28"/>
          <w:lang w:eastAsia="ru-RU"/>
        </w:rPr>
        <w:t>ГЛАВА 7. ЗАКЛЮЧИТЕЛЬНЫЕ ПОЛОЖЕНИЯ</w:t>
      </w:r>
    </w:p>
    <w:p w:rsidR="00ED6CF0" w:rsidRPr="00ED6CF0" w:rsidRDefault="00ED6CF0" w:rsidP="00C87985">
      <w:pPr>
        <w:pStyle w:val="1"/>
        <w:spacing w:before="0" w:line="240" w:lineRule="auto"/>
        <w:jc w:val="both"/>
        <w:rPr>
          <w:rFonts w:ascii="Times New Roman" w:hAnsi="Times New Roman" w:cs="Times New Roman"/>
          <w:color w:val="000000" w:themeColor="text1"/>
          <w:sz w:val="28"/>
          <w:szCs w:val="28"/>
          <w:lang w:eastAsia="ru-RU"/>
        </w:rPr>
      </w:pPr>
      <w:r w:rsidRPr="00ED6CF0">
        <w:rPr>
          <w:rFonts w:ascii="Times New Roman" w:hAnsi="Times New Roman" w:cs="Times New Roman"/>
          <w:color w:val="000000" w:themeColor="text1"/>
          <w:sz w:val="28"/>
          <w:szCs w:val="28"/>
          <w:lang w:eastAsia="ru-RU"/>
        </w:rPr>
        <w:t>Статья 54. Вступление в силу настоящего устава МО</w:t>
      </w:r>
    </w:p>
    <w:p w:rsidR="00ED6CF0" w:rsidRPr="007D2F80" w:rsidRDefault="00ED6CF0" w:rsidP="00C87985">
      <w:pPr>
        <w:spacing w:after="0" w:line="240" w:lineRule="auto"/>
        <w:jc w:val="center"/>
        <w:rPr>
          <w:rFonts w:ascii="Times New Roman" w:hAnsi="Times New Roman"/>
          <w:b/>
          <w:sz w:val="28"/>
          <w:szCs w:val="28"/>
        </w:rPr>
      </w:pPr>
    </w:p>
    <w:p w:rsidR="00ED6CF0" w:rsidRDefault="00ED6CF0" w:rsidP="0034027F">
      <w:pPr>
        <w:pStyle w:val="af0"/>
        <w:spacing w:after="0"/>
        <w:ind w:firstLine="709"/>
        <w:jc w:val="both"/>
        <w:rPr>
          <w:rFonts w:ascii="Times New Roman" w:hAnsi="Times New Roman" w:cs="Times New Roman"/>
          <w:i/>
          <w:spacing w:val="4"/>
          <w:sz w:val="28"/>
          <w:szCs w:val="28"/>
        </w:rPr>
      </w:pPr>
    </w:p>
    <w:p w:rsidR="00ED6CF0" w:rsidRDefault="00ED6CF0" w:rsidP="0034027F">
      <w:pPr>
        <w:pStyle w:val="af0"/>
        <w:spacing w:after="0"/>
        <w:ind w:firstLine="709"/>
        <w:jc w:val="both"/>
        <w:rPr>
          <w:rFonts w:ascii="Times New Roman" w:hAnsi="Times New Roman" w:cs="Times New Roman"/>
          <w:i/>
          <w:spacing w:val="4"/>
          <w:sz w:val="28"/>
          <w:szCs w:val="28"/>
        </w:rPr>
      </w:pPr>
    </w:p>
    <w:p w:rsidR="00ED6CF0" w:rsidRDefault="00ED6CF0" w:rsidP="0034027F">
      <w:pPr>
        <w:pStyle w:val="af0"/>
        <w:spacing w:after="0"/>
        <w:ind w:firstLine="709"/>
        <w:jc w:val="both"/>
        <w:rPr>
          <w:rFonts w:ascii="Times New Roman" w:hAnsi="Times New Roman" w:cs="Times New Roman"/>
          <w:i/>
          <w:spacing w:val="4"/>
          <w:sz w:val="28"/>
          <w:szCs w:val="28"/>
        </w:rPr>
      </w:pPr>
    </w:p>
    <w:p w:rsidR="00ED6CF0" w:rsidRDefault="00ED6CF0" w:rsidP="0034027F">
      <w:pPr>
        <w:pStyle w:val="af0"/>
        <w:spacing w:after="0"/>
        <w:ind w:firstLine="709"/>
        <w:jc w:val="both"/>
        <w:rPr>
          <w:rFonts w:ascii="Times New Roman" w:hAnsi="Times New Roman" w:cs="Times New Roman"/>
          <w:i/>
          <w:spacing w:val="4"/>
          <w:sz w:val="28"/>
          <w:szCs w:val="28"/>
        </w:rPr>
      </w:pPr>
    </w:p>
    <w:p w:rsidR="00ED6CF0" w:rsidRDefault="00ED6CF0" w:rsidP="0034027F">
      <w:pPr>
        <w:pStyle w:val="af0"/>
        <w:spacing w:after="0"/>
        <w:ind w:firstLine="709"/>
        <w:jc w:val="both"/>
        <w:rPr>
          <w:rFonts w:ascii="Times New Roman" w:hAnsi="Times New Roman" w:cs="Times New Roman"/>
          <w:i/>
          <w:spacing w:val="4"/>
          <w:sz w:val="28"/>
          <w:szCs w:val="28"/>
        </w:rPr>
      </w:pPr>
    </w:p>
    <w:p w:rsidR="00ED6CF0" w:rsidRDefault="00ED6CF0" w:rsidP="0034027F">
      <w:pPr>
        <w:pStyle w:val="af0"/>
        <w:spacing w:after="0"/>
        <w:ind w:firstLine="709"/>
        <w:jc w:val="both"/>
        <w:rPr>
          <w:rFonts w:ascii="Times New Roman" w:hAnsi="Times New Roman" w:cs="Times New Roman"/>
          <w:i/>
          <w:spacing w:val="4"/>
          <w:sz w:val="28"/>
          <w:szCs w:val="28"/>
        </w:rPr>
      </w:pPr>
    </w:p>
    <w:p w:rsidR="00C87985" w:rsidRDefault="00C87985" w:rsidP="0034027F">
      <w:pPr>
        <w:pStyle w:val="af0"/>
        <w:spacing w:after="0"/>
        <w:ind w:firstLine="709"/>
        <w:jc w:val="both"/>
        <w:rPr>
          <w:rFonts w:ascii="Times New Roman" w:hAnsi="Times New Roman" w:cs="Times New Roman"/>
          <w:i/>
          <w:spacing w:val="4"/>
          <w:sz w:val="28"/>
          <w:szCs w:val="28"/>
        </w:rPr>
      </w:pPr>
    </w:p>
    <w:p w:rsidR="00C87985" w:rsidRDefault="00C87985" w:rsidP="0034027F">
      <w:pPr>
        <w:pStyle w:val="af0"/>
        <w:spacing w:after="0"/>
        <w:ind w:firstLine="709"/>
        <w:jc w:val="both"/>
        <w:rPr>
          <w:rFonts w:ascii="Times New Roman" w:hAnsi="Times New Roman" w:cs="Times New Roman"/>
          <w:i/>
          <w:spacing w:val="4"/>
          <w:sz w:val="28"/>
          <w:szCs w:val="28"/>
        </w:rPr>
      </w:pPr>
    </w:p>
    <w:p w:rsidR="00C87985" w:rsidRDefault="00C87985" w:rsidP="0034027F">
      <w:pPr>
        <w:pStyle w:val="af0"/>
        <w:spacing w:after="0"/>
        <w:ind w:firstLine="709"/>
        <w:jc w:val="both"/>
        <w:rPr>
          <w:rFonts w:ascii="Times New Roman" w:hAnsi="Times New Roman" w:cs="Times New Roman"/>
          <w:i/>
          <w:spacing w:val="4"/>
          <w:sz w:val="28"/>
          <w:szCs w:val="28"/>
        </w:rPr>
      </w:pPr>
    </w:p>
    <w:p w:rsidR="00C87985" w:rsidRDefault="00C87985" w:rsidP="0034027F">
      <w:pPr>
        <w:pStyle w:val="af0"/>
        <w:spacing w:after="0"/>
        <w:ind w:firstLine="709"/>
        <w:jc w:val="both"/>
        <w:rPr>
          <w:rFonts w:ascii="Times New Roman" w:hAnsi="Times New Roman" w:cs="Times New Roman"/>
          <w:i/>
          <w:spacing w:val="4"/>
          <w:sz w:val="28"/>
          <w:szCs w:val="28"/>
        </w:rPr>
      </w:pPr>
    </w:p>
    <w:p w:rsidR="00C87985" w:rsidRDefault="00C87985" w:rsidP="0034027F">
      <w:pPr>
        <w:pStyle w:val="af0"/>
        <w:spacing w:after="0"/>
        <w:ind w:firstLine="709"/>
        <w:jc w:val="both"/>
        <w:rPr>
          <w:rFonts w:ascii="Times New Roman" w:hAnsi="Times New Roman" w:cs="Times New Roman"/>
          <w:i/>
          <w:spacing w:val="4"/>
          <w:sz w:val="28"/>
          <w:szCs w:val="28"/>
        </w:rPr>
      </w:pPr>
    </w:p>
    <w:p w:rsidR="00C87985" w:rsidRDefault="00C87985" w:rsidP="0034027F">
      <w:pPr>
        <w:pStyle w:val="af0"/>
        <w:spacing w:after="0"/>
        <w:ind w:firstLine="709"/>
        <w:jc w:val="both"/>
        <w:rPr>
          <w:rFonts w:ascii="Times New Roman" w:hAnsi="Times New Roman" w:cs="Times New Roman"/>
          <w:i/>
          <w:spacing w:val="4"/>
          <w:sz w:val="28"/>
          <w:szCs w:val="28"/>
        </w:rPr>
      </w:pPr>
    </w:p>
    <w:p w:rsidR="00C87985" w:rsidRDefault="00C87985" w:rsidP="0034027F">
      <w:pPr>
        <w:pStyle w:val="af0"/>
        <w:spacing w:after="0"/>
        <w:ind w:firstLine="709"/>
        <w:jc w:val="both"/>
        <w:rPr>
          <w:rFonts w:ascii="Times New Roman" w:hAnsi="Times New Roman" w:cs="Times New Roman"/>
          <w:i/>
          <w:spacing w:val="4"/>
          <w:sz w:val="28"/>
          <w:szCs w:val="28"/>
        </w:rPr>
      </w:pPr>
    </w:p>
    <w:p w:rsidR="00C87985" w:rsidRDefault="00C87985" w:rsidP="0034027F">
      <w:pPr>
        <w:pStyle w:val="af0"/>
        <w:spacing w:after="0"/>
        <w:ind w:firstLine="709"/>
        <w:jc w:val="both"/>
        <w:rPr>
          <w:rFonts w:ascii="Times New Roman" w:hAnsi="Times New Roman" w:cs="Times New Roman"/>
          <w:i/>
          <w:spacing w:val="4"/>
          <w:sz w:val="28"/>
          <w:szCs w:val="28"/>
        </w:rPr>
      </w:pPr>
    </w:p>
    <w:p w:rsidR="00C87985" w:rsidRDefault="00C87985" w:rsidP="0034027F">
      <w:pPr>
        <w:pStyle w:val="af0"/>
        <w:spacing w:after="0"/>
        <w:ind w:firstLine="709"/>
        <w:jc w:val="both"/>
        <w:rPr>
          <w:rFonts w:ascii="Times New Roman" w:hAnsi="Times New Roman" w:cs="Times New Roman"/>
          <w:i/>
          <w:spacing w:val="4"/>
          <w:sz w:val="28"/>
          <w:szCs w:val="28"/>
        </w:rPr>
      </w:pPr>
    </w:p>
    <w:p w:rsidR="004712D7" w:rsidRDefault="004712D7" w:rsidP="0034027F">
      <w:pPr>
        <w:pStyle w:val="af0"/>
        <w:spacing w:after="0"/>
        <w:ind w:firstLine="709"/>
        <w:jc w:val="both"/>
        <w:rPr>
          <w:rFonts w:ascii="Times New Roman" w:hAnsi="Times New Roman" w:cs="Times New Roman"/>
          <w:i/>
          <w:spacing w:val="4"/>
          <w:sz w:val="28"/>
          <w:szCs w:val="28"/>
        </w:rPr>
      </w:pPr>
    </w:p>
    <w:p w:rsidR="004712D7" w:rsidRDefault="004712D7" w:rsidP="0034027F">
      <w:pPr>
        <w:pStyle w:val="af0"/>
        <w:spacing w:after="0"/>
        <w:ind w:firstLine="709"/>
        <w:jc w:val="both"/>
        <w:rPr>
          <w:rFonts w:ascii="Times New Roman" w:hAnsi="Times New Roman" w:cs="Times New Roman"/>
          <w:i/>
          <w:spacing w:val="4"/>
          <w:sz w:val="28"/>
          <w:szCs w:val="28"/>
        </w:rPr>
      </w:pPr>
    </w:p>
    <w:p w:rsidR="004712D7" w:rsidRDefault="004712D7" w:rsidP="0034027F">
      <w:pPr>
        <w:pStyle w:val="af0"/>
        <w:spacing w:after="0"/>
        <w:ind w:firstLine="709"/>
        <w:jc w:val="both"/>
        <w:rPr>
          <w:rFonts w:ascii="Times New Roman" w:hAnsi="Times New Roman" w:cs="Times New Roman"/>
          <w:i/>
          <w:spacing w:val="4"/>
          <w:sz w:val="28"/>
          <w:szCs w:val="28"/>
        </w:rPr>
      </w:pPr>
    </w:p>
    <w:p w:rsidR="00C87985" w:rsidRDefault="00C87985" w:rsidP="0034027F">
      <w:pPr>
        <w:pStyle w:val="af0"/>
        <w:spacing w:after="0"/>
        <w:ind w:firstLine="709"/>
        <w:jc w:val="both"/>
        <w:rPr>
          <w:rFonts w:ascii="Times New Roman" w:hAnsi="Times New Roman" w:cs="Times New Roman"/>
          <w:i/>
          <w:spacing w:val="4"/>
          <w:sz w:val="28"/>
          <w:szCs w:val="28"/>
        </w:rPr>
      </w:pPr>
    </w:p>
    <w:p w:rsidR="00C87985" w:rsidRDefault="00C87985" w:rsidP="0034027F">
      <w:pPr>
        <w:pStyle w:val="af0"/>
        <w:spacing w:after="0"/>
        <w:ind w:firstLine="709"/>
        <w:jc w:val="both"/>
        <w:rPr>
          <w:rFonts w:ascii="Times New Roman" w:hAnsi="Times New Roman" w:cs="Times New Roman"/>
          <w:i/>
          <w:spacing w:val="4"/>
          <w:sz w:val="28"/>
          <w:szCs w:val="28"/>
        </w:rPr>
      </w:pPr>
    </w:p>
    <w:p w:rsidR="007F32D8" w:rsidRPr="00C87985" w:rsidRDefault="007F32D8" w:rsidP="0034027F">
      <w:pPr>
        <w:pStyle w:val="af0"/>
        <w:spacing w:after="0"/>
        <w:ind w:firstLine="709"/>
        <w:jc w:val="both"/>
        <w:rPr>
          <w:rFonts w:ascii="Times New Roman" w:hAnsi="Times New Roman" w:cs="Times New Roman"/>
          <w:spacing w:val="4"/>
          <w:sz w:val="28"/>
          <w:szCs w:val="28"/>
        </w:rPr>
      </w:pPr>
      <w:r w:rsidRPr="00C87985">
        <w:rPr>
          <w:rFonts w:ascii="Times New Roman" w:hAnsi="Times New Roman" w:cs="Times New Roman"/>
          <w:spacing w:val="4"/>
          <w:sz w:val="28"/>
          <w:szCs w:val="28"/>
        </w:rPr>
        <w:lastRenderedPageBreak/>
        <w:t xml:space="preserve">Настоящий устав </w:t>
      </w:r>
      <w:r w:rsidRPr="00C87985">
        <w:rPr>
          <w:rFonts w:ascii="Times New Roman" w:hAnsi="Times New Roman" w:cs="Times New Roman"/>
          <w:bCs/>
          <w:color w:val="000000" w:themeColor="text1"/>
          <w:sz w:val="28"/>
          <w:szCs w:val="28"/>
        </w:rPr>
        <w:t>муниципального образования</w:t>
      </w:r>
      <w:r w:rsidRPr="00C87985">
        <w:rPr>
          <w:rFonts w:ascii="Times New Roman" w:hAnsi="Times New Roman" w:cs="Times New Roman"/>
          <w:spacing w:val="4"/>
          <w:sz w:val="28"/>
          <w:szCs w:val="28"/>
        </w:rPr>
        <w:t xml:space="preserve"> в соответствии с Конституцией Российс</w:t>
      </w:r>
      <w:r w:rsidRPr="00C87985">
        <w:rPr>
          <w:rFonts w:ascii="Times New Roman" w:hAnsi="Times New Roman" w:cs="Times New Roman"/>
          <w:sz w:val="28"/>
          <w:szCs w:val="28"/>
        </w:rPr>
        <w:t>кой Федерации, федеральными законами, уставом</w:t>
      </w:r>
      <w:r w:rsidRPr="00C87985">
        <w:rPr>
          <w:rFonts w:ascii="Times New Roman" w:hAnsi="Times New Roman" w:cs="Times New Roman"/>
          <w:spacing w:val="5"/>
          <w:sz w:val="28"/>
          <w:szCs w:val="28"/>
        </w:rPr>
        <w:t xml:space="preserve"> Ленинградской области </w:t>
      </w:r>
      <w:r w:rsidRPr="00C87985">
        <w:rPr>
          <w:rFonts w:ascii="Times New Roman" w:hAnsi="Times New Roman" w:cs="Times New Roman"/>
          <w:sz w:val="28"/>
          <w:szCs w:val="28"/>
        </w:rPr>
        <w:t>и областными закона</w:t>
      </w:r>
      <w:r w:rsidRPr="00C87985">
        <w:rPr>
          <w:rFonts w:ascii="Times New Roman" w:hAnsi="Times New Roman" w:cs="Times New Roman"/>
          <w:spacing w:val="5"/>
          <w:sz w:val="28"/>
          <w:szCs w:val="28"/>
        </w:rPr>
        <w:t>ми Ленинградской области устанавливает порядок организации ме</w:t>
      </w:r>
      <w:r w:rsidRPr="00C87985">
        <w:rPr>
          <w:rFonts w:ascii="Times New Roman" w:hAnsi="Times New Roman" w:cs="Times New Roman"/>
          <w:sz w:val="28"/>
          <w:szCs w:val="28"/>
        </w:rPr>
        <w:t xml:space="preserve">стного самоуправления на территории муниципального образования </w:t>
      </w:r>
      <w:proofErr w:type="spellStart"/>
      <w:r w:rsidRPr="00C87985">
        <w:rPr>
          <w:rFonts w:ascii="Times New Roman" w:hAnsi="Times New Roman" w:cs="Times New Roman"/>
          <w:spacing w:val="4"/>
          <w:sz w:val="28"/>
          <w:szCs w:val="28"/>
        </w:rPr>
        <w:t>Вырицкое</w:t>
      </w:r>
      <w:proofErr w:type="spellEnd"/>
      <w:r w:rsidRPr="00C87985">
        <w:rPr>
          <w:rFonts w:ascii="Times New Roman" w:hAnsi="Times New Roman" w:cs="Times New Roman"/>
          <w:spacing w:val="4"/>
          <w:sz w:val="28"/>
          <w:szCs w:val="28"/>
        </w:rPr>
        <w:t xml:space="preserve"> городское поселение Гатчинского муниципального района Ленинградской области</w:t>
      </w:r>
      <w:r w:rsidR="00420E7B" w:rsidRPr="00C87985">
        <w:rPr>
          <w:rFonts w:ascii="Times New Roman" w:hAnsi="Times New Roman" w:cs="Times New Roman"/>
          <w:spacing w:val="4"/>
          <w:sz w:val="28"/>
          <w:szCs w:val="28"/>
        </w:rPr>
        <w:t xml:space="preserve"> </w:t>
      </w:r>
      <w:r w:rsidR="00420E7B" w:rsidRPr="00C87985">
        <w:rPr>
          <w:rFonts w:ascii="Times New Roman" w:hAnsi="Times New Roman" w:cs="Times New Roman"/>
          <w:bCs/>
          <w:color w:val="000000" w:themeColor="text1"/>
          <w:sz w:val="28"/>
          <w:szCs w:val="28"/>
        </w:rPr>
        <w:t>(далее – муниципальное образование</w:t>
      </w:r>
      <w:r w:rsidR="009E038F">
        <w:rPr>
          <w:rFonts w:ascii="Times New Roman" w:hAnsi="Times New Roman" w:cs="Times New Roman"/>
          <w:bCs/>
          <w:color w:val="000000" w:themeColor="text1"/>
          <w:sz w:val="28"/>
          <w:szCs w:val="28"/>
        </w:rPr>
        <w:t>, поселение</w:t>
      </w:r>
      <w:r w:rsidR="00420E7B" w:rsidRPr="00C87985">
        <w:rPr>
          <w:rFonts w:ascii="Times New Roman" w:hAnsi="Times New Roman" w:cs="Times New Roman"/>
          <w:bCs/>
          <w:color w:val="000000" w:themeColor="text1"/>
          <w:sz w:val="28"/>
          <w:szCs w:val="28"/>
        </w:rPr>
        <w:t>)</w:t>
      </w:r>
      <w:r w:rsidRPr="00C87985">
        <w:rPr>
          <w:rFonts w:ascii="Times New Roman" w:hAnsi="Times New Roman" w:cs="Times New Roman"/>
          <w:spacing w:val="4"/>
          <w:sz w:val="28"/>
          <w:szCs w:val="28"/>
        </w:rPr>
        <w:t>.</w:t>
      </w:r>
    </w:p>
    <w:p w:rsidR="007F32D8" w:rsidRPr="007D2F80" w:rsidRDefault="007F32D8" w:rsidP="00DF6001">
      <w:pPr>
        <w:pStyle w:val="ad"/>
        <w:jc w:val="center"/>
        <w:rPr>
          <w:rFonts w:ascii="Times New Roman" w:hAnsi="Times New Roman" w:cs="Times New Roman"/>
          <w:b/>
          <w:i/>
          <w:sz w:val="28"/>
          <w:szCs w:val="28"/>
          <w:lang w:eastAsia="ru-RU"/>
        </w:rPr>
      </w:pPr>
    </w:p>
    <w:p w:rsidR="008977FD" w:rsidRPr="00C87985" w:rsidRDefault="008977FD" w:rsidP="00DF6001">
      <w:pPr>
        <w:pStyle w:val="ad"/>
        <w:jc w:val="center"/>
        <w:rPr>
          <w:rFonts w:ascii="Times New Roman" w:hAnsi="Times New Roman" w:cs="Times New Roman"/>
          <w:b/>
          <w:sz w:val="28"/>
          <w:szCs w:val="28"/>
          <w:lang w:eastAsia="ru-RU"/>
        </w:rPr>
      </w:pPr>
      <w:r w:rsidRPr="00C87985">
        <w:rPr>
          <w:rFonts w:ascii="Times New Roman" w:hAnsi="Times New Roman" w:cs="Times New Roman"/>
          <w:b/>
          <w:sz w:val="28"/>
          <w:szCs w:val="28"/>
          <w:lang w:eastAsia="ru-RU"/>
        </w:rPr>
        <w:t>ГЛАВА 1. ОБЩИЕ ПОЛОЖЕНИЯ</w:t>
      </w:r>
    </w:p>
    <w:p w:rsidR="004107EE" w:rsidRPr="00C87985" w:rsidRDefault="004107EE" w:rsidP="00DF6001">
      <w:pPr>
        <w:pStyle w:val="1"/>
        <w:spacing w:before="0" w:line="240" w:lineRule="auto"/>
        <w:jc w:val="center"/>
        <w:rPr>
          <w:rFonts w:ascii="Times New Roman" w:hAnsi="Times New Roman" w:cs="Times New Roman"/>
          <w:b/>
          <w:color w:val="000000" w:themeColor="text1"/>
          <w:sz w:val="28"/>
          <w:szCs w:val="28"/>
          <w:lang w:eastAsia="ru-RU"/>
        </w:rPr>
      </w:pPr>
      <w:bookmarkStart w:id="4" w:name="_Toc35954742"/>
    </w:p>
    <w:p w:rsidR="008977FD" w:rsidRPr="00C87985" w:rsidRDefault="008977FD" w:rsidP="00DF6001">
      <w:pPr>
        <w:pStyle w:val="1"/>
        <w:spacing w:before="0" w:line="240" w:lineRule="auto"/>
        <w:jc w:val="both"/>
        <w:rPr>
          <w:rFonts w:ascii="Times New Roman" w:hAnsi="Times New Roman" w:cs="Times New Roman"/>
          <w:b/>
          <w:color w:val="000000" w:themeColor="text1"/>
          <w:sz w:val="28"/>
          <w:szCs w:val="28"/>
          <w:lang w:eastAsia="ru-RU"/>
        </w:rPr>
      </w:pPr>
      <w:r w:rsidRPr="00C87985">
        <w:rPr>
          <w:rFonts w:ascii="Times New Roman" w:hAnsi="Times New Roman" w:cs="Times New Roman"/>
          <w:b/>
          <w:color w:val="000000" w:themeColor="text1"/>
          <w:sz w:val="28"/>
          <w:szCs w:val="28"/>
          <w:lang w:eastAsia="ru-RU"/>
        </w:rPr>
        <w:t>Статья 1. Наименование, статус муниципального образования</w:t>
      </w:r>
      <w:bookmarkEnd w:id="4"/>
    </w:p>
    <w:p w:rsidR="008977FD" w:rsidRPr="00C87985" w:rsidRDefault="008977FD" w:rsidP="0034027F">
      <w:pPr>
        <w:pStyle w:val="a9"/>
        <w:autoSpaceDE w:val="0"/>
        <w:autoSpaceDN w:val="0"/>
        <w:adjustRightInd w:val="0"/>
        <w:spacing w:after="0" w:line="240" w:lineRule="auto"/>
        <w:ind w:left="0" w:firstLine="709"/>
        <w:jc w:val="both"/>
        <w:rPr>
          <w:rFonts w:ascii="Times New Roman" w:hAnsi="Times New Roman"/>
          <w:bCs/>
          <w:color w:val="000000" w:themeColor="text1"/>
          <w:sz w:val="28"/>
          <w:szCs w:val="28"/>
          <w:lang w:eastAsia="ru-RU"/>
        </w:rPr>
      </w:pPr>
      <w:r w:rsidRPr="00C87985">
        <w:rPr>
          <w:rFonts w:ascii="Times New Roman" w:hAnsi="Times New Roman"/>
          <w:bCs/>
          <w:color w:val="000000" w:themeColor="text1"/>
          <w:sz w:val="28"/>
          <w:szCs w:val="28"/>
          <w:lang w:eastAsia="ru-RU"/>
        </w:rPr>
        <w:t xml:space="preserve">1. Муниципальное образование </w:t>
      </w:r>
      <w:proofErr w:type="spellStart"/>
      <w:r w:rsidR="004107EE" w:rsidRPr="00C87985">
        <w:rPr>
          <w:rFonts w:ascii="Times New Roman" w:hAnsi="Times New Roman"/>
          <w:bCs/>
          <w:color w:val="000000" w:themeColor="text1"/>
          <w:sz w:val="28"/>
          <w:szCs w:val="28"/>
          <w:lang w:eastAsia="ru-RU"/>
        </w:rPr>
        <w:t>Выриц</w:t>
      </w:r>
      <w:r w:rsidRPr="00C87985">
        <w:rPr>
          <w:rFonts w:ascii="Times New Roman" w:hAnsi="Times New Roman"/>
          <w:bCs/>
          <w:color w:val="000000" w:themeColor="text1"/>
          <w:sz w:val="28"/>
          <w:szCs w:val="28"/>
          <w:lang w:eastAsia="ru-RU"/>
        </w:rPr>
        <w:t>ко</w:t>
      </w:r>
      <w:r w:rsidR="007F32D8" w:rsidRPr="00C87985">
        <w:rPr>
          <w:rFonts w:ascii="Times New Roman" w:hAnsi="Times New Roman"/>
          <w:bCs/>
          <w:color w:val="000000" w:themeColor="text1"/>
          <w:sz w:val="28"/>
          <w:szCs w:val="28"/>
          <w:lang w:eastAsia="ru-RU"/>
        </w:rPr>
        <w:t>е</w:t>
      </w:r>
      <w:proofErr w:type="spellEnd"/>
      <w:r w:rsidR="00420E7B" w:rsidRPr="00C87985">
        <w:rPr>
          <w:rFonts w:ascii="Times New Roman" w:hAnsi="Times New Roman"/>
          <w:bCs/>
          <w:color w:val="000000" w:themeColor="text1"/>
          <w:sz w:val="28"/>
          <w:szCs w:val="28"/>
          <w:lang w:eastAsia="ru-RU"/>
        </w:rPr>
        <w:t xml:space="preserve"> </w:t>
      </w:r>
      <w:r w:rsidR="004107EE" w:rsidRPr="00C87985">
        <w:rPr>
          <w:rFonts w:ascii="Times New Roman" w:hAnsi="Times New Roman"/>
          <w:bCs/>
          <w:color w:val="000000" w:themeColor="text1"/>
          <w:sz w:val="28"/>
          <w:szCs w:val="28"/>
          <w:lang w:eastAsia="ru-RU"/>
        </w:rPr>
        <w:t>город</w:t>
      </w:r>
      <w:r w:rsidRPr="00C87985">
        <w:rPr>
          <w:rFonts w:ascii="Times New Roman" w:hAnsi="Times New Roman"/>
          <w:bCs/>
          <w:color w:val="000000" w:themeColor="text1"/>
          <w:sz w:val="28"/>
          <w:szCs w:val="28"/>
          <w:lang w:eastAsia="ru-RU"/>
        </w:rPr>
        <w:t>ско</w:t>
      </w:r>
      <w:r w:rsidR="007F32D8" w:rsidRPr="00C87985">
        <w:rPr>
          <w:rFonts w:ascii="Times New Roman" w:hAnsi="Times New Roman"/>
          <w:bCs/>
          <w:color w:val="000000" w:themeColor="text1"/>
          <w:sz w:val="28"/>
          <w:szCs w:val="28"/>
          <w:lang w:eastAsia="ru-RU"/>
        </w:rPr>
        <w:t>е</w:t>
      </w:r>
      <w:r w:rsidRPr="00C87985">
        <w:rPr>
          <w:rFonts w:ascii="Times New Roman" w:hAnsi="Times New Roman"/>
          <w:bCs/>
          <w:color w:val="000000" w:themeColor="text1"/>
          <w:sz w:val="28"/>
          <w:szCs w:val="28"/>
          <w:lang w:eastAsia="ru-RU"/>
        </w:rPr>
        <w:t xml:space="preserve"> поселени</w:t>
      </w:r>
      <w:r w:rsidR="007F32D8" w:rsidRPr="00C87985">
        <w:rPr>
          <w:rFonts w:ascii="Times New Roman" w:hAnsi="Times New Roman"/>
          <w:bCs/>
          <w:color w:val="000000" w:themeColor="text1"/>
          <w:sz w:val="28"/>
          <w:szCs w:val="28"/>
          <w:lang w:eastAsia="ru-RU"/>
        </w:rPr>
        <w:t>е</w:t>
      </w:r>
      <w:r w:rsidRPr="00C87985">
        <w:rPr>
          <w:rFonts w:ascii="Times New Roman" w:hAnsi="Times New Roman"/>
          <w:bCs/>
          <w:color w:val="000000" w:themeColor="text1"/>
          <w:sz w:val="28"/>
          <w:szCs w:val="28"/>
          <w:lang w:eastAsia="ru-RU"/>
        </w:rPr>
        <w:t xml:space="preserve"> </w:t>
      </w:r>
      <w:r w:rsidR="004107EE" w:rsidRPr="00C87985">
        <w:rPr>
          <w:rFonts w:ascii="Times New Roman" w:hAnsi="Times New Roman"/>
          <w:bCs/>
          <w:color w:val="000000" w:themeColor="text1"/>
          <w:sz w:val="28"/>
          <w:szCs w:val="28"/>
          <w:lang w:eastAsia="ru-RU"/>
        </w:rPr>
        <w:t>Гатчин</w:t>
      </w:r>
      <w:r w:rsidRPr="00C87985">
        <w:rPr>
          <w:rFonts w:ascii="Times New Roman" w:hAnsi="Times New Roman"/>
          <w:bCs/>
          <w:color w:val="000000" w:themeColor="text1"/>
          <w:sz w:val="28"/>
          <w:szCs w:val="28"/>
          <w:lang w:eastAsia="ru-RU"/>
        </w:rPr>
        <w:t>ского муниципального района Ленинградской области</w:t>
      </w:r>
      <w:r w:rsidR="00420E7B" w:rsidRPr="00C87985">
        <w:rPr>
          <w:rFonts w:ascii="Times New Roman" w:hAnsi="Times New Roman"/>
          <w:bCs/>
          <w:color w:val="000000" w:themeColor="text1"/>
          <w:sz w:val="28"/>
          <w:szCs w:val="28"/>
          <w:lang w:eastAsia="ru-RU"/>
        </w:rPr>
        <w:t xml:space="preserve"> </w:t>
      </w:r>
      <w:r w:rsidRPr="00C87985">
        <w:rPr>
          <w:rFonts w:ascii="Times New Roman" w:hAnsi="Times New Roman"/>
          <w:bCs/>
          <w:color w:val="000000" w:themeColor="text1"/>
          <w:sz w:val="28"/>
          <w:szCs w:val="28"/>
          <w:lang w:eastAsia="ru-RU"/>
        </w:rPr>
        <w:t>имеет полное и сокращенное официальное наименование.</w:t>
      </w:r>
    </w:p>
    <w:p w:rsidR="008977FD" w:rsidRPr="00C87985" w:rsidRDefault="008977FD" w:rsidP="0034027F">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C87985">
        <w:rPr>
          <w:rFonts w:ascii="Times New Roman" w:hAnsi="Times New Roman"/>
          <w:bCs/>
          <w:color w:val="000000" w:themeColor="text1"/>
          <w:sz w:val="28"/>
          <w:szCs w:val="28"/>
          <w:lang w:eastAsia="ru-RU"/>
        </w:rPr>
        <w:t xml:space="preserve">Полное наименование муниципального образования – </w:t>
      </w:r>
      <w:r w:rsidR="007F32D8" w:rsidRPr="00C87985">
        <w:rPr>
          <w:rFonts w:ascii="Times New Roman" w:hAnsi="Times New Roman"/>
          <w:bCs/>
          <w:color w:val="000000" w:themeColor="text1"/>
          <w:sz w:val="28"/>
          <w:szCs w:val="28"/>
          <w:lang w:eastAsia="ru-RU"/>
        </w:rPr>
        <w:t xml:space="preserve">муниципальное образование </w:t>
      </w:r>
      <w:proofErr w:type="spellStart"/>
      <w:r w:rsidR="007F32D8" w:rsidRPr="00C87985">
        <w:rPr>
          <w:rFonts w:ascii="Times New Roman" w:hAnsi="Times New Roman"/>
          <w:bCs/>
          <w:color w:val="000000" w:themeColor="text1"/>
          <w:sz w:val="28"/>
          <w:szCs w:val="28"/>
          <w:lang w:eastAsia="ru-RU"/>
        </w:rPr>
        <w:t>Вырицкое</w:t>
      </w:r>
      <w:proofErr w:type="spellEnd"/>
      <w:r w:rsidR="007F32D8" w:rsidRPr="00C87985">
        <w:rPr>
          <w:rFonts w:ascii="Times New Roman" w:hAnsi="Times New Roman"/>
          <w:bCs/>
          <w:color w:val="000000" w:themeColor="text1"/>
          <w:sz w:val="28"/>
          <w:szCs w:val="28"/>
          <w:lang w:eastAsia="ru-RU"/>
        </w:rPr>
        <w:t xml:space="preserve"> городское поселение Гатчинского муниципального района Ленинградской области</w:t>
      </w:r>
      <w:r w:rsidRPr="00C87985">
        <w:rPr>
          <w:rFonts w:ascii="Times New Roman" w:hAnsi="Times New Roman"/>
          <w:bCs/>
          <w:color w:val="000000" w:themeColor="text1"/>
          <w:sz w:val="28"/>
          <w:szCs w:val="28"/>
          <w:lang w:eastAsia="ru-RU"/>
        </w:rPr>
        <w:t>.</w:t>
      </w:r>
    </w:p>
    <w:p w:rsidR="008977FD" w:rsidRPr="00C87985" w:rsidRDefault="008977FD" w:rsidP="0034027F">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C87985">
        <w:rPr>
          <w:rFonts w:ascii="Times New Roman" w:hAnsi="Times New Roman"/>
          <w:bCs/>
          <w:color w:val="000000" w:themeColor="text1"/>
          <w:sz w:val="28"/>
          <w:szCs w:val="28"/>
          <w:lang w:eastAsia="ru-RU"/>
        </w:rPr>
        <w:t xml:space="preserve">Сокращенное наименование муниципального образования – </w:t>
      </w:r>
      <w:proofErr w:type="spellStart"/>
      <w:r w:rsidR="007F32D8" w:rsidRPr="00C87985">
        <w:rPr>
          <w:rFonts w:ascii="Times New Roman" w:hAnsi="Times New Roman"/>
          <w:bCs/>
          <w:color w:val="000000" w:themeColor="text1"/>
          <w:sz w:val="28"/>
          <w:szCs w:val="28"/>
          <w:lang w:eastAsia="ru-RU"/>
        </w:rPr>
        <w:t>Выриц</w:t>
      </w:r>
      <w:r w:rsidRPr="00C87985">
        <w:rPr>
          <w:rFonts w:ascii="Times New Roman" w:hAnsi="Times New Roman"/>
          <w:bCs/>
          <w:color w:val="000000" w:themeColor="text1"/>
          <w:sz w:val="28"/>
          <w:szCs w:val="28"/>
          <w:lang w:eastAsia="ru-RU"/>
        </w:rPr>
        <w:t>кое</w:t>
      </w:r>
      <w:proofErr w:type="spellEnd"/>
      <w:r w:rsidRPr="00C87985">
        <w:rPr>
          <w:rFonts w:ascii="Times New Roman" w:hAnsi="Times New Roman"/>
          <w:bCs/>
          <w:color w:val="000000" w:themeColor="text1"/>
          <w:sz w:val="28"/>
          <w:szCs w:val="28"/>
          <w:lang w:eastAsia="ru-RU"/>
        </w:rPr>
        <w:t xml:space="preserve"> </w:t>
      </w:r>
      <w:r w:rsidR="007F32D8" w:rsidRPr="00C87985">
        <w:rPr>
          <w:rFonts w:ascii="Times New Roman" w:hAnsi="Times New Roman"/>
          <w:bCs/>
          <w:color w:val="000000" w:themeColor="text1"/>
          <w:sz w:val="28"/>
          <w:szCs w:val="28"/>
          <w:lang w:eastAsia="ru-RU"/>
        </w:rPr>
        <w:t>городс</w:t>
      </w:r>
      <w:r w:rsidRPr="00C87985">
        <w:rPr>
          <w:rFonts w:ascii="Times New Roman" w:hAnsi="Times New Roman"/>
          <w:bCs/>
          <w:color w:val="000000" w:themeColor="text1"/>
          <w:sz w:val="28"/>
          <w:szCs w:val="28"/>
          <w:lang w:eastAsia="ru-RU"/>
        </w:rPr>
        <w:t>кое поселение</w:t>
      </w:r>
      <w:r w:rsidR="007F32D8" w:rsidRPr="00C87985">
        <w:rPr>
          <w:rFonts w:ascii="Times New Roman" w:hAnsi="Times New Roman"/>
          <w:bCs/>
          <w:color w:val="000000" w:themeColor="text1"/>
          <w:sz w:val="28"/>
          <w:szCs w:val="28"/>
          <w:lang w:eastAsia="ru-RU"/>
        </w:rPr>
        <w:t xml:space="preserve">, МО </w:t>
      </w:r>
      <w:proofErr w:type="spellStart"/>
      <w:r w:rsidR="007F32D8" w:rsidRPr="00C87985">
        <w:rPr>
          <w:rFonts w:ascii="Times New Roman" w:hAnsi="Times New Roman"/>
          <w:bCs/>
          <w:color w:val="000000" w:themeColor="text1"/>
          <w:sz w:val="28"/>
          <w:szCs w:val="28"/>
          <w:lang w:eastAsia="ru-RU"/>
        </w:rPr>
        <w:t>Вырицкое</w:t>
      </w:r>
      <w:proofErr w:type="spellEnd"/>
      <w:r w:rsidR="007F32D8" w:rsidRPr="00C87985">
        <w:rPr>
          <w:rFonts w:ascii="Times New Roman" w:hAnsi="Times New Roman"/>
          <w:bCs/>
          <w:color w:val="000000" w:themeColor="text1"/>
          <w:sz w:val="28"/>
          <w:szCs w:val="28"/>
          <w:lang w:eastAsia="ru-RU"/>
        </w:rPr>
        <w:t xml:space="preserve"> городское пос</w:t>
      </w:r>
      <w:r w:rsidR="00A504C7" w:rsidRPr="00C87985">
        <w:rPr>
          <w:rFonts w:ascii="Times New Roman" w:hAnsi="Times New Roman"/>
          <w:bCs/>
          <w:color w:val="000000" w:themeColor="text1"/>
          <w:sz w:val="28"/>
          <w:szCs w:val="28"/>
          <w:lang w:eastAsia="ru-RU"/>
        </w:rPr>
        <w:t>е</w:t>
      </w:r>
      <w:r w:rsidR="007F32D8" w:rsidRPr="00C87985">
        <w:rPr>
          <w:rFonts w:ascii="Times New Roman" w:hAnsi="Times New Roman"/>
          <w:bCs/>
          <w:color w:val="000000" w:themeColor="text1"/>
          <w:sz w:val="28"/>
          <w:szCs w:val="28"/>
          <w:lang w:eastAsia="ru-RU"/>
        </w:rPr>
        <w:t>ление</w:t>
      </w:r>
      <w:r w:rsidRPr="00C87985">
        <w:rPr>
          <w:rFonts w:ascii="Times New Roman" w:hAnsi="Times New Roman"/>
          <w:bCs/>
          <w:color w:val="000000" w:themeColor="text1"/>
          <w:sz w:val="28"/>
          <w:szCs w:val="28"/>
          <w:lang w:eastAsia="ru-RU"/>
        </w:rPr>
        <w:t>.</w:t>
      </w:r>
    </w:p>
    <w:p w:rsidR="008977FD" w:rsidRPr="00C87985" w:rsidRDefault="008977FD" w:rsidP="0034027F">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C87985">
        <w:rPr>
          <w:rFonts w:ascii="Times New Roman" w:hAnsi="Times New Roman"/>
          <w:bCs/>
          <w:color w:val="000000" w:themeColor="text1"/>
          <w:sz w:val="28"/>
          <w:szCs w:val="28"/>
          <w:lang w:eastAsia="ru-RU"/>
        </w:rPr>
        <w:t xml:space="preserve">Допускается использование сокращенной формы наименования </w:t>
      </w:r>
      <w:r w:rsidR="00A504C7" w:rsidRPr="00C87985">
        <w:rPr>
          <w:rFonts w:ascii="Times New Roman" w:hAnsi="Times New Roman"/>
          <w:bCs/>
          <w:color w:val="000000" w:themeColor="text1"/>
          <w:sz w:val="28"/>
          <w:szCs w:val="28"/>
          <w:lang w:eastAsia="ru-RU"/>
        </w:rPr>
        <w:t xml:space="preserve">муниципального образования </w:t>
      </w:r>
      <w:r w:rsidRPr="00C87985">
        <w:rPr>
          <w:rFonts w:ascii="Times New Roman" w:hAnsi="Times New Roman"/>
          <w:bCs/>
          <w:color w:val="000000" w:themeColor="text1"/>
          <w:sz w:val="28"/>
          <w:szCs w:val="28"/>
          <w:lang w:eastAsia="ru-RU"/>
        </w:rPr>
        <w:t xml:space="preserve">в официальных символах поселения, наименованиях органов местного самоуправления, выборных и иных должностных лиц местного самоуправления, а также в иных случаях, предусмотренных действующим законодательством, осуществления населением </w:t>
      </w:r>
      <w:r w:rsidR="00420E7B" w:rsidRPr="00C87985">
        <w:rPr>
          <w:rFonts w:ascii="Times New Roman" w:hAnsi="Times New Roman"/>
          <w:bCs/>
          <w:color w:val="000000" w:themeColor="text1"/>
          <w:sz w:val="28"/>
          <w:szCs w:val="28"/>
          <w:lang w:eastAsia="ru-RU"/>
        </w:rPr>
        <w:t xml:space="preserve">муниципального образования </w:t>
      </w:r>
      <w:r w:rsidRPr="00C87985">
        <w:rPr>
          <w:rFonts w:ascii="Times New Roman" w:hAnsi="Times New Roman"/>
          <w:bCs/>
          <w:color w:val="000000" w:themeColor="text1"/>
          <w:sz w:val="28"/>
          <w:szCs w:val="28"/>
          <w:lang w:eastAsia="ru-RU"/>
        </w:rPr>
        <w:t>местного самоуправления.</w:t>
      </w:r>
    </w:p>
    <w:p w:rsidR="008977FD" w:rsidRPr="00C87985" w:rsidRDefault="00420E7B" w:rsidP="0034027F">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C87985">
        <w:rPr>
          <w:rFonts w:ascii="Times New Roman" w:hAnsi="Times New Roman"/>
          <w:bCs/>
          <w:color w:val="000000" w:themeColor="text1"/>
          <w:sz w:val="28"/>
          <w:szCs w:val="28"/>
          <w:lang w:eastAsia="ru-RU"/>
        </w:rPr>
        <w:t>2</w:t>
      </w:r>
      <w:r w:rsidR="008977FD" w:rsidRPr="00C87985">
        <w:rPr>
          <w:rFonts w:ascii="Times New Roman" w:hAnsi="Times New Roman"/>
          <w:bCs/>
          <w:color w:val="000000" w:themeColor="text1"/>
          <w:sz w:val="28"/>
          <w:szCs w:val="28"/>
          <w:lang w:eastAsia="ru-RU"/>
        </w:rPr>
        <w:t xml:space="preserve">. Муниципальное образование в соответствии со статьей </w:t>
      </w:r>
      <w:r w:rsidR="001A466B" w:rsidRPr="00C87985">
        <w:rPr>
          <w:rFonts w:ascii="Times New Roman" w:hAnsi="Times New Roman"/>
          <w:bCs/>
          <w:color w:val="000000" w:themeColor="text1"/>
          <w:sz w:val="28"/>
          <w:szCs w:val="28"/>
          <w:lang w:eastAsia="ru-RU"/>
        </w:rPr>
        <w:t>1</w:t>
      </w:r>
      <w:r w:rsidR="008977FD" w:rsidRPr="00C87985">
        <w:rPr>
          <w:rFonts w:ascii="Times New Roman" w:hAnsi="Times New Roman"/>
          <w:bCs/>
          <w:color w:val="000000" w:themeColor="text1"/>
          <w:sz w:val="28"/>
          <w:szCs w:val="28"/>
          <w:lang w:eastAsia="ru-RU"/>
        </w:rPr>
        <w:t xml:space="preserve"> Областного закона Ленинградской области </w:t>
      </w:r>
      <w:r w:rsidR="001A466B" w:rsidRPr="00C87985">
        <w:rPr>
          <w:rFonts w:ascii="Times New Roman" w:eastAsiaTheme="minorHAnsi" w:hAnsi="Times New Roman"/>
          <w:bCs/>
          <w:iCs/>
          <w:sz w:val="28"/>
          <w:szCs w:val="28"/>
        </w:rPr>
        <w:t xml:space="preserve">от 16.12.2004 №113-оз «О наделении соответствующим статусом муниципального образования Гатчинский муниципальный район и муниципальных образований в его составе» </w:t>
      </w:r>
      <w:r w:rsidR="008977FD" w:rsidRPr="00C87985">
        <w:rPr>
          <w:rFonts w:ascii="Times New Roman" w:hAnsi="Times New Roman"/>
          <w:bCs/>
          <w:color w:val="000000" w:themeColor="text1"/>
          <w:sz w:val="28"/>
          <w:szCs w:val="28"/>
          <w:lang w:eastAsia="ru-RU"/>
        </w:rPr>
        <w:t xml:space="preserve">наделено статусом </w:t>
      </w:r>
      <w:r w:rsidR="001A466B" w:rsidRPr="00C87985">
        <w:rPr>
          <w:rFonts w:ascii="Times New Roman" w:hAnsi="Times New Roman"/>
          <w:bCs/>
          <w:color w:val="000000" w:themeColor="text1"/>
          <w:sz w:val="28"/>
          <w:szCs w:val="28"/>
          <w:lang w:eastAsia="ru-RU"/>
        </w:rPr>
        <w:t>город</w:t>
      </w:r>
      <w:r w:rsidR="008977FD" w:rsidRPr="00C87985">
        <w:rPr>
          <w:rFonts w:ascii="Times New Roman" w:hAnsi="Times New Roman"/>
          <w:bCs/>
          <w:color w:val="000000" w:themeColor="text1"/>
          <w:sz w:val="28"/>
          <w:szCs w:val="28"/>
          <w:lang w:eastAsia="ru-RU"/>
        </w:rPr>
        <w:t xml:space="preserve">ского поселения, входящим в состав </w:t>
      </w:r>
      <w:r w:rsidR="001A466B" w:rsidRPr="00C87985">
        <w:rPr>
          <w:rFonts w:ascii="Times New Roman" w:hAnsi="Times New Roman"/>
          <w:bCs/>
          <w:color w:val="000000" w:themeColor="text1"/>
          <w:sz w:val="28"/>
          <w:szCs w:val="28"/>
          <w:lang w:eastAsia="ru-RU"/>
        </w:rPr>
        <w:t>Гатчин</w:t>
      </w:r>
      <w:r w:rsidR="008977FD" w:rsidRPr="00C87985">
        <w:rPr>
          <w:rFonts w:ascii="Times New Roman" w:hAnsi="Times New Roman"/>
          <w:bCs/>
          <w:color w:val="000000" w:themeColor="text1"/>
          <w:sz w:val="28"/>
          <w:szCs w:val="28"/>
          <w:lang w:eastAsia="ru-RU"/>
        </w:rPr>
        <w:t>ского муниципального района Ленинградской области.</w:t>
      </w:r>
    </w:p>
    <w:p w:rsidR="008977FD" w:rsidRPr="00C87985" w:rsidRDefault="008977FD" w:rsidP="0034027F">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C87985">
        <w:rPr>
          <w:rFonts w:ascii="Times New Roman" w:hAnsi="Times New Roman"/>
          <w:bCs/>
          <w:color w:val="000000" w:themeColor="text1"/>
          <w:sz w:val="28"/>
          <w:szCs w:val="28"/>
          <w:lang w:eastAsia="ru-RU"/>
        </w:rPr>
        <w:t xml:space="preserve">Юридический адрес муниципального образования: </w:t>
      </w:r>
      <w:r w:rsidR="001A466B" w:rsidRPr="00C87985">
        <w:rPr>
          <w:rFonts w:ascii="Times New Roman" w:hAnsi="Times New Roman"/>
          <w:sz w:val="28"/>
          <w:szCs w:val="28"/>
        </w:rPr>
        <w:t xml:space="preserve">188382 Ленинградская область п.Вырица улица </w:t>
      </w:r>
      <w:proofErr w:type="spellStart"/>
      <w:r w:rsidR="001A466B" w:rsidRPr="00C87985">
        <w:rPr>
          <w:rFonts w:ascii="Times New Roman" w:hAnsi="Times New Roman"/>
          <w:sz w:val="28"/>
          <w:szCs w:val="28"/>
        </w:rPr>
        <w:t>Оредежская</w:t>
      </w:r>
      <w:proofErr w:type="spellEnd"/>
      <w:r w:rsidR="001A466B" w:rsidRPr="00C87985">
        <w:rPr>
          <w:rFonts w:ascii="Times New Roman" w:hAnsi="Times New Roman"/>
          <w:sz w:val="28"/>
          <w:szCs w:val="28"/>
        </w:rPr>
        <w:t xml:space="preserve"> дом 7</w:t>
      </w:r>
      <w:r w:rsidRPr="00C87985">
        <w:rPr>
          <w:rFonts w:ascii="Times New Roman" w:hAnsi="Times New Roman"/>
          <w:bCs/>
          <w:color w:val="000000" w:themeColor="text1"/>
          <w:sz w:val="28"/>
          <w:szCs w:val="28"/>
          <w:lang w:eastAsia="ru-RU"/>
        </w:rPr>
        <w:t>.</w:t>
      </w:r>
    </w:p>
    <w:p w:rsidR="008977FD" w:rsidRPr="00C87985" w:rsidRDefault="008977FD" w:rsidP="0034027F">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C87985">
        <w:rPr>
          <w:rFonts w:ascii="Times New Roman" w:hAnsi="Times New Roman"/>
          <w:bCs/>
          <w:color w:val="000000" w:themeColor="text1"/>
          <w:sz w:val="28"/>
          <w:szCs w:val="28"/>
          <w:lang w:eastAsia="ru-RU"/>
        </w:rPr>
        <w:t xml:space="preserve">Почтовый адрес муниципального образования: </w:t>
      </w:r>
      <w:r w:rsidR="001A466B" w:rsidRPr="00C87985">
        <w:rPr>
          <w:rFonts w:ascii="Times New Roman" w:hAnsi="Times New Roman"/>
          <w:sz w:val="28"/>
          <w:szCs w:val="28"/>
        </w:rPr>
        <w:t xml:space="preserve">188382 Ленинградская область п.Вырица улица </w:t>
      </w:r>
      <w:proofErr w:type="spellStart"/>
      <w:r w:rsidR="001A466B" w:rsidRPr="00C87985">
        <w:rPr>
          <w:rFonts w:ascii="Times New Roman" w:hAnsi="Times New Roman"/>
          <w:sz w:val="28"/>
          <w:szCs w:val="28"/>
        </w:rPr>
        <w:t>Оредежская</w:t>
      </w:r>
      <w:proofErr w:type="spellEnd"/>
      <w:r w:rsidR="001A466B" w:rsidRPr="00C87985">
        <w:rPr>
          <w:rFonts w:ascii="Times New Roman" w:hAnsi="Times New Roman"/>
          <w:sz w:val="28"/>
          <w:szCs w:val="28"/>
        </w:rPr>
        <w:t xml:space="preserve"> дом 7</w:t>
      </w:r>
      <w:r w:rsidRPr="00C87985">
        <w:rPr>
          <w:rFonts w:ascii="Times New Roman" w:hAnsi="Times New Roman"/>
          <w:bCs/>
          <w:color w:val="000000" w:themeColor="text1"/>
          <w:sz w:val="28"/>
          <w:szCs w:val="28"/>
          <w:lang w:eastAsia="ru-RU"/>
        </w:rPr>
        <w:t xml:space="preserve">, </w:t>
      </w:r>
      <w:r w:rsidRPr="00C87985">
        <w:rPr>
          <w:rFonts w:ascii="Times New Roman" w:hAnsi="Times New Roman"/>
          <w:bCs/>
          <w:color w:val="000000" w:themeColor="text1"/>
          <w:sz w:val="28"/>
          <w:szCs w:val="28"/>
          <w:lang w:val="en-US" w:eastAsia="ru-RU"/>
        </w:rPr>
        <w:t>e</w:t>
      </w:r>
      <w:r w:rsidRPr="00C87985">
        <w:rPr>
          <w:rFonts w:ascii="Times New Roman" w:hAnsi="Times New Roman"/>
          <w:bCs/>
          <w:color w:val="000000" w:themeColor="text1"/>
          <w:sz w:val="28"/>
          <w:szCs w:val="28"/>
          <w:lang w:eastAsia="ru-RU"/>
        </w:rPr>
        <w:t>-</w:t>
      </w:r>
      <w:r w:rsidRPr="00C87985">
        <w:rPr>
          <w:rFonts w:ascii="Times New Roman" w:hAnsi="Times New Roman"/>
          <w:bCs/>
          <w:color w:val="000000" w:themeColor="text1"/>
          <w:sz w:val="28"/>
          <w:szCs w:val="28"/>
          <w:lang w:val="en-US" w:eastAsia="ru-RU"/>
        </w:rPr>
        <w:t>mail</w:t>
      </w:r>
      <w:r w:rsidR="001A466B" w:rsidRPr="00C87985">
        <w:rPr>
          <w:rFonts w:ascii="Times New Roman" w:hAnsi="Times New Roman"/>
          <w:bCs/>
          <w:color w:val="000000" w:themeColor="text1"/>
          <w:sz w:val="28"/>
          <w:szCs w:val="28"/>
          <w:lang w:eastAsia="ru-RU"/>
        </w:rPr>
        <w:t xml:space="preserve"> </w:t>
      </w:r>
      <w:hyperlink r:id="rId8" w:history="1">
        <w:r w:rsidR="00316BF1" w:rsidRPr="00C87985">
          <w:rPr>
            <w:rStyle w:val="aa"/>
            <w:rFonts w:ascii="Times New Roman" w:hAnsi="Times New Roman"/>
            <w:color w:val="auto"/>
            <w:sz w:val="28"/>
            <w:szCs w:val="28"/>
            <w:u w:val="none"/>
          </w:rPr>
          <w:t>http://vyritsa-adm.ru/</w:t>
        </w:r>
      </w:hyperlink>
      <w:r w:rsidRPr="00C87985">
        <w:rPr>
          <w:rFonts w:ascii="Times New Roman" w:hAnsi="Times New Roman"/>
          <w:bCs/>
          <w:color w:val="000000" w:themeColor="text1"/>
          <w:sz w:val="28"/>
          <w:szCs w:val="28"/>
          <w:lang w:eastAsia="ru-RU"/>
        </w:rPr>
        <w:t>.</w:t>
      </w:r>
    </w:p>
    <w:p w:rsidR="008977FD" w:rsidRPr="00C87985" w:rsidRDefault="008977FD" w:rsidP="0034027F">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C87985">
        <w:rPr>
          <w:rFonts w:ascii="Times New Roman" w:hAnsi="Times New Roman"/>
          <w:bCs/>
          <w:color w:val="000000" w:themeColor="text1"/>
          <w:sz w:val="28"/>
          <w:szCs w:val="28"/>
          <w:lang w:eastAsia="ru-RU"/>
        </w:rPr>
        <w:t xml:space="preserve">4. Административным центром </w:t>
      </w:r>
      <w:r w:rsidR="00316BF1" w:rsidRPr="00C87985">
        <w:rPr>
          <w:rFonts w:ascii="Times New Roman" w:hAnsi="Times New Roman"/>
          <w:bCs/>
          <w:color w:val="000000" w:themeColor="text1"/>
          <w:sz w:val="28"/>
          <w:szCs w:val="28"/>
          <w:lang w:eastAsia="ru-RU"/>
        </w:rPr>
        <w:t xml:space="preserve">муниципального образования </w:t>
      </w:r>
      <w:r w:rsidRPr="00C87985">
        <w:rPr>
          <w:rFonts w:ascii="Times New Roman" w:hAnsi="Times New Roman"/>
          <w:bCs/>
          <w:color w:val="000000" w:themeColor="text1"/>
          <w:sz w:val="28"/>
          <w:szCs w:val="28"/>
          <w:lang w:eastAsia="ru-RU"/>
        </w:rPr>
        <w:t>является –</w:t>
      </w:r>
      <w:r w:rsidR="00316BF1" w:rsidRPr="00C87985">
        <w:rPr>
          <w:rFonts w:ascii="Times New Roman" w:hAnsi="Times New Roman"/>
          <w:bCs/>
          <w:color w:val="000000" w:themeColor="text1"/>
          <w:sz w:val="28"/>
          <w:szCs w:val="28"/>
          <w:lang w:eastAsia="ru-RU"/>
        </w:rPr>
        <w:t xml:space="preserve"> </w:t>
      </w:r>
      <w:r w:rsidR="00316BF1" w:rsidRPr="00C87985">
        <w:rPr>
          <w:rFonts w:ascii="Times New Roman" w:hAnsi="Times New Roman"/>
          <w:sz w:val="28"/>
          <w:szCs w:val="28"/>
        </w:rPr>
        <w:t>городской поселок Вырица</w:t>
      </w:r>
      <w:r w:rsidRPr="00C87985">
        <w:rPr>
          <w:rFonts w:ascii="Times New Roman" w:hAnsi="Times New Roman"/>
          <w:bCs/>
          <w:color w:val="000000" w:themeColor="text1"/>
          <w:sz w:val="28"/>
          <w:szCs w:val="28"/>
          <w:lang w:eastAsia="ru-RU"/>
        </w:rPr>
        <w:t xml:space="preserve">. </w:t>
      </w:r>
    </w:p>
    <w:p w:rsidR="008977FD" w:rsidRPr="00C87985" w:rsidRDefault="008977FD" w:rsidP="0034027F">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C87985">
        <w:rPr>
          <w:rFonts w:ascii="Times New Roman" w:hAnsi="Times New Roman"/>
          <w:bCs/>
          <w:color w:val="000000" w:themeColor="text1"/>
          <w:sz w:val="28"/>
          <w:szCs w:val="28"/>
          <w:lang w:eastAsia="ru-RU"/>
        </w:rPr>
        <w:t xml:space="preserve">Юридический адрес администрации </w:t>
      </w:r>
      <w:r w:rsidR="00316BF1" w:rsidRPr="00C87985">
        <w:rPr>
          <w:rFonts w:ascii="Times New Roman" w:hAnsi="Times New Roman"/>
          <w:bCs/>
          <w:color w:val="000000" w:themeColor="text1"/>
          <w:sz w:val="28"/>
          <w:szCs w:val="28"/>
          <w:lang w:eastAsia="ru-RU"/>
        </w:rPr>
        <w:t>муниципального образования</w:t>
      </w:r>
      <w:r w:rsidRPr="00C87985">
        <w:rPr>
          <w:rFonts w:ascii="Times New Roman" w:hAnsi="Times New Roman"/>
          <w:bCs/>
          <w:color w:val="000000" w:themeColor="text1"/>
          <w:sz w:val="28"/>
          <w:szCs w:val="28"/>
          <w:lang w:eastAsia="ru-RU"/>
        </w:rPr>
        <w:t xml:space="preserve">: </w:t>
      </w:r>
      <w:r w:rsidR="00316BF1" w:rsidRPr="00C87985">
        <w:rPr>
          <w:rFonts w:ascii="Times New Roman" w:hAnsi="Times New Roman"/>
          <w:sz w:val="28"/>
          <w:szCs w:val="28"/>
        </w:rPr>
        <w:t xml:space="preserve">188382 Ленинградская область п.Вырица улица </w:t>
      </w:r>
      <w:proofErr w:type="spellStart"/>
      <w:r w:rsidR="00316BF1" w:rsidRPr="00C87985">
        <w:rPr>
          <w:rFonts w:ascii="Times New Roman" w:hAnsi="Times New Roman"/>
          <w:sz w:val="28"/>
          <w:szCs w:val="28"/>
        </w:rPr>
        <w:t>Оредежская</w:t>
      </w:r>
      <w:proofErr w:type="spellEnd"/>
      <w:r w:rsidR="00316BF1" w:rsidRPr="00C87985">
        <w:rPr>
          <w:rFonts w:ascii="Times New Roman" w:hAnsi="Times New Roman"/>
          <w:sz w:val="28"/>
          <w:szCs w:val="28"/>
        </w:rPr>
        <w:t xml:space="preserve"> дом 7</w:t>
      </w:r>
      <w:r w:rsidRPr="00C87985">
        <w:rPr>
          <w:rFonts w:ascii="Times New Roman" w:hAnsi="Times New Roman"/>
          <w:bCs/>
          <w:color w:val="000000" w:themeColor="text1"/>
          <w:sz w:val="28"/>
          <w:szCs w:val="28"/>
          <w:lang w:eastAsia="ru-RU"/>
        </w:rPr>
        <w:t>.</w:t>
      </w:r>
    </w:p>
    <w:p w:rsidR="008977FD" w:rsidRPr="007D2F80" w:rsidRDefault="008977FD" w:rsidP="0034027F">
      <w:pPr>
        <w:autoSpaceDE w:val="0"/>
        <w:autoSpaceDN w:val="0"/>
        <w:adjustRightInd w:val="0"/>
        <w:spacing w:after="0" w:line="240" w:lineRule="auto"/>
        <w:ind w:firstLine="709"/>
        <w:jc w:val="both"/>
        <w:rPr>
          <w:rFonts w:ascii="Times New Roman" w:hAnsi="Times New Roman"/>
          <w:bCs/>
          <w:i/>
          <w:color w:val="000000" w:themeColor="text1"/>
          <w:sz w:val="28"/>
          <w:szCs w:val="28"/>
          <w:lang w:eastAsia="ru-RU"/>
        </w:rPr>
      </w:pPr>
      <w:r w:rsidRPr="00C87985">
        <w:rPr>
          <w:rFonts w:ascii="Times New Roman" w:hAnsi="Times New Roman"/>
          <w:bCs/>
          <w:color w:val="000000" w:themeColor="text1"/>
          <w:sz w:val="28"/>
          <w:szCs w:val="28"/>
          <w:lang w:eastAsia="ru-RU"/>
        </w:rPr>
        <w:t xml:space="preserve">Почтовый адрес администрации </w:t>
      </w:r>
      <w:r w:rsidR="00316BF1" w:rsidRPr="00C87985">
        <w:rPr>
          <w:rFonts w:ascii="Times New Roman" w:hAnsi="Times New Roman"/>
          <w:bCs/>
          <w:color w:val="000000" w:themeColor="text1"/>
          <w:sz w:val="28"/>
          <w:szCs w:val="28"/>
          <w:lang w:eastAsia="ru-RU"/>
        </w:rPr>
        <w:t xml:space="preserve">муниципального образования: </w:t>
      </w:r>
      <w:r w:rsidR="00316BF1" w:rsidRPr="00C87985">
        <w:rPr>
          <w:rFonts w:ascii="Times New Roman" w:hAnsi="Times New Roman"/>
          <w:sz w:val="28"/>
          <w:szCs w:val="28"/>
        </w:rPr>
        <w:t xml:space="preserve">188382 Ленинградская область п.Вырица улица </w:t>
      </w:r>
      <w:proofErr w:type="spellStart"/>
      <w:r w:rsidR="00316BF1" w:rsidRPr="00C87985">
        <w:rPr>
          <w:rFonts w:ascii="Times New Roman" w:hAnsi="Times New Roman"/>
          <w:sz w:val="28"/>
          <w:szCs w:val="28"/>
        </w:rPr>
        <w:t>Оредежская</w:t>
      </w:r>
      <w:proofErr w:type="spellEnd"/>
      <w:r w:rsidR="00316BF1" w:rsidRPr="00C87985">
        <w:rPr>
          <w:rFonts w:ascii="Times New Roman" w:hAnsi="Times New Roman"/>
          <w:sz w:val="28"/>
          <w:szCs w:val="28"/>
        </w:rPr>
        <w:t xml:space="preserve"> дом 7</w:t>
      </w:r>
      <w:r w:rsidRPr="00C87985">
        <w:rPr>
          <w:rFonts w:ascii="Times New Roman" w:hAnsi="Times New Roman"/>
          <w:bCs/>
          <w:color w:val="000000" w:themeColor="text1"/>
          <w:sz w:val="28"/>
          <w:szCs w:val="28"/>
          <w:lang w:eastAsia="ru-RU"/>
        </w:rPr>
        <w:t xml:space="preserve">, </w:t>
      </w:r>
      <w:hyperlink r:id="rId9" w:history="1">
        <w:r w:rsidR="00316BF1" w:rsidRPr="00C87985">
          <w:rPr>
            <w:rStyle w:val="aa"/>
            <w:rFonts w:ascii="Times New Roman" w:hAnsi="Times New Roman"/>
            <w:color w:val="auto"/>
            <w:sz w:val="28"/>
            <w:szCs w:val="28"/>
            <w:u w:val="none"/>
          </w:rPr>
          <w:t>http://vyritsa-adm.ru/</w:t>
        </w:r>
      </w:hyperlink>
      <w:r w:rsidRPr="007D2F80">
        <w:rPr>
          <w:rFonts w:ascii="Times New Roman" w:hAnsi="Times New Roman"/>
          <w:bCs/>
          <w:i/>
          <w:color w:val="000000" w:themeColor="text1"/>
          <w:sz w:val="28"/>
          <w:szCs w:val="28"/>
          <w:lang w:eastAsia="ru-RU"/>
        </w:rPr>
        <w:t>.</w:t>
      </w:r>
    </w:p>
    <w:p w:rsidR="008977FD" w:rsidRPr="007D2F80" w:rsidRDefault="008977FD" w:rsidP="00DF6001">
      <w:pPr>
        <w:autoSpaceDE w:val="0"/>
        <w:autoSpaceDN w:val="0"/>
        <w:adjustRightInd w:val="0"/>
        <w:spacing w:after="0" w:line="240" w:lineRule="auto"/>
        <w:jc w:val="both"/>
        <w:rPr>
          <w:rFonts w:ascii="Times New Roman" w:hAnsi="Times New Roman"/>
          <w:bCs/>
          <w:i/>
          <w:color w:val="000000" w:themeColor="text1"/>
          <w:sz w:val="28"/>
          <w:szCs w:val="28"/>
          <w:lang w:eastAsia="ru-RU"/>
        </w:rPr>
      </w:pPr>
    </w:p>
    <w:p w:rsidR="008977FD" w:rsidRPr="00C87985" w:rsidRDefault="008977FD" w:rsidP="00DF6001">
      <w:pPr>
        <w:pStyle w:val="1"/>
        <w:spacing w:before="0" w:line="240" w:lineRule="auto"/>
        <w:jc w:val="both"/>
        <w:rPr>
          <w:rFonts w:ascii="Times New Roman" w:hAnsi="Times New Roman" w:cs="Times New Roman"/>
          <w:b/>
          <w:color w:val="000000" w:themeColor="text1"/>
          <w:sz w:val="28"/>
          <w:szCs w:val="28"/>
          <w:lang w:eastAsia="ru-RU"/>
        </w:rPr>
      </w:pPr>
      <w:bookmarkStart w:id="5" w:name="_Toc35954743"/>
      <w:r w:rsidRPr="00C87985">
        <w:rPr>
          <w:rFonts w:ascii="Times New Roman" w:hAnsi="Times New Roman" w:cs="Times New Roman"/>
          <w:b/>
          <w:color w:val="000000" w:themeColor="text1"/>
          <w:sz w:val="28"/>
          <w:szCs w:val="28"/>
          <w:lang w:eastAsia="ru-RU"/>
        </w:rPr>
        <w:lastRenderedPageBreak/>
        <w:t>Статья 2. Территориальное устройство</w:t>
      </w:r>
      <w:bookmarkEnd w:id="5"/>
    </w:p>
    <w:p w:rsidR="008977FD" w:rsidRPr="00C87985" w:rsidRDefault="008977FD" w:rsidP="0034027F">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C87985">
        <w:rPr>
          <w:rFonts w:ascii="Times New Roman" w:hAnsi="Times New Roman"/>
          <w:bCs/>
          <w:color w:val="000000" w:themeColor="text1"/>
          <w:sz w:val="28"/>
          <w:szCs w:val="28"/>
          <w:lang w:eastAsia="ru-RU"/>
        </w:rPr>
        <w:t>1. Границы муниципального образования установлены</w:t>
      </w:r>
      <w:r w:rsidR="00296F4E" w:rsidRPr="00C87985">
        <w:rPr>
          <w:rFonts w:ascii="Times New Roman" w:hAnsi="Times New Roman"/>
          <w:bCs/>
          <w:color w:val="000000" w:themeColor="text1"/>
          <w:sz w:val="28"/>
          <w:szCs w:val="28"/>
          <w:lang w:eastAsia="ru-RU"/>
        </w:rPr>
        <w:t xml:space="preserve"> </w:t>
      </w:r>
      <w:r w:rsidRPr="00C87985">
        <w:rPr>
          <w:rFonts w:ascii="Times New Roman" w:hAnsi="Times New Roman"/>
          <w:bCs/>
          <w:color w:val="000000" w:themeColor="text1"/>
          <w:sz w:val="28"/>
          <w:szCs w:val="28"/>
          <w:lang w:eastAsia="ru-RU"/>
        </w:rPr>
        <w:t xml:space="preserve">Областным законом Ленинградской области от 15.06.2010 №32-оз «Об административно-территориальном устройстве Ленинградской области и порядке его изменения» (далее – Областной закон №32-оз).                                                                                                                                                                      </w:t>
      </w:r>
    </w:p>
    <w:p w:rsidR="008977FD" w:rsidRPr="00C87985" w:rsidRDefault="008977FD" w:rsidP="0034027F">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C87985">
        <w:rPr>
          <w:rFonts w:ascii="Times New Roman" w:hAnsi="Times New Roman"/>
          <w:bCs/>
          <w:color w:val="000000" w:themeColor="text1"/>
          <w:sz w:val="28"/>
          <w:szCs w:val="28"/>
          <w:lang w:eastAsia="ru-RU"/>
        </w:rPr>
        <w:t>2. В состав территории муниципального образования входят земли независимо</w:t>
      </w:r>
      <w:r w:rsidR="00296F4E" w:rsidRPr="00C87985">
        <w:rPr>
          <w:rFonts w:ascii="Times New Roman" w:hAnsi="Times New Roman"/>
          <w:bCs/>
          <w:color w:val="000000" w:themeColor="text1"/>
          <w:sz w:val="28"/>
          <w:szCs w:val="28"/>
          <w:lang w:eastAsia="ru-RU"/>
        </w:rPr>
        <w:t xml:space="preserve"> </w:t>
      </w:r>
      <w:r w:rsidRPr="00C87985">
        <w:rPr>
          <w:rFonts w:ascii="Times New Roman" w:hAnsi="Times New Roman"/>
          <w:bCs/>
          <w:color w:val="000000" w:themeColor="text1"/>
          <w:sz w:val="28"/>
          <w:szCs w:val="28"/>
          <w:lang w:eastAsia="ru-RU"/>
        </w:rPr>
        <w:t>от форм собственности и целевого назначения.</w:t>
      </w:r>
    </w:p>
    <w:p w:rsidR="00296F4E" w:rsidRPr="00C87985" w:rsidRDefault="008977FD" w:rsidP="0034027F">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C87985">
        <w:rPr>
          <w:rFonts w:ascii="Times New Roman" w:hAnsi="Times New Roman"/>
          <w:bCs/>
          <w:color w:val="000000" w:themeColor="text1"/>
          <w:sz w:val="28"/>
          <w:szCs w:val="28"/>
          <w:lang w:eastAsia="ru-RU"/>
        </w:rPr>
        <w:t xml:space="preserve">3. В состав территории муниципального образования на основании Областного закона №32-оз входят следующие населенные пункты: </w:t>
      </w:r>
    </w:p>
    <w:p w:rsidR="00296F4E" w:rsidRPr="00C87985" w:rsidRDefault="00296F4E" w:rsidP="0034027F">
      <w:pPr>
        <w:autoSpaceDE w:val="0"/>
        <w:autoSpaceDN w:val="0"/>
        <w:adjustRightInd w:val="0"/>
        <w:spacing w:after="0" w:line="240" w:lineRule="auto"/>
        <w:ind w:firstLine="709"/>
        <w:jc w:val="both"/>
        <w:rPr>
          <w:rFonts w:ascii="Times New Roman" w:eastAsiaTheme="minorHAnsi" w:hAnsi="Times New Roman"/>
          <w:sz w:val="28"/>
          <w:szCs w:val="28"/>
        </w:rPr>
      </w:pPr>
      <w:r w:rsidRPr="00C87985">
        <w:rPr>
          <w:rFonts w:ascii="Times New Roman" w:hAnsi="Times New Roman"/>
          <w:bCs/>
          <w:color w:val="000000" w:themeColor="text1"/>
          <w:sz w:val="28"/>
          <w:szCs w:val="28"/>
          <w:lang w:eastAsia="ru-RU"/>
        </w:rPr>
        <w:t xml:space="preserve">1) </w:t>
      </w:r>
      <w:r w:rsidRPr="00C87985">
        <w:rPr>
          <w:rFonts w:ascii="Times New Roman" w:eastAsiaTheme="minorHAnsi" w:hAnsi="Times New Roman"/>
          <w:sz w:val="28"/>
          <w:szCs w:val="28"/>
        </w:rPr>
        <w:t xml:space="preserve">деревня </w:t>
      </w:r>
      <w:proofErr w:type="gramStart"/>
      <w:r w:rsidRPr="00C87985">
        <w:rPr>
          <w:rFonts w:ascii="Times New Roman" w:eastAsiaTheme="minorHAnsi" w:hAnsi="Times New Roman"/>
          <w:sz w:val="28"/>
          <w:szCs w:val="28"/>
        </w:rPr>
        <w:t>Большие</w:t>
      </w:r>
      <w:proofErr w:type="gramEnd"/>
      <w:r w:rsidRPr="00C87985">
        <w:rPr>
          <w:rFonts w:ascii="Times New Roman" w:eastAsiaTheme="minorHAnsi" w:hAnsi="Times New Roman"/>
          <w:sz w:val="28"/>
          <w:szCs w:val="28"/>
        </w:rPr>
        <w:t xml:space="preserve"> </w:t>
      </w:r>
      <w:proofErr w:type="spellStart"/>
      <w:r w:rsidRPr="00C87985">
        <w:rPr>
          <w:rFonts w:ascii="Times New Roman" w:eastAsiaTheme="minorHAnsi" w:hAnsi="Times New Roman"/>
          <w:sz w:val="28"/>
          <w:szCs w:val="28"/>
        </w:rPr>
        <w:t>Слудицы</w:t>
      </w:r>
      <w:proofErr w:type="spellEnd"/>
      <w:r w:rsidR="00D973C7" w:rsidRPr="00C87985">
        <w:rPr>
          <w:rFonts w:ascii="Times New Roman" w:eastAsiaTheme="minorHAnsi" w:hAnsi="Times New Roman"/>
          <w:sz w:val="28"/>
          <w:szCs w:val="28"/>
        </w:rPr>
        <w:t>,</w:t>
      </w:r>
      <w:r w:rsidR="004712D7">
        <w:rPr>
          <w:rFonts w:ascii="Times New Roman" w:eastAsiaTheme="minorHAnsi" w:hAnsi="Times New Roman"/>
          <w:sz w:val="28"/>
          <w:szCs w:val="28"/>
        </w:rPr>
        <w:tab/>
      </w:r>
      <w:r w:rsidR="004712D7">
        <w:rPr>
          <w:rFonts w:ascii="Times New Roman" w:eastAsiaTheme="minorHAnsi" w:hAnsi="Times New Roman"/>
          <w:sz w:val="28"/>
          <w:szCs w:val="28"/>
        </w:rPr>
        <w:tab/>
      </w:r>
      <w:r w:rsidRPr="00C87985">
        <w:rPr>
          <w:rFonts w:ascii="Times New Roman" w:hAnsi="Times New Roman"/>
          <w:bCs/>
          <w:color w:val="000000" w:themeColor="text1"/>
          <w:sz w:val="28"/>
          <w:szCs w:val="28"/>
          <w:lang w:eastAsia="ru-RU"/>
        </w:rPr>
        <w:t xml:space="preserve">2) </w:t>
      </w:r>
      <w:r w:rsidRPr="00C87985">
        <w:rPr>
          <w:rFonts w:ascii="Times New Roman" w:eastAsiaTheme="minorHAnsi" w:hAnsi="Times New Roman"/>
          <w:sz w:val="28"/>
          <w:szCs w:val="28"/>
        </w:rPr>
        <w:t>деревня Борисово</w:t>
      </w:r>
      <w:r w:rsidR="00D973C7" w:rsidRPr="00C87985">
        <w:rPr>
          <w:rFonts w:ascii="Times New Roman" w:eastAsiaTheme="minorHAnsi" w:hAnsi="Times New Roman"/>
          <w:sz w:val="28"/>
          <w:szCs w:val="28"/>
        </w:rPr>
        <w:t>,</w:t>
      </w:r>
    </w:p>
    <w:p w:rsidR="00EB5448" w:rsidRPr="00C87985" w:rsidRDefault="00296F4E" w:rsidP="0034027F">
      <w:pPr>
        <w:autoSpaceDE w:val="0"/>
        <w:autoSpaceDN w:val="0"/>
        <w:adjustRightInd w:val="0"/>
        <w:spacing w:after="0" w:line="240" w:lineRule="auto"/>
        <w:ind w:firstLine="709"/>
        <w:jc w:val="both"/>
        <w:rPr>
          <w:rFonts w:ascii="Times New Roman" w:eastAsiaTheme="minorHAnsi" w:hAnsi="Times New Roman"/>
          <w:sz w:val="28"/>
          <w:szCs w:val="28"/>
        </w:rPr>
      </w:pPr>
      <w:r w:rsidRPr="00C87985">
        <w:rPr>
          <w:rFonts w:ascii="Times New Roman" w:eastAsiaTheme="minorHAnsi" w:hAnsi="Times New Roman"/>
          <w:sz w:val="28"/>
          <w:szCs w:val="28"/>
        </w:rPr>
        <w:t>3) деревня Введенское</w:t>
      </w:r>
      <w:r w:rsidR="00D973C7" w:rsidRPr="00C87985">
        <w:rPr>
          <w:rFonts w:ascii="Times New Roman" w:eastAsiaTheme="minorHAnsi" w:hAnsi="Times New Roman"/>
          <w:sz w:val="28"/>
          <w:szCs w:val="28"/>
        </w:rPr>
        <w:t>,</w:t>
      </w:r>
      <w:r w:rsidRPr="00C87985">
        <w:rPr>
          <w:rFonts w:ascii="Times New Roman" w:eastAsiaTheme="minorHAnsi" w:hAnsi="Times New Roman"/>
          <w:sz w:val="28"/>
          <w:szCs w:val="28"/>
        </w:rPr>
        <w:t xml:space="preserve"> </w:t>
      </w:r>
      <w:r w:rsidR="004712D7">
        <w:rPr>
          <w:rFonts w:ascii="Times New Roman" w:eastAsiaTheme="minorHAnsi" w:hAnsi="Times New Roman"/>
          <w:sz w:val="28"/>
          <w:szCs w:val="28"/>
        </w:rPr>
        <w:tab/>
      </w:r>
      <w:r w:rsidR="004712D7">
        <w:rPr>
          <w:rFonts w:ascii="Times New Roman" w:eastAsiaTheme="minorHAnsi" w:hAnsi="Times New Roman"/>
          <w:sz w:val="28"/>
          <w:szCs w:val="28"/>
        </w:rPr>
        <w:tab/>
      </w:r>
      <w:r w:rsidR="004712D7">
        <w:rPr>
          <w:rFonts w:ascii="Times New Roman" w:eastAsiaTheme="minorHAnsi" w:hAnsi="Times New Roman"/>
          <w:sz w:val="28"/>
          <w:szCs w:val="28"/>
        </w:rPr>
        <w:tab/>
      </w:r>
      <w:r w:rsidRPr="00C87985">
        <w:rPr>
          <w:rFonts w:ascii="Times New Roman" w:eastAsiaTheme="minorHAnsi" w:hAnsi="Times New Roman"/>
          <w:sz w:val="28"/>
          <w:szCs w:val="28"/>
        </w:rPr>
        <w:t xml:space="preserve">4) деревня </w:t>
      </w:r>
      <w:proofErr w:type="spellStart"/>
      <w:r w:rsidR="00EB5448" w:rsidRPr="00C87985">
        <w:rPr>
          <w:rFonts w:ascii="Times New Roman" w:eastAsiaTheme="minorHAnsi" w:hAnsi="Times New Roman"/>
          <w:sz w:val="28"/>
          <w:szCs w:val="28"/>
        </w:rPr>
        <w:t>Воцко</w:t>
      </w:r>
      <w:proofErr w:type="spellEnd"/>
      <w:r w:rsidR="00D973C7" w:rsidRPr="00C87985">
        <w:rPr>
          <w:rFonts w:ascii="Times New Roman" w:eastAsiaTheme="minorHAnsi" w:hAnsi="Times New Roman"/>
          <w:sz w:val="28"/>
          <w:szCs w:val="28"/>
        </w:rPr>
        <w:t>,</w:t>
      </w:r>
    </w:p>
    <w:p w:rsidR="00EB5448" w:rsidRPr="00C87985" w:rsidRDefault="00296F4E" w:rsidP="0034027F">
      <w:pPr>
        <w:autoSpaceDE w:val="0"/>
        <w:autoSpaceDN w:val="0"/>
        <w:adjustRightInd w:val="0"/>
        <w:spacing w:after="0" w:line="240" w:lineRule="auto"/>
        <w:ind w:firstLine="709"/>
        <w:jc w:val="both"/>
        <w:rPr>
          <w:rFonts w:ascii="Times New Roman" w:eastAsiaTheme="minorHAnsi" w:hAnsi="Times New Roman"/>
          <w:sz w:val="28"/>
          <w:szCs w:val="28"/>
        </w:rPr>
      </w:pPr>
      <w:r w:rsidRPr="00C87985">
        <w:rPr>
          <w:rFonts w:ascii="Times New Roman" w:eastAsiaTheme="minorHAnsi" w:hAnsi="Times New Roman"/>
          <w:sz w:val="28"/>
          <w:szCs w:val="28"/>
        </w:rPr>
        <w:t xml:space="preserve">5) </w:t>
      </w:r>
      <w:r w:rsidR="00EB5448" w:rsidRPr="00C87985">
        <w:rPr>
          <w:rFonts w:ascii="Times New Roman" w:eastAsiaTheme="minorHAnsi" w:hAnsi="Times New Roman"/>
          <w:sz w:val="28"/>
          <w:szCs w:val="28"/>
        </w:rPr>
        <w:t xml:space="preserve">городской поселок Вырица, </w:t>
      </w:r>
      <w:r w:rsidR="004712D7">
        <w:rPr>
          <w:rFonts w:ascii="Times New Roman" w:eastAsiaTheme="minorHAnsi" w:hAnsi="Times New Roman"/>
          <w:sz w:val="28"/>
          <w:szCs w:val="28"/>
        </w:rPr>
        <w:tab/>
      </w:r>
      <w:r w:rsidR="004712D7">
        <w:rPr>
          <w:rFonts w:ascii="Times New Roman" w:eastAsiaTheme="minorHAnsi" w:hAnsi="Times New Roman"/>
          <w:sz w:val="28"/>
          <w:szCs w:val="28"/>
        </w:rPr>
        <w:tab/>
      </w:r>
      <w:r w:rsidRPr="00C87985">
        <w:rPr>
          <w:rFonts w:ascii="Times New Roman" w:eastAsiaTheme="minorHAnsi" w:hAnsi="Times New Roman"/>
          <w:sz w:val="28"/>
          <w:szCs w:val="28"/>
        </w:rPr>
        <w:t xml:space="preserve">6) деревня </w:t>
      </w:r>
      <w:r w:rsidR="00EB5448" w:rsidRPr="00C87985">
        <w:rPr>
          <w:rFonts w:ascii="Times New Roman" w:eastAsiaTheme="minorHAnsi" w:hAnsi="Times New Roman"/>
          <w:sz w:val="28"/>
          <w:szCs w:val="28"/>
        </w:rPr>
        <w:t>Горки</w:t>
      </w:r>
      <w:r w:rsidR="00D973C7" w:rsidRPr="00C87985">
        <w:rPr>
          <w:rFonts w:ascii="Times New Roman" w:eastAsiaTheme="minorHAnsi" w:hAnsi="Times New Roman"/>
          <w:sz w:val="28"/>
          <w:szCs w:val="28"/>
        </w:rPr>
        <w:t>,</w:t>
      </w:r>
    </w:p>
    <w:p w:rsidR="00EB5448" w:rsidRPr="00C87985" w:rsidRDefault="00296F4E" w:rsidP="0034027F">
      <w:pPr>
        <w:autoSpaceDE w:val="0"/>
        <w:autoSpaceDN w:val="0"/>
        <w:adjustRightInd w:val="0"/>
        <w:spacing w:after="0" w:line="240" w:lineRule="auto"/>
        <w:ind w:firstLine="709"/>
        <w:jc w:val="both"/>
        <w:rPr>
          <w:rFonts w:ascii="Times New Roman" w:eastAsiaTheme="minorHAnsi" w:hAnsi="Times New Roman"/>
          <w:sz w:val="28"/>
          <w:szCs w:val="28"/>
        </w:rPr>
      </w:pPr>
      <w:r w:rsidRPr="00C87985">
        <w:rPr>
          <w:rFonts w:ascii="Times New Roman" w:eastAsiaTheme="minorHAnsi" w:hAnsi="Times New Roman"/>
          <w:sz w:val="28"/>
          <w:szCs w:val="28"/>
        </w:rPr>
        <w:t xml:space="preserve">7) </w:t>
      </w:r>
      <w:r w:rsidR="00EB5448" w:rsidRPr="00C87985">
        <w:rPr>
          <w:rFonts w:ascii="Times New Roman" w:eastAsiaTheme="minorHAnsi" w:hAnsi="Times New Roman"/>
          <w:sz w:val="28"/>
          <w:szCs w:val="28"/>
        </w:rPr>
        <w:t xml:space="preserve">поселок Дальний, </w:t>
      </w:r>
      <w:r w:rsidR="004712D7">
        <w:rPr>
          <w:rFonts w:ascii="Times New Roman" w:eastAsiaTheme="minorHAnsi" w:hAnsi="Times New Roman"/>
          <w:sz w:val="28"/>
          <w:szCs w:val="28"/>
        </w:rPr>
        <w:tab/>
      </w:r>
      <w:r w:rsidR="004712D7">
        <w:rPr>
          <w:rFonts w:ascii="Times New Roman" w:eastAsiaTheme="minorHAnsi" w:hAnsi="Times New Roman"/>
          <w:sz w:val="28"/>
          <w:szCs w:val="28"/>
        </w:rPr>
        <w:tab/>
      </w:r>
      <w:r w:rsidR="004712D7">
        <w:rPr>
          <w:rFonts w:ascii="Times New Roman" w:eastAsiaTheme="minorHAnsi" w:hAnsi="Times New Roman"/>
          <w:sz w:val="28"/>
          <w:szCs w:val="28"/>
        </w:rPr>
        <w:tab/>
      </w:r>
      <w:r w:rsidR="004712D7">
        <w:rPr>
          <w:rFonts w:ascii="Times New Roman" w:eastAsiaTheme="minorHAnsi" w:hAnsi="Times New Roman"/>
          <w:sz w:val="28"/>
          <w:szCs w:val="28"/>
        </w:rPr>
        <w:tab/>
      </w:r>
      <w:r w:rsidRPr="00C87985">
        <w:rPr>
          <w:rFonts w:ascii="Times New Roman" w:eastAsiaTheme="minorHAnsi" w:hAnsi="Times New Roman"/>
          <w:sz w:val="28"/>
          <w:szCs w:val="28"/>
        </w:rPr>
        <w:t xml:space="preserve">8) </w:t>
      </w:r>
      <w:r w:rsidR="00EB5448" w:rsidRPr="00C87985">
        <w:rPr>
          <w:rFonts w:ascii="Times New Roman" w:eastAsiaTheme="minorHAnsi" w:hAnsi="Times New Roman"/>
          <w:sz w:val="28"/>
          <w:szCs w:val="28"/>
        </w:rPr>
        <w:t xml:space="preserve">хутор </w:t>
      </w:r>
      <w:proofErr w:type="spellStart"/>
      <w:r w:rsidR="00EB5448" w:rsidRPr="00C87985">
        <w:rPr>
          <w:rFonts w:ascii="Times New Roman" w:eastAsiaTheme="minorHAnsi" w:hAnsi="Times New Roman"/>
          <w:sz w:val="28"/>
          <w:szCs w:val="28"/>
        </w:rPr>
        <w:t>Загуляево</w:t>
      </w:r>
      <w:proofErr w:type="spellEnd"/>
      <w:r w:rsidR="00EB5448" w:rsidRPr="00C87985">
        <w:rPr>
          <w:rFonts w:ascii="Times New Roman" w:eastAsiaTheme="minorHAnsi" w:hAnsi="Times New Roman"/>
          <w:sz w:val="28"/>
          <w:szCs w:val="28"/>
        </w:rPr>
        <w:t xml:space="preserve">, </w:t>
      </w:r>
    </w:p>
    <w:p w:rsidR="00EB5448" w:rsidRPr="00C87985" w:rsidRDefault="00296F4E" w:rsidP="0034027F">
      <w:pPr>
        <w:autoSpaceDE w:val="0"/>
        <w:autoSpaceDN w:val="0"/>
        <w:adjustRightInd w:val="0"/>
        <w:spacing w:after="0" w:line="240" w:lineRule="auto"/>
        <w:ind w:firstLine="709"/>
        <w:jc w:val="both"/>
        <w:rPr>
          <w:rFonts w:ascii="Times New Roman" w:eastAsiaTheme="minorHAnsi" w:hAnsi="Times New Roman"/>
          <w:sz w:val="28"/>
          <w:szCs w:val="28"/>
        </w:rPr>
      </w:pPr>
      <w:proofErr w:type="gramStart"/>
      <w:r w:rsidRPr="00C87985">
        <w:rPr>
          <w:rFonts w:ascii="Times New Roman" w:eastAsiaTheme="minorHAnsi" w:hAnsi="Times New Roman"/>
          <w:sz w:val="28"/>
          <w:szCs w:val="28"/>
        </w:rPr>
        <w:t xml:space="preserve">9) деревня </w:t>
      </w:r>
      <w:proofErr w:type="spellStart"/>
      <w:r w:rsidR="00EB5448" w:rsidRPr="00C87985">
        <w:rPr>
          <w:rFonts w:ascii="Times New Roman" w:eastAsiaTheme="minorHAnsi" w:hAnsi="Times New Roman"/>
          <w:sz w:val="28"/>
          <w:szCs w:val="28"/>
        </w:rPr>
        <w:t>Каушта</w:t>
      </w:r>
      <w:proofErr w:type="spellEnd"/>
      <w:r w:rsidR="00D973C7" w:rsidRPr="00C87985">
        <w:rPr>
          <w:rFonts w:ascii="Times New Roman" w:eastAsiaTheme="minorHAnsi" w:hAnsi="Times New Roman"/>
          <w:sz w:val="28"/>
          <w:szCs w:val="28"/>
        </w:rPr>
        <w:t>,</w:t>
      </w:r>
      <w:r w:rsidR="004712D7">
        <w:rPr>
          <w:rFonts w:ascii="Times New Roman" w:eastAsiaTheme="minorHAnsi" w:hAnsi="Times New Roman"/>
          <w:sz w:val="28"/>
          <w:szCs w:val="28"/>
        </w:rPr>
        <w:tab/>
      </w:r>
      <w:r w:rsidR="004712D7">
        <w:rPr>
          <w:rFonts w:ascii="Times New Roman" w:eastAsiaTheme="minorHAnsi" w:hAnsi="Times New Roman"/>
          <w:sz w:val="28"/>
          <w:szCs w:val="28"/>
        </w:rPr>
        <w:tab/>
      </w:r>
      <w:r w:rsidR="004712D7">
        <w:rPr>
          <w:rFonts w:ascii="Times New Roman" w:eastAsiaTheme="minorHAnsi" w:hAnsi="Times New Roman"/>
          <w:sz w:val="28"/>
          <w:szCs w:val="28"/>
        </w:rPr>
        <w:tab/>
      </w:r>
      <w:r w:rsidR="004712D7">
        <w:rPr>
          <w:rFonts w:ascii="Times New Roman" w:eastAsiaTheme="minorHAnsi" w:hAnsi="Times New Roman"/>
          <w:sz w:val="28"/>
          <w:szCs w:val="28"/>
        </w:rPr>
        <w:tab/>
      </w:r>
      <w:r w:rsidRPr="00C87985">
        <w:rPr>
          <w:rFonts w:ascii="Times New Roman" w:eastAsiaTheme="minorHAnsi" w:hAnsi="Times New Roman"/>
          <w:sz w:val="28"/>
          <w:szCs w:val="28"/>
        </w:rPr>
        <w:t xml:space="preserve">10) деревня </w:t>
      </w:r>
      <w:proofErr w:type="spellStart"/>
      <w:r w:rsidR="00EB5448" w:rsidRPr="00C87985">
        <w:rPr>
          <w:rFonts w:ascii="Times New Roman" w:eastAsiaTheme="minorHAnsi" w:hAnsi="Times New Roman"/>
          <w:sz w:val="28"/>
          <w:szCs w:val="28"/>
        </w:rPr>
        <w:t>Клетно</w:t>
      </w:r>
      <w:proofErr w:type="spellEnd"/>
      <w:r w:rsidR="00D973C7" w:rsidRPr="00C87985">
        <w:rPr>
          <w:rFonts w:ascii="Times New Roman" w:eastAsiaTheme="minorHAnsi" w:hAnsi="Times New Roman"/>
          <w:sz w:val="28"/>
          <w:szCs w:val="28"/>
        </w:rPr>
        <w:t>,</w:t>
      </w:r>
      <w:proofErr w:type="gramEnd"/>
    </w:p>
    <w:p w:rsidR="00EB5448" w:rsidRPr="00C87985" w:rsidRDefault="00296F4E" w:rsidP="0034027F">
      <w:pPr>
        <w:autoSpaceDE w:val="0"/>
        <w:autoSpaceDN w:val="0"/>
        <w:adjustRightInd w:val="0"/>
        <w:spacing w:after="0" w:line="240" w:lineRule="auto"/>
        <w:ind w:firstLine="709"/>
        <w:jc w:val="both"/>
        <w:rPr>
          <w:rFonts w:ascii="Times New Roman" w:eastAsiaTheme="minorHAnsi" w:hAnsi="Times New Roman"/>
          <w:sz w:val="28"/>
          <w:szCs w:val="28"/>
        </w:rPr>
      </w:pPr>
      <w:proofErr w:type="gramStart"/>
      <w:r w:rsidRPr="00C87985">
        <w:rPr>
          <w:rFonts w:ascii="Times New Roman" w:eastAsiaTheme="minorHAnsi" w:hAnsi="Times New Roman"/>
          <w:sz w:val="28"/>
          <w:szCs w:val="28"/>
        </w:rPr>
        <w:t xml:space="preserve">11) деревня </w:t>
      </w:r>
      <w:proofErr w:type="spellStart"/>
      <w:r w:rsidR="00EB5448" w:rsidRPr="00C87985">
        <w:rPr>
          <w:rFonts w:ascii="Times New Roman" w:eastAsiaTheme="minorHAnsi" w:hAnsi="Times New Roman"/>
          <w:sz w:val="28"/>
          <w:szCs w:val="28"/>
        </w:rPr>
        <w:t>Кремено</w:t>
      </w:r>
      <w:proofErr w:type="spellEnd"/>
      <w:r w:rsidR="00D973C7" w:rsidRPr="00C87985">
        <w:rPr>
          <w:rFonts w:ascii="Times New Roman" w:eastAsiaTheme="minorHAnsi" w:hAnsi="Times New Roman"/>
          <w:sz w:val="28"/>
          <w:szCs w:val="28"/>
        </w:rPr>
        <w:t>,</w:t>
      </w:r>
      <w:r w:rsidR="004712D7">
        <w:rPr>
          <w:rFonts w:ascii="Times New Roman" w:eastAsiaTheme="minorHAnsi" w:hAnsi="Times New Roman"/>
          <w:sz w:val="28"/>
          <w:szCs w:val="28"/>
        </w:rPr>
        <w:tab/>
      </w:r>
      <w:r w:rsidR="004712D7">
        <w:rPr>
          <w:rFonts w:ascii="Times New Roman" w:eastAsiaTheme="minorHAnsi" w:hAnsi="Times New Roman"/>
          <w:sz w:val="28"/>
          <w:szCs w:val="28"/>
        </w:rPr>
        <w:tab/>
      </w:r>
      <w:r w:rsidR="004712D7">
        <w:rPr>
          <w:rFonts w:ascii="Times New Roman" w:eastAsiaTheme="minorHAnsi" w:hAnsi="Times New Roman"/>
          <w:sz w:val="28"/>
          <w:szCs w:val="28"/>
        </w:rPr>
        <w:tab/>
      </w:r>
      <w:r w:rsidR="004712D7">
        <w:rPr>
          <w:rFonts w:ascii="Times New Roman" w:eastAsiaTheme="minorHAnsi" w:hAnsi="Times New Roman"/>
          <w:sz w:val="28"/>
          <w:szCs w:val="28"/>
        </w:rPr>
        <w:tab/>
      </w:r>
      <w:r w:rsidRPr="00C87985">
        <w:rPr>
          <w:rFonts w:ascii="Times New Roman" w:eastAsiaTheme="minorHAnsi" w:hAnsi="Times New Roman"/>
          <w:sz w:val="28"/>
          <w:szCs w:val="28"/>
        </w:rPr>
        <w:t xml:space="preserve">12) деревня </w:t>
      </w:r>
      <w:r w:rsidR="00EB5448" w:rsidRPr="00C87985">
        <w:rPr>
          <w:rFonts w:ascii="Times New Roman" w:eastAsiaTheme="minorHAnsi" w:hAnsi="Times New Roman"/>
          <w:sz w:val="28"/>
          <w:szCs w:val="28"/>
        </w:rPr>
        <w:t xml:space="preserve">Малые </w:t>
      </w:r>
      <w:proofErr w:type="spellStart"/>
      <w:r w:rsidR="00EB5448" w:rsidRPr="00C87985">
        <w:rPr>
          <w:rFonts w:ascii="Times New Roman" w:eastAsiaTheme="minorHAnsi" w:hAnsi="Times New Roman"/>
          <w:sz w:val="28"/>
          <w:szCs w:val="28"/>
        </w:rPr>
        <w:t>Слудицы</w:t>
      </w:r>
      <w:proofErr w:type="spellEnd"/>
      <w:r w:rsidR="00D973C7" w:rsidRPr="00C87985">
        <w:rPr>
          <w:rFonts w:ascii="Times New Roman" w:eastAsiaTheme="minorHAnsi" w:hAnsi="Times New Roman"/>
          <w:sz w:val="28"/>
          <w:szCs w:val="28"/>
        </w:rPr>
        <w:t>,</w:t>
      </w:r>
      <w:proofErr w:type="gramEnd"/>
    </w:p>
    <w:p w:rsidR="00296F4E" w:rsidRPr="00C87985" w:rsidRDefault="00296F4E" w:rsidP="0034027F">
      <w:pPr>
        <w:autoSpaceDE w:val="0"/>
        <w:autoSpaceDN w:val="0"/>
        <w:adjustRightInd w:val="0"/>
        <w:spacing w:after="0" w:line="240" w:lineRule="auto"/>
        <w:ind w:firstLine="709"/>
        <w:jc w:val="both"/>
        <w:rPr>
          <w:rFonts w:ascii="Times New Roman" w:eastAsiaTheme="minorHAnsi" w:hAnsi="Times New Roman"/>
          <w:sz w:val="28"/>
          <w:szCs w:val="28"/>
        </w:rPr>
      </w:pPr>
      <w:proofErr w:type="gramStart"/>
      <w:r w:rsidRPr="00C87985">
        <w:rPr>
          <w:rFonts w:ascii="Times New Roman" w:eastAsiaTheme="minorHAnsi" w:hAnsi="Times New Roman"/>
          <w:sz w:val="28"/>
          <w:szCs w:val="28"/>
        </w:rPr>
        <w:t xml:space="preserve">13) деревня </w:t>
      </w:r>
      <w:r w:rsidR="00EB5448" w:rsidRPr="00C87985">
        <w:rPr>
          <w:rFonts w:ascii="Times New Roman" w:eastAsiaTheme="minorHAnsi" w:hAnsi="Times New Roman"/>
          <w:sz w:val="28"/>
          <w:szCs w:val="28"/>
        </w:rPr>
        <w:t>Мины</w:t>
      </w:r>
      <w:r w:rsidR="00D973C7" w:rsidRPr="00C87985">
        <w:rPr>
          <w:rFonts w:ascii="Times New Roman" w:eastAsiaTheme="minorHAnsi" w:hAnsi="Times New Roman"/>
          <w:sz w:val="28"/>
          <w:szCs w:val="28"/>
        </w:rPr>
        <w:t>,</w:t>
      </w:r>
      <w:r w:rsidR="004712D7">
        <w:rPr>
          <w:rFonts w:ascii="Times New Roman" w:eastAsiaTheme="minorHAnsi" w:hAnsi="Times New Roman"/>
          <w:sz w:val="28"/>
          <w:szCs w:val="28"/>
        </w:rPr>
        <w:tab/>
      </w:r>
      <w:r w:rsidR="004712D7">
        <w:rPr>
          <w:rFonts w:ascii="Times New Roman" w:eastAsiaTheme="minorHAnsi" w:hAnsi="Times New Roman"/>
          <w:sz w:val="28"/>
          <w:szCs w:val="28"/>
        </w:rPr>
        <w:tab/>
      </w:r>
      <w:r w:rsidR="004712D7">
        <w:rPr>
          <w:rFonts w:ascii="Times New Roman" w:eastAsiaTheme="minorHAnsi" w:hAnsi="Times New Roman"/>
          <w:sz w:val="28"/>
          <w:szCs w:val="28"/>
        </w:rPr>
        <w:tab/>
      </w:r>
      <w:r w:rsidR="004712D7">
        <w:rPr>
          <w:rFonts w:ascii="Times New Roman" w:eastAsiaTheme="minorHAnsi" w:hAnsi="Times New Roman"/>
          <w:sz w:val="28"/>
          <w:szCs w:val="28"/>
        </w:rPr>
        <w:tab/>
      </w:r>
      <w:r w:rsidRPr="00C87985">
        <w:rPr>
          <w:rFonts w:ascii="Times New Roman" w:eastAsiaTheme="minorHAnsi" w:hAnsi="Times New Roman"/>
          <w:sz w:val="28"/>
          <w:szCs w:val="28"/>
        </w:rPr>
        <w:t>14) деревня</w:t>
      </w:r>
      <w:r w:rsidR="00EB5448" w:rsidRPr="00C87985">
        <w:rPr>
          <w:rFonts w:ascii="Times New Roman" w:eastAsiaTheme="minorHAnsi" w:hAnsi="Times New Roman"/>
          <w:sz w:val="28"/>
          <w:szCs w:val="28"/>
        </w:rPr>
        <w:t xml:space="preserve"> </w:t>
      </w:r>
      <w:proofErr w:type="spellStart"/>
      <w:r w:rsidR="00EB5448" w:rsidRPr="00C87985">
        <w:rPr>
          <w:rFonts w:ascii="Times New Roman" w:eastAsiaTheme="minorHAnsi" w:hAnsi="Times New Roman"/>
          <w:sz w:val="28"/>
          <w:szCs w:val="28"/>
        </w:rPr>
        <w:t>Нестерково</w:t>
      </w:r>
      <w:proofErr w:type="spellEnd"/>
      <w:r w:rsidR="00D973C7" w:rsidRPr="00C87985">
        <w:rPr>
          <w:rFonts w:ascii="Times New Roman" w:eastAsiaTheme="minorHAnsi" w:hAnsi="Times New Roman"/>
          <w:sz w:val="28"/>
          <w:szCs w:val="28"/>
        </w:rPr>
        <w:t>,</w:t>
      </w:r>
      <w:proofErr w:type="gramEnd"/>
    </w:p>
    <w:p w:rsidR="00EB5448" w:rsidRPr="00C87985" w:rsidRDefault="00EB5448" w:rsidP="0034027F">
      <w:pPr>
        <w:autoSpaceDE w:val="0"/>
        <w:autoSpaceDN w:val="0"/>
        <w:adjustRightInd w:val="0"/>
        <w:spacing w:after="0" w:line="240" w:lineRule="auto"/>
        <w:ind w:firstLine="709"/>
        <w:jc w:val="both"/>
        <w:rPr>
          <w:rFonts w:ascii="Times New Roman" w:eastAsiaTheme="minorHAnsi" w:hAnsi="Times New Roman"/>
          <w:sz w:val="28"/>
          <w:szCs w:val="28"/>
        </w:rPr>
      </w:pPr>
      <w:proofErr w:type="gramStart"/>
      <w:r w:rsidRPr="00C87985">
        <w:rPr>
          <w:rFonts w:ascii="Times New Roman" w:eastAsiaTheme="minorHAnsi" w:hAnsi="Times New Roman"/>
          <w:sz w:val="28"/>
          <w:szCs w:val="28"/>
        </w:rPr>
        <w:t>15) деревня Никольское</w:t>
      </w:r>
      <w:r w:rsidR="00D973C7" w:rsidRPr="00C87985">
        <w:rPr>
          <w:rFonts w:ascii="Times New Roman" w:eastAsiaTheme="minorHAnsi" w:hAnsi="Times New Roman"/>
          <w:sz w:val="28"/>
          <w:szCs w:val="28"/>
        </w:rPr>
        <w:t>,</w:t>
      </w:r>
      <w:r w:rsidR="004712D7">
        <w:rPr>
          <w:rFonts w:ascii="Times New Roman" w:eastAsiaTheme="minorHAnsi" w:hAnsi="Times New Roman"/>
          <w:sz w:val="28"/>
          <w:szCs w:val="28"/>
        </w:rPr>
        <w:tab/>
      </w:r>
      <w:r w:rsidR="004712D7">
        <w:rPr>
          <w:rFonts w:ascii="Times New Roman" w:eastAsiaTheme="minorHAnsi" w:hAnsi="Times New Roman"/>
          <w:sz w:val="28"/>
          <w:szCs w:val="28"/>
        </w:rPr>
        <w:tab/>
      </w:r>
      <w:r w:rsidR="004712D7">
        <w:rPr>
          <w:rFonts w:ascii="Times New Roman" w:eastAsiaTheme="minorHAnsi" w:hAnsi="Times New Roman"/>
          <w:sz w:val="28"/>
          <w:szCs w:val="28"/>
        </w:rPr>
        <w:tab/>
      </w:r>
      <w:r w:rsidRPr="00C87985">
        <w:rPr>
          <w:rFonts w:ascii="Times New Roman" w:eastAsiaTheme="minorHAnsi" w:hAnsi="Times New Roman"/>
          <w:sz w:val="28"/>
          <w:szCs w:val="28"/>
        </w:rPr>
        <w:t>16) деревня Новинка</w:t>
      </w:r>
      <w:r w:rsidR="00D973C7" w:rsidRPr="00C87985">
        <w:rPr>
          <w:rFonts w:ascii="Times New Roman" w:eastAsiaTheme="minorHAnsi" w:hAnsi="Times New Roman"/>
          <w:sz w:val="28"/>
          <w:szCs w:val="28"/>
        </w:rPr>
        <w:t>,</w:t>
      </w:r>
      <w:proofErr w:type="gramEnd"/>
    </w:p>
    <w:p w:rsidR="00EB5448" w:rsidRPr="00C87985" w:rsidRDefault="00EB5448" w:rsidP="0034027F">
      <w:pPr>
        <w:autoSpaceDE w:val="0"/>
        <w:autoSpaceDN w:val="0"/>
        <w:adjustRightInd w:val="0"/>
        <w:spacing w:after="0" w:line="240" w:lineRule="auto"/>
        <w:ind w:firstLine="709"/>
        <w:jc w:val="both"/>
        <w:rPr>
          <w:rFonts w:ascii="Times New Roman" w:eastAsiaTheme="minorHAnsi" w:hAnsi="Times New Roman"/>
          <w:sz w:val="28"/>
          <w:szCs w:val="28"/>
        </w:rPr>
      </w:pPr>
      <w:proofErr w:type="gramStart"/>
      <w:r w:rsidRPr="00C87985">
        <w:rPr>
          <w:rFonts w:ascii="Times New Roman" w:eastAsiaTheme="minorHAnsi" w:hAnsi="Times New Roman"/>
          <w:sz w:val="28"/>
          <w:szCs w:val="28"/>
        </w:rPr>
        <w:t>17) поселок Новинка</w:t>
      </w:r>
      <w:r w:rsidR="00D973C7" w:rsidRPr="00C87985">
        <w:rPr>
          <w:rFonts w:ascii="Times New Roman" w:eastAsiaTheme="minorHAnsi" w:hAnsi="Times New Roman"/>
          <w:sz w:val="28"/>
          <w:szCs w:val="28"/>
        </w:rPr>
        <w:t>,</w:t>
      </w:r>
      <w:r w:rsidR="004712D7">
        <w:rPr>
          <w:rFonts w:ascii="Times New Roman" w:eastAsiaTheme="minorHAnsi" w:hAnsi="Times New Roman"/>
          <w:sz w:val="28"/>
          <w:szCs w:val="28"/>
        </w:rPr>
        <w:tab/>
      </w:r>
      <w:r w:rsidR="004712D7">
        <w:rPr>
          <w:rFonts w:ascii="Times New Roman" w:eastAsiaTheme="minorHAnsi" w:hAnsi="Times New Roman"/>
          <w:sz w:val="28"/>
          <w:szCs w:val="28"/>
        </w:rPr>
        <w:tab/>
      </w:r>
      <w:r w:rsidR="004712D7">
        <w:rPr>
          <w:rFonts w:ascii="Times New Roman" w:eastAsiaTheme="minorHAnsi" w:hAnsi="Times New Roman"/>
          <w:sz w:val="28"/>
          <w:szCs w:val="28"/>
        </w:rPr>
        <w:tab/>
      </w:r>
      <w:r w:rsidR="004712D7">
        <w:rPr>
          <w:rFonts w:ascii="Times New Roman" w:eastAsiaTheme="minorHAnsi" w:hAnsi="Times New Roman"/>
          <w:sz w:val="28"/>
          <w:szCs w:val="28"/>
        </w:rPr>
        <w:tab/>
      </w:r>
      <w:r w:rsidRPr="00C87985">
        <w:rPr>
          <w:rFonts w:ascii="Times New Roman" w:eastAsiaTheme="minorHAnsi" w:hAnsi="Times New Roman"/>
          <w:sz w:val="28"/>
          <w:szCs w:val="28"/>
        </w:rPr>
        <w:t>18) деревня Озерешно</w:t>
      </w:r>
      <w:r w:rsidR="00D973C7" w:rsidRPr="00C87985">
        <w:rPr>
          <w:rFonts w:ascii="Times New Roman" w:eastAsiaTheme="minorHAnsi" w:hAnsi="Times New Roman"/>
          <w:sz w:val="28"/>
          <w:szCs w:val="28"/>
        </w:rPr>
        <w:t>,</w:t>
      </w:r>
      <w:proofErr w:type="gramEnd"/>
    </w:p>
    <w:p w:rsidR="00EB5448" w:rsidRPr="00C87985" w:rsidRDefault="00EB5448" w:rsidP="0034027F">
      <w:pPr>
        <w:autoSpaceDE w:val="0"/>
        <w:autoSpaceDN w:val="0"/>
        <w:adjustRightInd w:val="0"/>
        <w:spacing w:after="0" w:line="240" w:lineRule="auto"/>
        <w:ind w:firstLine="709"/>
        <w:jc w:val="both"/>
        <w:rPr>
          <w:rFonts w:ascii="Times New Roman" w:eastAsiaTheme="minorHAnsi" w:hAnsi="Times New Roman"/>
          <w:sz w:val="28"/>
          <w:szCs w:val="28"/>
        </w:rPr>
      </w:pPr>
      <w:proofErr w:type="gramStart"/>
      <w:r w:rsidRPr="00C87985">
        <w:rPr>
          <w:rFonts w:ascii="Times New Roman" w:eastAsiaTheme="minorHAnsi" w:hAnsi="Times New Roman"/>
          <w:sz w:val="28"/>
          <w:szCs w:val="28"/>
        </w:rPr>
        <w:t xml:space="preserve">19) деревня </w:t>
      </w:r>
      <w:proofErr w:type="spellStart"/>
      <w:r w:rsidRPr="00C87985">
        <w:rPr>
          <w:rFonts w:ascii="Times New Roman" w:eastAsiaTheme="minorHAnsi" w:hAnsi="Times New Roman"/>
          <w:sz w:val="28"/>
          <w:szCs w:val="28"/>
        </w:rPr>
        <w:t>Ольховец</w:t>
      </w:r>
      <w:proofErr w:type="spellEnd"/>
      <w:r w:rsidR="00D973C7" w:rsidRPr="00C87985">
        <w:rPr>
          <w:rFonts w:ascii="Times New Roman" w:eastAsiaTheme="minorHAnsi" w:hAnsi="Times New Roman"/>
          <w:sz w:val="28"/>
          <w:szCs w:val="28"/>
        </w:rPr>
        <w:t>,</w:t>
      </w:r>
      <w:r w:rsidR="004712D7">
        <w:rPr>
          <w:rFonts w:ascii="Times New Roman" w:eastAsiaTheme="minorHAnsi" w:hAnsi="Times New Roman"/>
          <w:sz w:val="28"/>
          <w:szCs w:val="28"/>
        </w:rPr>
        <w:tab/>
      </w:r>
      <w:r w:rsidR="004712D7">
        <w:rPr>
          <w:rFonts w:ascii="Times New Roman" w:eastAsiaTheme="minorHAnsi" w:hAnsi="Times New Roman"/>
          <w:sz w:val="28"/>
          <w:szCs w:val="28"/>
        </w:rPr>
        <w:tab/>
      </w:r>
      <w:r w:rsidR="004712D7">
        <w:rPr>
          <w:rFonts w:ascii="Times New Roman" w:eastAsiaTheme="minorHAnsi" w:hAnsi="Times New Roman"/>
          <w:sz w:val="28"/>
          <w:szCs w:val="28"/>
        </w:rPr>
        <w:tab/>
      </w:r>
      <w:r w:rsidR="004712D7">
        <w:rPr>
          <w:rFonts w:ascii="Times New Roman" w:eastAsiaTheme="minorHAnsi" w:hAnsi="Times New Roman"/>
          <w:sz w:val="28"/>
          <w:szCs w:val="28"/>
        </w:rPr>
        <w:tab/>
      </w:r>
      <w:r w:rsidRPr="00C87985">
        <w:rPr>
          <w:rFonts w:ascii="Times New Roman" w:eastAsiaTheme="minorHAnsi" w:hAnsi="Times New Roman"/>
          <w:sz w:val="28"/>
          <w:szCs w:val="28"/>
        </w:rPr>
        <w:t>20) деревня Порожек</w:t>
      </w:r>
      <w:r w:rsidR="00D973C7" w:rsidRPr="00C87985">
        <w:rPr>
          <w:rFonts w:ascii="Times New Roman" w:eastAsiaTheme="minorHAnsi" w:hAnsi="Times New Roman"/>
          <w:sz w:val="28"/>
          <w:szCs w:val="28"/>
        </w:rPr>
        <w:t>,</w:t>
      </w:r>
      <w:proofErr w:type="gramEnd"/>
    </w:p>
    <w:p w:rsidR="00EB5448" w:rsidRPr="00C87985" w:rsidRDefault="00EB5448" w:rsidP="0034027F">
      <w:pPr>
        <w:autoSpaceDE w:val="0"/>
        <w:autoSpaceDN w:val="0"/>
        <w:adjustRightInd w:val="0"/>
        <w:spacing w:after="0" w:line="240" w:lineRule="auto"/>
        <w:ind w:firstLine="709"/>
        <w:jc w:val="both"/>
        <w:rPr>
          <w:rFonts w:ascii="Times New Roman" w:eastAsiaTheme="minorHAnsi" w:hAnsi="Times New Roman"/>
          <w:sz w:val="28"/>
          <w:szCs w:val="28"/>
        </w:rPr>
      </w:pPr>
      <w:proofErr w:type="gramStart"/>
      <w:r w:rsidRPr="00C87985">
        <w:rPr>
          <w:rFonts w:ascii="Times New Roman" w:eastAsiaTheme="minorHAnsi" w:hAnsi="Times New Roman"/>
          <w:sz w:val="28"/>
          <w:szCs w:val="28"/>
        </w:rPr>
        <w:t xml:space="preserve">21) деревня </w:t>
      </w:r>
      <w:proofErr w:type="spellStart"/>
      <w:r w:rsidRPr="00C87985">
        <w:rPr>
          <w:rFonts w:ascii="Times New Roman" w:eastAsiaTheme="minorHAnsi" w:hAnsi="Times New Roman"/>
          <w:sz w:val="28"/>
          <w:szCs w:val="28"/>
        </w:rPr>
        <w:t>Ракитино</w:t>
      </w:r>
      <w:proofErr w:type="spellEnd"/>
      <w:r w:rsidR="00D973C7" w:rsidRPr="00C87985">
        <w:rPr>
          <w:rFonts w:ascii="Times New Roman" w:eastAsiaTheme="minorHAnsi" w:hAnsi="Times New Roman"/>
          <w:sz w:val="28"/>
          <w:szCs w:val="28"/>
        </w:rPr>
        <w:t>,</w:t>
      </w:r>
      <w:r w:rsidR="004712D7">
        <w:rPr>
          <w:rFonts w:ascii="Times New Roman" w:eastAsiaTheme="minorHAnsi" w:hAnsi="Times New Roman"/>
          <w:sz w:val="28"/>
          <w:szCs w:val="28"/>
        </w:rPr>
        <w:tab/>
      </w:r>
      <w:r w:rsidR="004712D7">
        <w:rPr>
          <w:rFonts w:ascii="Times New Roman" w:eastAsiaTheme="minorHAnsi" w:hAnsi="Times New Roman"/>
          <w:sz w:val="28"/>
          <w:szCs w:val="28"/>
        </w:rPr>
        <w:tab/>
      </w:r>
      <w:r w:rsidR="004712D7">
        <w:rPr>
          <w:rFonts w:ascii="Times New Roman" w:eastAsiaTheme="minorHAnsi" w:hAnsi="Times New Roman"/>
          <w:sz w:val="28"/>
          <w:szCs w:val="28"/>
        </w:rPr>
        <w:tab/>
      </w:r>
      <w:r w:rsidR="004712D7">
        <w:rPr>
          <w:rFonts w:ascii="Times New Roman" w:eastAsiaTheme="minorHAnsi" w:hAnsi="Times New Roman"/>
          <w:sz w:val="28"/>
          <w:szCs w:val="28"/>
        </w:rPr>
        <w:tab/>
      </w:r>
      <w:r w:rsidRPr="00C87985">
        <w:rPr>
          <w:rFonts w:ascii="Times New Roman" w:eastAsiaTheme="minorHAnsi" w:hAnsi="Times New Roman"/>
          <w:sz w:val="28"/>
          <w:szCs w:val="28"/>
        </w:rPr>
        <w:t>22) деревня Савкино</w:t>
      </w:r>
      <w:r w:rsidR="00D973C7" w:rsidRPr="00C87985">
        <w:rPr>
          <w:rFonts w:ascii="Times New Roman" w:eastAsiaTheme="minorHAnsi" w:hAnsi="Times New Roman"/>
          <w:sz w:val="28"/>
          <w:szCs w:val="28"/>
        </w:rPr>
        <w:t>,</w:t>
      </w:r>
      <w:proofErr w:type="gramEnd"/>
    </w:p>
    <w:p w:rsidR="00EB5448" w:rsidRPr="00C87985" w:rsidRDefault="00EB5448" w:rsidP="0034027F">
      <w:pPr>
        <w:autoSpaceDE w:val="0"/>
        <w:autoSpaceDN w:val="0"/>
        <w:adjustRightInd w:val="0"/>
        <w:spacing w:after="0" w:line="240" w:lineRule="auto"/>
        <w:ind w:firstLine="709"/>
        <w:jc w:val="both"/>
        <w:rPr>
          <w:rFonts w:ascii="Times New Roman" w:eastAsiaTheme="minorHAnsi" w:hAnsi="Times New Roman"/>
          <w:sz w:val="28"/>
          <w:szCs w:val="28"/>
        </w:rPr>
      </w:pPr>
      <w:r w:rsidRPr="00C87985">
        <w:rPr>
          <w:rFonts w:ascii="Times New Roman" w:eastAsiaTheme="minorHAnsi" w:hAnsi="Times New Roman"/>
          <w:sz w:val="28"/>
          <w:szCs w:val="28"/>
        </w:rPr>
        <w:t xml:space="preserve">23) поселок при железнодорожной станции </w:t>
      </w:r>
      <w:proofErr w:type="spellStart"/>
      <w:r w:rsidRPr="00C87985">
        <w:rPr>
          <w:rFonts w:ascii="Times New Roman" w:eastAsiaTheme="minorHAnsi" w:hAnsi="Times New Roman"/>
          <w:sz w:val="28"/>
          <w:szCs w:val="28"/>
        </w:rPr>
        <w:t>Слудицы</w:t>
      </w:r>
      <w:proofErr w:type="spellEnd"/>
      <w:r w:rsidR="00D973C7" w:rsidRPr="00C87985">
        <w:rPr>
          <w:rFonts w:ascii="Times New Roman" w:eastAsiaTheme="minorHAnsi" w:hAnsi="Times New Roman"/>
          <w:sz w:val="28"/>
          <w:szCs w:val="28"/>
        </w:rPr>
        <w:t>,</w:t>
      </w:r>
    </w:p>
    <w:p w:rsidR="00EB5448" w:rsidRPr="00C87985" w:rsidRDefault="00EB5448" w:rsidP="0034027F">
      <w:pPr>
        <w:autoSpaceDE w:val="0"/>
        <w:autoSpaceDN w:val="0"/>
        <w:adjustRightInd w:val="0"/>
        <w:spacing w:after="0" w:line="240" w:lineRule="auto"/>
        <w:ind w:firstLine="709"/>
        <w:jc w:val="both"/>
        <w:rPr>
          <w:rFonts w:ascii="Times New Roman" w:eastAsiaTheme="minorHAnsi" w:hAnsi="Times New Roman"/>
          <w:sz w:val="28"/>
          <w:szCs w:val="28"/>
        </w:rPr>
      </w:pPr>
      <w:proofErr w:type="gramStart"/>
      <w:r w:rsidRPr="00C87985">
        <w:rPr>
          <w:rFonts w:ascii="Times New Roman" w:eastAsiaTheme="minorHAnsi" w:hAnsi="Times New Roman"/>
          <w:sz w:val="28"/>
          <w:szCs w:val="28"/>
        </w:rPr>
        <w:t xml:space="preserve">24) </w:t>
      </w:r>
      <w:r w:rsidR="00D973C7" w:rsidRPr="00C87985">
        <w:rPr>
          <w:rFonts w:ascii="Times New Roman" w:eastAsiaTheme="minorHAnsi" w:hAnsi="Times New Roman"/>
          <w:sz w:val="28"/>
          <w:szCs w:val="28"/>
        </w:rPr>
        <w:t xml:space="preserve">деревня </w:t>
      </w:r>
      <w:proofErr w:type="spellStart"/>
      <w:r w:rsidRPr="00C87985">
        <w:rPr>
          <w:rFonts w:ascii="Times New Roman" w:eastAsiaTheme="minorHAnsi" w:hAnsi="Times New Roman"/>
          <w:sz w:val="28"/>
          <w:szCs w:val="28"/>
        </w:rPr>
        <w:t>Тарасино</w:t>
      </w:r>
      <w:proofErr w:type="spellEnd"/>
      <w:r w:rsidR="00D973C7" w:rsidRPr="00C87985">
        <w:rPr>
          <w:rFonts w:ascii="Times New Roman" w:eastAsiaTheme="minorHAnsi" w:hAnsi="Times New Roman"/>
          <w:sz w:val="28"/>
          <w:szCs w:val="28"/>
        </w:rPr>
        <w:t>,</w:t>
      </w:r>
      <w:r w:rsidR="004712D7">
        <w:rPr>
          <w:rFonts w:ascii="Times New Roman" w:eastAsiaTheme="minorHAnsi" w:hAnsi="Times New Roman"/>
          <w:sz w:val="28"/>
          <w:szCs w:val="28"/>
        </w:rPr>
        <w:tab/>
      </w:r>
      <w:r w:rsidR="004712D7">
        <w:rPr>
          <w:rFonts w:ascii="Times New Roman" w:eastAsiaTheme="minorHAnsi" w:hAnsi="Times New Roman"/>
          <w:sz w:val="28"/>
          <w:szCs w:val="28"/>
        </w:rPr>
        <w:tab/>
      </w:r>
      <w:r w:rsidR="004712D7">
        <w:rPr>
          <w:rFonts w:ascii="Times New Roman" w:eastAsiaTheme="minorHAnsi" w:hAnsi="Times New Roman"/>
          <w:sz w:val="28"/>
          <w:szCs w:val="28"/>
        </w:rPr>
        <w:tab/>
      </w:r>
      <w:r w:rsidR="004712D7">
        <w:rPr>
          <w:rFonts w:ascii="Times New Roman" w:eastAsiaTheme="minorHAnsi" w:hAnsi="Times New Roman"/>
          <w:sz w:val="28"/>
          <w:szCs w:val="28"/>
        </w:rPr>
        <w:tab/>
      </w:r>
      <w:r w:rsidRPr="00C87985">
        <w:rPr>
          <w:rFonts w:ascii="Times New Roman" w:eastAsiaTheme="minorHAnsi" w:hAnsi="Times New Roman"/>
          <w:sz w:val="28"/>
          <w:szCs w:val="28"/>
        </w:rPr>
        <w:t xml:space="preserve">25) </w:t>
      </w:r>
      <w:r w:rsidR="00D973C7" w:rsidRPr="00C87985">
        <w:rPr>
          <w:rFonts w:ascii="Times New Roman" w:eastAsiaTheme="minorHAnsi" w:hAnsi="Times New Roman"/>
          <w:sz w:val="28"/>
          <w:szCs w:val="28"/>
        </w:rPr>
        <w:t xml:space="preserve">деревня </w:t>
      </w:r>
      <w:proofErr w:type="spellStart"/>
      <w:r w:rsidRPr="00C87985">
        <w:rPr>
          <w:rFonts w:ascii="Times New Roman" w:eastAsiaTheme="minorHAnsi" w:hAnsi="Times New Roman"/>
          <w:sz w:val="28"/>
          <w:szCs w:val="28"/>
        </w:rPr>
        <w:t>Хаймино</w:t>
      </w:r>
      <w:proofErr w:type="spellEnd"/>
      <w:r w:rsidR="00D973C7" w:rsidRPr="00C87985">
        <w:rPr>
          <w:rFonts w:ascii="Times New Roman" w:eastAsiaTheme="minorHAnsi" w:hAnsi="Times New Roman"/>
          <w:sz w:val="28"/>
          <w:szCs w:val="28"/>
        </w:rPr>
        <w:t>,</w:t>
      </w:r>
      <w:proofErr w:type="gramEnd"/>
    </w:p>
    <w:p w:rsidR="00EB5448" w:rsidRPr="00C87985" w:rsidRDefault="00EB5448" w:rsidP="0034027F">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proofErr w:type="gramStart"/>
      <w:r w:rsidRPr="00C87985">
        <w:rPr>
          <w:rFonts w:ascii="Times New Roman" w:eastAsiaTheme="minorHAnsi" w:hAnsi="Times New Roman"/>
          <w:sz w:val="28"/>
          <w:szCs w:val="28"/>
        </w:rPr>
        <w:t xml:space="preserve">26) </w:t>
      </w:r>
      <w:r w:rsidR="00D973C7" w:rsidRPr="00C87985">
        <w:rPr>
          <w:rFonts w:ascii="Times New Roman" w:eastAsiaTheme="minorHAnsi" w:hAnsi="Times New Roman"/>
          <w:sz w:val="28"/>
          <w:szCs w:val="28"/>
        </w:rPr>
        <w:t xml:space="preserve">деревня </w:t>
      </w:r>
      <w:r w:rsidRPr="00C87985">
        <w:rPr>
          <w:rFonts w:ascii="Times New Roman" w:eastAsiaTheme="minorHAnsi" w:hAnsi="Times New Roman"/>
          <w:sz w:val="28"/>
          <w:szCs w:val="28"/>
        </w:rPr>
        <w:t>Чаща</w:t>
      </w:r>
      <w:r w:rsidR="00D973C7" w:rsidRPr="00C87985">
        <w:rPr>
          <w:rFonts w:ascii="Times New Roman" w:eastAsiaTheme="minorHAnsi" w:hAnsi="Times New Roman"/>
          <w:sz w:val="28"/>
          <w:szCs w:val="28"/>
        </w:rPr>
        <w:t>,</w:t>
      </w:r>
      <w:r w:rsidR="004712D7">
        <w:rPr>
          <w:rFonts w:ascii="Times New Roman" w:eastAsiaTheme="minorHAnsi" w:hAnsi="Times New Roman"/>
          <w:sz w:val="28"/>
          <w:szCs w:val="28"/>
        </w:rPr>
        <w:tab/>
      </w:r>
      <w:r w:rsidR="004712D7">
        <w:rPr>
          <w:rFonts w:ascii="Times New Roman" w:eastAsiaTheme="minorHAnsi" w:hAnsi="Times New Roman"/>
          <w:sz w:val="28"/>
          <w:szCs w:val="28"/>
        </w:rPr>
        <w:tab/>
      </w:r>
      <w:r w:rsidR="004712D7">
        <w:rPr>
          <w:rFonts w:ascii="Times New Roman" w:eastAsiaTheme="minorHAnsi" w:hAnsi="Times New Roman"/>
          <w:sz w:val="28"/>
          <w:szCs w:val="28"/>
        </w:rPr>
        <w:tab/>
      </w:r>
      <w:r w:rsidR="004712D7">
        <w:rPr>
          <w:rFonts w:ascii="Times New Roman" w:eastAsiaTheme="minorHAnsi" w:hAnsi="Times New Roman"/>
          <w:sz w:val="28"/>
          <w:szCs w:val="28"/>
        </w:rPr>
        <w:tab/>
      </w:r>
      <w:r w:rsidRPr="00C87985">
        <w:rPr>
          <w:rFonts w:ascii="Times New Roman" w:eastAsiaTheme="minorHAnsi" w:hAnsi="Times New Roman"/>
          <w:sz w:val="28"/>
          <w:szCs w:val="28"/>
        </w:rPr>
        <w:t>27) поселок Чаща</w:t>
      </w:r>
      <w:r w:rsidR="00D973C7" w:rsidRPr="00C87985">
        <w:rPr>
          <w:rFonts w:ascii="Times New Roman" w:eastAsiaTheme="minorHAnsi" w:hAnsi="Times New Roman"/>
          <w:sz w:val="28"/>
          <w:szCs w:val="28"/>
        </w:rPr>
        <w:t>.</w:t>
      </w:r>
      <w:proofErr w:type="gramEnd"/>
    </w:p>
    <w:p w:rsidR="008977FD" w:rsidRPr="00C87985" w:rsidRDefault="008977FD" w:rsidP="0034027F">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C87985">
        <w:rPr>
          <w:rFonts w:ascii="Times New Roman" w:hAnsi="Times New Roman"/>
          <w:bCs/>
          <w:color w:val="000000" w:themeColor="text1"/>
          <w:sz w:val="28"/>
          <w:szCs w:val="28"/>
          <w:lang w:eastAsia="ru-RU"/>
        </w:rPr>
        <w:t xml:space="preserve">4. Административным центром </w:t>
      </w:r>
      <w:r w:rsidR="00D973C7" w:rsidRPr="00C87985">
        <w:rPr>
          <w:rFonts w:ascii="Times New Roman" w:hAnsi="Times New Roman"/>
          <w:bCs/>
          <w:color w:val="000000" w:themeColor="text1"/>
          <w:sz w:val="28"/>
          <w:szCs w:val="28"/>
          <w:lang w:eastAsia="ru-RU"/>
        </w:rPr>
        <w:t xml:space="preserve">муниципального образования является – </w:t>
      </w:r>
      <w:r w:rsidR="00D973C7" w:rsidRPr="00C87985">
        <w:rPr>
          <w:rFonts w:ascii="Times New Roman" w:hAnsi="Times New Roman"/>
          <w:sz w:val="28"/>
          <w:szCs w:val="28"/>
        </w:rPr>
        <w:t>городской поселок Вырица</w:t>
      </w:r>
      <w:r w:rsidRPr="00C87985">
        <w:rPr>
          <w:rFonts w:ascii="Times New Roman" w:hAnsi="Times New Roman"/>
          <w:bCs/>
          <w:color w:val="000000" w:themeColor="text1"/>
          <w:sz w:val="28"/>
          <w:szCs w:val="28"/>
          <w:lang w:eastAsia="ru-RU"/>
        </w:rPr>
        <w:t xml:space="preserve">. </w:t>
      </w:r>
    </w:p>
    <w:p w:rsidR="008977FD" w:rsidRPr="007D2F80" w:rsidRDefault="008977FD" w:rsidP="00DF6001">
      <w:pPr>
        <w:autoSpaceDE w:val="0"/>
        <w:autoSpaceDN w:val="0"/>
        <w:adjustRightInd w:val="0"/>
        <w:spacing w:after="0" w:line="240" w:lineRule="auto"/>
        <w:jc w:val="both"/>
        <w:rPr>
          <w:rFonts w:ascii="Times New Roman" w:hAnsi="Times New Roman"/>
          <w:bCs/>
          <w:i/>
          <w:color w:val="000000" w:themeColor="text1"/>
          <w:sz w:val="28"/>
          <w:szCs w:val="28"/>
          <w:lang w:eastAsia="ru-RU"/>
        </w:rPr>
      </w:pPr>
    </w:p>
    <w:p w:rsidR="008977FD" w:rsidRPr="00C87985" w:rsidRDefault="008977FD" w:rsidP="00DF6001">
      <w:pPr>
        <w:pStyle w:val="1"/>
        <w:spacing w:before="0" w:line="240" w:lineRule="auto"/>
        <w:jc w:val="both"/>
        <w:rPr>
          <w:rFonts w:ascii="Times New Roman" w:hAnsi="Times New Roman" w:cs="Times New Roman"/>
          <w:b/>
          <w:color w:val="000000" w:themeColor="text1"/>
          <w:sz w:val="28"/>
          <w:szCs w:val="28"/>
        </w:rPr>
      </w:pPr>
      <w:bookmarkStart w:id="6" w:name="_Toc35954744"/>
      <w:r w:rsidRPr="00C87985">
        <w:rPr>
          <w:rFonts w:ascii="Times New Roman" w:hAnsi="Times New Roman" w:cs="Times New Roman"/>
          <w:b/>
          <w:color w:val="000000" w:themeColor="text1"/>
          <w:sz w:val="28"/>
          <w:szCs w:val="28"/>
        </w:rPr>
        <w:t>Статья 3. Правовая основа осуществления местного самоуправления</w:t>
      </w:r>
      <w:bookmarkEnd w:id="6"/>
    </w:p>
    <w:p w:rsidR="008977FD" w:rsidRPr="00C87985" w:rsidRDefault="008977FD" w:rsidP="0034027F">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C87985">
        <w:rPr>
          <w:rFonts w:ascii="Times New Roman" w:hAnsi="Times New Roman"/>
          <w:bCs/>
          <w:color w:val="000000" w:themeColor="text1"/>
          <w:sz w:val="28"/>
          <w:szCs w:val="28"/>
          <w:lang w:eastAsia="ru-RU"/>
        </w:rPr>
        <w:t xml:space="preserve">1. Местное самоуправление на территории муниципального образования осуществляется в соответствии с Конституцией Российской Федерации, Уставом Ленинградской области, законами и иными нормативно-правовыми актами Ленинградской области, настоящим </w:t>
      </w:r>
      <w:r w:rsidR="0016208A" w:rsidRPr="00C87985">
        <w:rPr>
          <w:rFonts w:ascii="Times New Roman" w:hAnsi="Times New Roman"/>
          <w:bCs/>
          <w:color w:val="000000" w:themeColor="text1"/>
          <w:sz w:val="28"/>
          <w:szCs w:val="28"/>
          <w:lang w:eastAsia="ru-RU"/>
        </w:rPr>
        <w:t>у</w:t>
      </w:r>
      <w:r w:rsidRPr="00C87985">
        <w:rPr>
          <w:rFonts w:ascii="Times New Roman" w:hAnsi="Times New Roman"/>
          <w:bCs/>
          <w:color w:val="000000" w:themeColor="text1"/>
          <w:sz w:val="28"/>
          <w:szCs w:val="28"/>
          <w:lang w:eastAsia="ru-RU"/>
        </w:rPr>
        <w:t xml:space="preserve">ставом </w:t>
      </w:r>
      <w:r w:rsidR="0016208A" w:rsidRPr="00C87985">
        <w:rPr>
          <w:rFonts w:ascii="Times New Roman" w:hAnsi="Times New Roman"/>
          <w:bCs/>
          <w:color w:val="000000" w:themeColor="text1"/>
          <w:sz w:val="28"/>
          <w:szCs w:val="28"/>
          <w:lang w:eastAsia="ru-RU"/>
        </w:rPr>
        <w:t xml:space="preserve">муниципального образования </w:t>
      </w:r>
      <w:proofErr w:type="spellStart"/>
      <w:r w:rsidR="0016208A" w:rsidRPr="00C87985">
        <w:rPr>
          <w:rFonts w:ascii="Times New Roman" w:hAnsi="Times New Roman"/>
          <w:bCs/>
          <w:color w:val="000000" w:themeColor="text1"/>
          <w:sz w:val="28"/>
          <w:szCs w:val="28"/>
          <w:lang w:eastAsia="ru-RU"/>
        </w:rPr>
        <w:t>Вырицкое</w:t>
      </w:r>
      <w:proofErr w:type="spellEnd"/>
      <w:r w:rsidR="0016208A" w:rsidRPr="00C87985">
        <w:rPr>
          <w:rFonts w:ascii="Times New Roman" w:hAnsi="Times New Roman"/>
          <w:bCs/>
          <w:color w:val="000000" w:themeColor="text1"/>
          <w:sz w:val="28"/>
          <w:szCs w:val="28"/>
          <w:lang w:eastAsia="ru-RU"/>
        </w:rPr>
        <w:t xml:space="preserve"> городское поселение Гатчинского муниципального района Ленинградской области (далее – устав МО) </w:t>
      </w:r>
      <w:r w:rsidRPr="00C87985">
        <w:rPr>
          <w:rFonts w:ascii="Times New Roman" w:hAnsi="Times New Roman"/>
          <w:bCs/>
          <w:color w:val="000000" w:themeColor="text1"/>
          <w:sz w:val="28"/>
          <w:szCs w:val="28"/>
          <w:lang w:eastAsia="ru-RU"/>
        </w:rPr>
        <w:t>и иными муниципальными правовыми актами исходя из интересов населения с учетом исторических и иных местных традиций.</w:t>
      </w:r>
    </w:p>
    <w:p w:rsidR="008977FD" w:rsidRPr="00C87985" w:rsidRDefault="008977FD" w:rsidP="0034027F">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C87985">
        <w:rPr>
          <w:rFonts w:ascii="Times New Roman" w:hAnsi="Times New Roman"/>
          <w:bCs/>
          <w:color w:val="000000" w:themeColor="text1"/>
          <w:sz w:val="28"/>
          <w:szCs w:val="28"/>
          <w:lang w:eastAsia="ru-RU"/>
        </w:rPr>
        <w:t xml:space="preserve">2. Правовую основу местного самоуправления в </w:t>
      </w:r>
      <w:r w:rsidR="0016208A" w:rsidRPr="00C87985">
        <w:rPr>
          <w:rFonts w:ascii="Times New Roman" w:hAnsi="Times New Roman"/>
          <w:bCs/>
          <w:color w:val="000000" w:themeColor="text1"/>
          <w:sz w:val="28"/>
          <w:szCs w:val="28"/>
          <w:lang w:eastAsia="ru-RU"/>
        </w:rPr>
        <w:t xml:space="preserve">муниципальном образовании </w:t>
      </w:r>
      <w:r w:rsidRPr="00C87985">
        <w:rPr>
          <w:rFonts w:ascii="Times New Roman" w:hAnsi="Times New Roman"/>
          <w:bCs/>
          <w:color w:val="000000" w:themeColor="text1"/>
          <w:sz w:val="28"/>
          <w:szCs w:val="28"/>
          <w:lang w:eastAsia="ru-RU"/>
        </w:rPr>
        <w:t>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Ленинградской области, законы и иные нормативные правовые акты Ленинградской области, настоящий устав</w:t>
      </w:r>
      <w:r w:rsidR="0016208A" w:rsidRPr="00C87985">
        <w:rPr>
          <w:rFonts w:ascii="Times New Roman" w:hAnsi="Times New Roman"/>
          <w:bCs/>
          <w:color w:val="000000" w:themeColor="text1"/>
          <w:sz w:val="28"/>
          <w:szCs w:val="28"/>
          <w:lang w:eastAsia="ru-RU"/>
        </w:rPr>
        <w:t xml:space="preserve"> </w:t>
      </w:r>
      <w:r w:rsidR="0016208A" w:rsidRPr="00C87985">
        <w:rPr>
          <w:rFonts w:ascii="Times New Roman" w:hAnsi="Times New Roman"/>
          <w:bCs/>
          <w:color w:val="000000" w:themeColor="text1"/>
          <w:sz w:val="28"/>
          <w:szCs w:val="28"/>
          <w:lang w:eastAsia="ru-RU"/>
        </w:rPr>
        <w:lastRenderedPageBreak/>
        <w:t>МО</w:t>
      </w:r>
      <w:r w:rsidRPr="00C87985">
        <w:rPr>
          <w:rFonts w:ascii="Times New Roman" w:hAnsi="Times New Roman"/>
          <w:bCs/>
          <w:color w:val="000000" w:themeColor="text1"/>
          <w:sz w:val="28"/>
          <w:szCs w:val="28"/>
          <w:lang w:eastAsia="ru-RU"/>
        </w:rPr>
        <w:t xml:space="preserve">, решения, принятые на местных референдумах и иные муниципальные правовые акты </w:t>
      </w:r>
      <w:r w:rsidR="0016208A" w:rsidRPr="00C87985">
        <w:rPr>
          <w:rFonts w:ascii="Times New Roman" w:hAnsi="Times New Roman"/>
          <w:bCs/>
          <w:color w:val="000000" w:themeColor="text1"/>
          <w:sz w:val="28"/>
          <w:szCs w:val="28"/>
          <w:lang w:eastAsia="ru-RU"/>
        </w:rPr>
        <w:t>муниципального образования</w:t>
      </w:r>
      <w:r w:rsidRPr="00C87985">
        <w:rPr>
          <w:rFonts w:ascii="Times New Roman" w:hAnsi="Times New Roman"/>
          <w:bCs/>
          <w:color w:val="000000" w:themeColor="text1"/>
          <w:sz w:val="28"/>
          <w:szCs w:val="28"/>
          <w:lang w:eastAsia="ru-RU"/>
        </w:rPr>
        <w:t>, предусмотренные настоящим уставом</w:t>
      </w:r>
      <w:r w:rsidR="0016208A" w:rsidRPr="00C87985">
        <w:rPr>
          <w:rFonts w:ascii="Times New Roman" w:hAnsi="Times New Roman"/>
          <w:bCs/>
          <w:color w:val="000000" w:themeColor="text1"/>
          <w:sz w:val="28"/>
          <w:szCs w:val="28"/>
          <w:lang w:eastAsia="ru-RU"/>
        </w:rPr>
        <w:t xml:space="preserve"> МО</w:t>
      </w:r>
      <w:r w:rsidRPr="00C87985">
        <w:rPr>
          <w:rFonts w:ascii="Times New Roman" w:hAnsi="Times New Roman"/>
          <w:bCs/>
          <w:color w:val="000000" w:themeColor="text1"/>
          <w:sz w:val="28"/>
          <w:szCs w:val="28"/>
          <w:lang w:eastAsia="ru-RU"/>
        </w:rPr>
        <w:t xml:space="preserve"> в соответствии с действующим законодательством.</w:t>
      </w:r>
    </w:p>
    <w:p w:rsidR="008977FD" w:rsidRPr="007D2F80" w:rsidRDefault="008977FD" w:rsidP="00DF6001">
      <w:pPr>
        <w:widowControl w:val="0"/>
        <w:spacing w:after="0" w:line="240" w:lineRule="auto"/>
        <w:jc w:val="center"/>
        <w:rPr>
          <w:rFonts w:ascii="Times New Roman" w:hAnsi="Times New Roman"/>
          <w:b/>
          <w:bCs/>
          <w:i/>
          <w:color w:val="000000" w:themeColor="text1"/>
          <w:sz w:val="28"/>
          <w:szCs w:val="28"/>
          <w:lang w:eastAsia="ru-RU"/>
        </w:rPr>
      </w:pPr>
    </w:p>
    <w:p w:rsidR="008977FD" w:rsidRPr="00C87985" w:rsidRDefault="008977FD" w:rsidP="00DF6001">
      <w:pPr>
        <w:pStyle w:val="1"/>
        <w:spacing w:before="0" w:line="240" w:lineRule="auto"/>
        <w:jc w:val="both"/>
        <w:rPr>
          <w:rFonts w:ascii="Times New Roman" w:hAnsi="Times New Roman" w:cs="Times New Roman"/>
          <w:b/>
          <w:color w:val="000000" w:themeColor="text1"/>
          <w:sz w:val="28"/>
          <w:szCs w:val="28"/>
          <w:lang w:eastAsia="ru-RU"/>
        </w:rPr>
      </w:pPr>
      <w:bookmarkStart w:id="7" w:name="_Toc35954745"/>
      <w:r w:rsidRPr="00C87985">
        <w:rPr>
          <w:rFonts w:ascii="Times New Roman" w:hAnsi="Times New Roman" w:cs="Times New Roman"/>
          <w:b/>
          <w:color w:val="000000" w:themeColor="text1"/>
          <w:sz w:val="28"/>
          <w:szCs w:val="28"/>
          <w:lang w:eastAsia="ru-RU"/>
        </w:rPr>
        <w:t>Статья 4. Структура органов местного самоуправления</w:t>
      </w:r>
      <w:bookmarkEnd w:id="7"/>
    </w:p>
    <w:p w:rsidR="008977FD" w:rsidRPr="00C87985" w:rsidRDefault="008977FD" w:rsidP="00C87985">
      <w:pPr>
        <w:autoSpaceDE w:val="0"/>
        <w:autoSpaceDN w:val="0"/>
        <w:adjustRightInd w:val="0"/>
        <w:spacing w:after="0" w:line="240" w:lineRule="auto"/>
        <w:ind w:firstLine="709"/>
        <w:jc w:val="both"/>
        <w:rPr>
          <w:rFonts w:ascii="Times New Roman" w:hAnsi="Times New Roman"/>
          <w:bCs/>
          <w:sz w:val="28"/>
          <w:szCs w:val="28"/>
          <w:lang w:eastAsia="ru-RU"/>
        </w:rPr>
      </w:pPr>
      <w:r w:rsidRPr="00C87985">
        <w:rPr>
          <w:rFonts w:ascii="Times New Roman" w:hAnsi="Times New Roman"/>
          <w:bCs/>
          <w:sz w:val="28"/>
          <w:szCs w:val="28"/>
          <w:lang w:eastAsia="ru-RU"/>
        </w:rPr>
        <w:t xml:space="preserve">1. Структуру органов местного самоуправления </w:t>
      </w:r>
      <w:r w:rsidR="0016208A" w:rsidRPr="00C87985">
        <w:rPr>
          <w:rFonts w:ascii="Times New Roman" w:hAnsi="Times New Roman"/>
          <w:bCs/>
          <w:color w:val="000000" w:themeColor="text1"/>
          <w:sz w:val="28"/>
          <w:szCs w:val="28"/>
          <w:lang w:eastAsia="ru-RU"/>
        </w:rPr>
        <w:t>муниципального образования</w:t>
      </w:r>
      <w:r w:rsidRPr="00C87985">
        <w:rPr>
          <w:rFonts w:ascii="Times New Roman" w:hAnsi="Times New Roman"/>
          <w:bCs/>
          <w:sz w:val="28"/>
          <w:szCs w:val="28"/>
          <w:lang w:eastAsia="ru-RU"/>
        </w:rPr>
        <w:t xml:space="preserve"> составляют: </w:t>
      </w:r>
    </w:p>
    <w:p w:rsidR="008977FD" w:rsidRPr="00C87985" w:rsidRDefault="008977FD" w:rsidP="00C87985">
      <w:pPr>
        <w:autoSpaceDE w:val="0"/>
        <w:autoSpaceDN w:val="0"/>
        <w:adjustRightInd w:val="0"/>
        <w:spacing w:after="0" w:line="240" w:lineRule="auto"/>
        <w:ind w:firstLine="709"/>
        <w:jc w:val="both"/>
        <w:rPr>
          <w:rFonts w:ascii="Times New Roman" w:hAnsi="Times New Roman"/>
          <w:bCs/>
          <w:sz w:val="28"/>
          <w:szCs w:val="28"/>
          <w:lang w:eastAsia="ru-RU"/>
        </w:rPr>
      </w:pPr>
      <w:r w:rsidRPr="00C87985">
        <w:rPr>
          <w:rFonts w:ascii="Times New Roman" w:hAnsi="Times New Roman"/>
          <w:bCs/>
          <w:sz w:val="28"/>
          <w:szCs w:val="28"/>
          <w:lang w:eastAsia="ru-RU"/>
        </w:rPr>
        <w:t xml:space="preserve">1) представительный орган поселения </w:t>
      </w:r>
      <w:r w:rsidR="0016208A" w:rsidRPr="00C87985">
        <w:rPr>
          <w:rFonts w:ascii="Times New Roman" w:hAnsi="Times New Roman"/>
          <w:bCs/>
          <w:sz w:val="28"/>
          <w:szCs w:val="28"/>
          <w:lang w:eastAsia="ru-RU"/>
        </w:rPr>
        <w:t>–</w:t>
      </w:r>
      <w:r w:rsidRPr="00C87985">
        <w:rPr>
          <w:rFonts w:ascii="Times New Roman" w:hAnsi="Times New Roman"/>
          <w:bCs/>
          <w:sz w:val="28"/>
          <w:szCs w:val="28"/>
          <w:lang w:eastAsia="ru-RU"/>
        </w:rPr>
        <w:t xml:space="preserve"> </w:t>
      </w:r>
      <w:r w:rsidR="0016208A" w:rsidRPr="00C87985">
        <w:rPr>
          <w:rFonts w:ascii="Times New Roman" w:hAnsi="Times New Roman"/>
          <w:bCs/>
          <w:sz w:val="28"/>
          <w:szCs w:val="28"/>
          <w:lang w:eastAsia="ru-RU"/>
        </w:rPr>
        <w:t>с</w:t>
      </w:r>
      <w:r w:rsidRPr="00C87985">
        <w:rPr>
          <w:rFonts w:ascii="Times New Roman" w:hAnsi="Times New Roman"/>
          <w:bCs/>
          <w:sz w:val="28"/>
          <w:szCs w:val="28"/>
          <w:lang w:eastAsia="ru-RU"/>
        </w:rPr>
        <w:t>овет</w:t>
      </w:r>
      <w:r w:rsidR="0016208A" w:rsidRPr="00C87985">
        <w:rPr>
          <w:rFonts w:ascii="Times New Roman" w:hAnsi="Times New Roman"/>
          <w:bCs/>
          <w:sz w:val="28"/>
          <w:szCs w:val="28"/>
          <w:lang w:eastAsia="ru-RU"/>
        </w:rPr>
        <w:t xml:space="preserve"> </w:t>
      </w:r>
      <w:r w:rsidRPr="00C87985">
        <w:rPr>
          <w:rFonts w:ascii="Times New Roman" w:hAnsi="Times New Roman"/>
          <w:bCs/>
          <w:sz w:val="28"/>
          <w:szCs w:val="28"/>
          <w:lang w:eastAsia="ru-RU"/>
        </w:rPr>
        <w:t xml:space="preserve">депутатов </w:t>
      </w:r>
      <w:r w:rsidR="0016208A" w:rsidRPr="00C87985">
        <w:rPr>
          <w:rFonts w:ascii="Times New Roman" w:hAnsi="Times New Roman"/>
          <w:bCs/>
          <w:sz w:val="28"/>
          <w:szCs w:val="28"/>
          <w:lang w:eastAsia="ru-RU"/>
        </w:rPr>
        <w:t>м</w:t>
      </w:r>
      <w:r w:rsidRPr="00C87985">
        <w:rPr>
          <w:rFonts w:ascii="Times New Roman" w:hAnsi="Times New Roman"/>
          <w:bCs/>
          <w:sz w:val="28"/>
          <w:szCs w:val="28"/>
          <w:lang w:eastAsia="ru-RU"/>
        </w:rPr>
        <w:t xml:space="preserve">униципального образования </w:t>
      </w:r>
      <w:proofErr w:type="spellStart"/>
      <w:r w:rsidR="007F32D8" w:rsidRPr="00C87985">
        <w:rPr>
          <w:rFonts w:ascii="Times New Roman" w:hAnsi="Times New Roman"/>
          <w:bCs/>
          <w:sz w:val="28"/>
          <w:szCs w:val="28"/>
          <w:lang w:eastAsia="ru-RU"/>
        </w:rPr>
        <w:t>Вырицко</w:t>
      </w:r>
      <w:r w:rsidR="0016208A" w:rsidRPr="00C87985">
        <w:rPr>
          <w:rFonts w:ascii="Times New Roman" w:hAnsi="Times New Roman"/>
          <w:bCs/>
          <w:sz w:val="28"/>
          <w:szCs w:val="28"/>
          <w:lang w:eastAsia="ru-RU"/>
        </w:rPr>
        <w:t>е</w:t>
      </w:r>
      <w:proofErr w:type="spellEnd"/>
      <w:r w:rsidR="007F32D8" w:rsidRPr="00C87985">
        <w:rPr>
          <w:rFonts w:ascii="Times New Roman" w:hAnsi="Times New Roman"/>
          <w:bCs/>
          <w:sz w:val="28"/>
          <w:szCs w:val="28"/>
          <w:lang w:eastAsia="ru-RU"/>
        </w:rPr>
        <w:t xml:space="preserve"> городско</w:t>
      </w:r>
      <w:r w:rsidR="0016208A" w:rsidRPr="00C87985">
        <w:rPr>
          <w:rFonts w:ascii="Times New Roman" w:hAnsi="Times New Roman"/>
          <w:bCs/>
          <w:sz w:val="28"/>
          <w:szCs w:val="28"/>
          <w:lang w:eastAsia="ru-RU"/>
        </w:rPr>
        <w:t>е</w:t>
      </w:r>
      <w:r w:rsidRPr="00C87985">
        <w:rPr>
          <w:rFonts w:ascii="Times New Roman" w:hAnsi="Times New Roman"/>
          <w:bCs/>
          <w:sz w:val="28"/>
          <w:szCs w:val="28"/>
          <w:lang w:eastAsia="ru-RU"/>
        </w:rPr>
        <w:t xml:space="preserve"> поселени</w:t>
      </w:r>
      <w:r w:rsidR="0016208A" w:rsidRPr="00C87985">
        <w:rPr>
          <w:rFonts w:ascii="Times New Roman" w:hAnsi="Times New Roman"/>
          <w:bCs/>
          <w:sz w:val="28"/>
          <w:szCs w:val="28"/>
          <w:lang w:eastAsia="ru-RU"/>
        </w:rPr>
        <w:t>е</w:t>
      </w:r>
      <w:r w:rsidRPr="00C87985">
        <w:rPr>
          <w:rFonts w:ascii="Times New Roman" w:hAnsi="Times New Roman"/>
          <w:bCs/>
          <w:sz w:val="28"/>
          <w:szCs w:val="28"/>
          <w:lang w:eastAsia="ru-RU"/>
        </w:rPr>
        <w:t xml:space="preserve"> </w:t>
      </w:r>
      <w:r w:rsidR="0016208A" w:rsidRPr="00C87985">
        <w:rPr>
          <w:rFonts w:ascii="Times New Roman" w:hAnsi="Times New Roman"/>
          <w:bCs/>
          <w:sz w:val="28"/>
          <w:szCs w:val="28"/>
          <w:lang w:eastAsia="ru-RU"/>
        </w:rPr>
        <w:t>Гатчин</w:t>
      </w:r>
      <w:r w:rsidRPr="00C87985">
        <w:rPr>
          <w:rFonts w:ascii="Times New Roman" w:hAnsi="Times New Roman"/>
          <w:bCs/>
          <w:sz w:val="28"/>
          <w:szCs w:val="28"/>
          <w:lang w:eastAsia="ru-RU"/>
        </w:rPr>
        <w:t xml:space="preserve">ского муниципального района Ленинградской области (далее – </w:t>
      </w:r>
      <w:r w:rsidR="0016208A" w:rsidRPr="00C87985">
        <w:rPr>
          <w:rFonts w:ascii="Times New Roman" w:hAnsi="Times New Roman"/>
          <w:bCs/>
          <w:sz w:val="28"/>
          <w:szCs w:val="28"/>
          <w:lang w:eastAsia="ru-RU"/>
        </w:rPr>
        <w:t>с</w:t>
      </w:r>
      <w:r w:rsidRPr="00C87985">
        <w:rPr>
          <w:rFonts w:ascii="Times New Roman" w:hAnsi="Times New Roman"/>
          <w:bCs/>
          <w:sz w:val="28"/>
          <w:szCs w:val="28"/>
          <w:lang w:eastAsia="ru-RU"/>
        </w:rPr>
        <w:t>овет депутатов</w:t>
      </w:r>
      <w:r w:rsidR="0016208A" w:rsidRPr="00C87985">
        <w:rPr>
          <w:rFonts w:ascii="Times New Roman" w:hAnsi="Times New Roman"/>
          <w:bCs/>
          <w:sz w:val="28"/>
          <w:szCs w:val="28"/>
          <w:lang w:eastAsia="ru-RU"/>
        </w:rPr>
        <w:t xml:space="preserve"> МО</w:t>
      </w:r>
      <w:r w:rsidRPr="00C87985">
        <w:rPr>
          <w:rFonts w:ascii="Times New Roman" w:hAnsi="Times New Roman"/>
          <w:bCs/>
          <w:sz w:val="28"/>
          <w:szCs w:val="28"/>
          <w:lang w:eastAsia="ru-RU"/>
        </w:rPr>
        <w:t>);</w:t>
      </w:r>
    </w:p>
    <w:p w:rsidR="008977FD" w:rsidRPr="00C87985" w:rsidRDefault="008977FD" w:rsidP="00C87985">
      <w:pPr>
        <w:autoSpaceDE w:val="0"/>
        <w:autoSpaceDN w:val="0"/>
        <w:adjustRightInd w:val="0"/>
        <w:spacing w:after="0" w:line="240" w:lineRule="auto"/>
        <w:ind w:firstLine="709"/>
        <w:jc w:val="both"/>
        <w:rPr>
          <w:rFonts w:ascii="Times New Roman" w:hAnsi="Times New Roman"/>
          <w:bCs/>
          <w:sz w:val="28"/>
          <w:szCs w:val="28"/>
          <w:lang w:eastAsia="ru-RU"/>
        </w:rPr>
      </w:pPr>
      <w:r w:rsidRPr="00C87985">
        <w:rPr>
          <w:rFonts w:ascii="Times New Roman" w:hAnsi="Times New Roman"/>
          <w:bCs/>
          <w:sz w:val="28"/>
          <w:szCs w:val="28"/>
          <w:lang w:eastAsia="ru-RU"/>
        </w:rPr>
        <w:t xml:space="preserve">2) глава </w:t>
      </w:r>
      <w:r w:rsidR="0016208A" w:rsidRPr="00C87985">
        <w:rPr>
          <w:rFonts w:ascii="Times New Roman" w:hAnsi="Times New Roman"/>
          <w:bCs/>
          <w:sz w:val="28"/>
          <w:szCs w:val="28"/>
          <w:lang w:eastAsia="ru-RU"/>
        </w:rPr>
        <w:t>м</w:t>
      </w:r>
      <w:r w:rsidRPr="00C87985">
        <w:rPr>
          <w:rFonts w:ascii="Times New Roman" w:hAnsi="Times New Roman"/>
          <w:bCs/>
          <w:sz w:val="28"/>
          <w:szCs w:val="28"/>
          <w:lang w:eastAsia="ru-RU"/>
        </w:rPr>
        <w:t xml:space="preserve">униципального образования </w:t>
      </w:r>
      <w:proofErr w:type="spellStart"/>
      <w:r w:rsidR="007F32D8" w:rsidRPr="00C87985">
        <w:rPr>
          <w:rFonts w:ascii="Times New Roman" w:hAnsi="Times New Roman"/>
          <w:bCs/>
          <w:sz w:val="28"/>
          <w:szCs w:val="28"/>
          <w:lang w:eastAsia="ru-RU"/>
        </w:rPr>
        <w:t>Вырицко</w:t>
      </w:r>
      <w:r w:rsidR="0016208A" w:rsidRPr="00C87985">
        <w:rPr>
          <w:rFonts w:ascii="Times New Roman" w:hAnsi="Times New Roman"/>
          <w:bCs/>
          <w:sz w:val="28"/>
          <w:szCs w:val="28"/>
          <w:lang w:eastAsia="ru-RU"/>
        </w:rPr>
        <w:t>е</w:t>
      </w:r>
      <w:proofErr w:type="spellEnd"/>
      <w:r w:rsidR="007F32D8" w:rsidRPr="00C87985">
        <w:rPr>
          <w:rFonts w:ascii="Times New Roman" w:hAnsi="Times New Roman"/>
          <w:bCs/>
          <w:sz w:val="28"/>
          <w:szCs w:val="28"/>
          <w:lang w:eastAsia="ru-RU"/>
        </w:rPr>
        <w:t xml:space="preserve"> городско</w:t>
      </w:r>
      <w:r w:rsidR="0016208A" w:rsidRPr="00C87985">
        <w:rPr>
          <w:rFonts w:ascii="Times New Roman" w:hAnsi="Times New Roman"/>
          <w:bCs/>
          <w:sz w:val="28"/>
          <w:szCs w:val="28"/>
          <w:lang w:eastAsia="ru-RU"/>
        </w:rPr>
        <w:t>е</w:t>
      </w:r>
      <w:r w:rsidRPr="00C87985">
        <w:rPr>
          <w:rFonts w:ascii="Times New Roman" w:hAnsi="Times New Roman"/>
          <w:bCs/>
          <w:sz w:val="28"/>
          <w:szCs w:val="28"/>
          <w:lang w:eastAsia="ru-RU"/>
        </w:rPr>
        <w:t xml:space="preserve"> поселени</w:t>
      </w:r>
      <w:r w:rsidR="0016208A" w:rsidRPr="00C87985">
        <w:rPr>
          <w:rFonts w:ascii="Times New Roman" w:hAnsi="Times New Roman"/>
          <w:bCs/>
          <w:sz w:val="28"/>
          <w:szCs w:val="28"/>
          <w:lang w:eastAsia="ru-RU"/>
        </w:rPr>
        <w:t>е</w:t>
      </w:r>
      <w:r w:rsidRPr="00C87985">
        <w:rPr>
          <w:rFonts w:ascii="Times New Roman" w:hAnsi="Times New Roman"/>
          <w:bCs/>
          <w:sz w:val="28"/>
          <w:szCs w:val="28"/>
          <w:lang w:eastAsia="ru-RU"/>
        </w:rPr>
        <w:t xml:space="preserve"> </w:t>
      </w:r>
      <w:r w:rsidR="0016208A" w:rsidRPr="00C87985">
        <w:rPr>
          <w:rFonts w:ascii="Times New Roman" w:hAnsi="Times New Roman"/>
          <w:bCs/>
          <w:sz w:val="28"/>
          <w:szCs w:val="28"/>
          <w:lang w:eastAsia="ru-RU"/>
        </w:rPr>
        <w:t>Гатчин</w:t>
      </w:r>
      <w:r w:rsidRPr="00C87985">
        <w:rPr>
          <w:rFonts w:ascii="Times New Roman" w:hAnsi="Times New Roman"/>
          <w:bCs/>
          <w:sz w:val="28"/>
          <w:szCs w:val="28"/>
          <w:lang w:eastAsia="ru-RU"/>
        </w:rPr>
        <w:t xml:space="preserve">ского муниципального района Ленинградской области (далее </w:t>
      </w:r>
      <w:r w:rsidR="0016208A" w:rsidRPr="00C87985">
        <w:rPr>
          <w:rFonts w:ascii="Times New Roman" w:hAnsi="Times New Roman"/>
          <w:bCs/>
          <w:sz w:val="28"/>
          <w:szCs w:val="28"/>
          <w:lang w:eastAsia="ru-RU"/>
        </w:rPr>
        <w:t>–</w:t>
      </w:r>
      <w:r w:rsidRPr="00C87985">
        <w:rPr>
          <w:rFonts w:ascii="Times New Roman" w:hAnsi="Times New Roman"/>
          <w:bCs/>
          <w:sz w:val="28"/>
          <w:szCs w:val="28"/>
          <w:lang w:eastAsia="ru-RU"/>
        </w:rPr>
        <w:t xml:space="preserve"> </w:t>
      </w:r>
      <w:r w:rsidR="0016208A" w:rsidRPr="00C87985">
        <w:rPr>
          <w:rFonts w:ascii="Times New Roman" w:hAnsi="Times New Roman"/>
          <w:bCs/>
          <w:sz w:val="28"/>
          <w:szCs w:val="28"/>
          <w:lang w:eastAsia="ru-RU"/>
        </w:rPr>
        <w:t>г</w:t>
      </w:r>
      <w:r w:rsidRPr="00C87985">
        <w:rPr>
          <w:rFonts w:ascii="Times New Roman" w:hAnsi="Times New Roman"/>
          <w:bCs/>
          <w:sz w:val="28"/>
          <w:szCs w:val="28"/>
          <w:lang w:eastAsia="ru-RU"/>
        </w:rPr>
        <w:t>лава</w:t>
      </w:r>
      <w:r w:rsidR="0016208A" w:rsidRPr="00C87985">
        <w:rPr>
          <w:rFonts w:ascii="Times New Roman" w:hAnsi="Times New Roman"/>
          <w:bCs/>
          <w:sz w:val="28"/>
          <w:szCs w:val="28"/>
          <w:lang w:eastAsia="ru-RU"/>
        </w:rPr>
        <w:t xml:space="preserve"> МО</w:t>
      </w:r>
      <w:r w:rsidRPr="00C87985">
        <w:rPr>
          <w:rFonts w:ascii="Times New Roman" w:hAnsi="Times New Roman"/>
          <w:bCs/>
          <w:sz w:val="28"/>
          <w:szCs w:val="28"/>
          <w:lang w:eastAsia="ru-RU"/>
        </w:rPr>
        <w:t xml:space="preserve">); </w:t>
      </w:r>
    </w:p>
    <w:p w:rsidR="008977FD" w:rsidRPr="00C87985" w:rsidRDefault="008977FD" w:rsidP="00C87985">
      <w:pPr>
        <w:autoSpaceDE w:val="0"/>
        <w:autoSpaceDN w:val="0"/>
        <w:adjustRightInd w:val="0"/>
        <w:spacing w:after="0" w:line="240" w:lineRule="auto"/>
        <w:ind w:firstLine="709"/>
        <w:jc w:val="both"/>
        <w:rPr>
          <w:rFonts w:ascii="Times New Roman" w:hAnsi="Times New Roman"/>
          <w:bCs/>
          <w:sz w:val="28"/>
          <w:szCs w:val="28"/>
          <w:lang w:eastAsia="ru-RU"/>
        </w:rPr>
      </w:pPr>
      <w:r w:rsidRPr="00C87985">
        <w:rPr>
          <w:rFonts w:ascii="Times New Roman" w:hAnsi="Times New Roman"/>
          <w:bCs/>
          <w:sz w:val="28"/>
          <w:szCs w:val="28"/>
          <w:lang w:eastAsia="ru-RU"/>
        </w:rPr>
        <w:t xml:space="preserve">3) исполнительно-распорядительный орган </w:t>
      </w:r>
      <w:r w:rsidR="0016208A" w:rsidRPr="00C87985">
        <w:rPr>
          <w:rFonts w:ascii="Times New Roman" w:hAnsi="Times New Roman"/>
          <w:bCs/>
          <w:color w:val="000000" w:themeColor="text1"/>
          <w:sz w:val="28"/>
          <w:szCs w:val="28"/>
          <w:lang w:eastAsia="ru-RU"/>
        </w:rPr>
        <w:t>муниципального образования</w:t>
      </w:r>
      <w:r w:rsidRPr="00C87985">
        <w:rPr>
          <w:rFonts w:ascii="Times New Roman" w:hAnsi="Times New Roman"/>
          <w:bCs/>
          <w:sz w:val="28"/>
          <w:szCs w:val="28"/>
          <w:lang w:eastAsia="ru-RU"/>
        </w:rPr>
        <w:t xml:space="preserve"> – </w:t>
      </w:r>
      <w:r w:rsidR="0016208A" w:rsidRPr="00C87985">
        <w:rPr>
          <w:rFonts w:ascii="Times New Roman" w:hAnsi="Times New Roman"/>
          <w:bCs/>
          <w:sz w:val="28"/>
          <w:szCs w:val="28"/>
          <w:lang w:eastAsia="ru-RU"/>
        </w:rPr>
        <w:t>а</w:t>
      </w:r>
      <w:r w:rsidRPr="00C87985">
        <w:rPr>
          <w:rFonts w:ascii="Times New Roman" w:hAnsi="Times New Roman"/>
          <w:bCs/>
          <w:sz w:val="28"/>
          <w:szCs w:val="28"/>
          <w:lang w:eastAsia="ru-RU"/>
        </w:rPr>
        <w:t xml:space="preserve">дминистрация </w:t>
      </w:r>
      <w:r w:rsidR="0016208A" w:rsidRPr="00C87985">
        <w:rPr>
          <w:rFonts w:ascii="Times New Roman" w:hAnsi="Times New Roman"/>
          <w:bCs/>
          <w:sz w:val="28"/>
          <w:szCs w:val="28"/>
          <w:lang w:eastAsia="ru-RU"/>
        </w:rPr>
        <w:t>м</w:t>
      </w:r>
      <w:r w:rsidRPr="00C87985">
        <w:rPr>
          <w:rFonts w:ascii="Times New Roman" w:hAnsi="Times New Roman"/>
          <w:bCs/>
          <w:sz w:val="28"/>
          <w:szCs w:val="28"/>
          <w:lang w:eastAsia="ru-RU"/>
        </w:rPr>
        <w:t xml:space="preserve">униципального образования </w:t>
      </w:r>
      <w:proofErr w:type="spellStart"/>
      <w:r w:rsidR="007F32D8" w:rsidRPr="00C87985">
        <w:rPr>
          <w:rFonts w:ascii="Times New Roman" w:hAnsi="Times New Roman"/>
          <w:bCs/>
          <w:sz w:val="28"/>
          <w:szCs w:val="28"/>
          <w:lang w:eastAsia="ru-RU"/>
        </w:rPr>
        <w:t>Вырицко</w:t>
      </w:r>
      <w:r w:rsidR="0016208A" w:rsidRPr="00C87985">
        <w:rPr>
          <w:rFonts w:ascii="Times New Roman" w:hAnsi="Times New Roman"/>
          <w:bCs/>
          <w:sz w:val="28"/>
          <w:szCs w:val="28"/>
          <w:lang w:eastAsia="ru-RU"/>
        </w:rPr>
        <w:t>е</w:t>
      </w:r>
      <w:proofErr w:type="spellEnd"/>
      <w:r w:rsidR="007F32D8" w:rsidRPr="00C87985">
        <w:rPr>
          <w:rFonts w:ascii="Times New Roman" w:hAnsi="Times New Roman"/>
          <w:bCs/>
          <w:sz w:val="28"/>
          <w:szCs w:val="28"/>
          <w:lang w:eastAsia="ru-RU"/>
        </w:rPr>
        <w:t xml:space="preserve"> городско</w:t>
      </w:r>
      <w:r w:rsidR="0016208A" w:rsidRPr="00C87985">
        <w:rPr>
          <w:rFonts w:ascii="Times New Roman" w:hAnsi="Times New Roman"/>
          <w:bCs/>
          <w:sz w:val="28"/>
          <w:szCs w:val="28"/>
          <w:lang w:eastAsia="ru-RU"/>
        </w:rPr>
        <w:t>е</w:t>
      </w:r>
      <w:r w:rsidRPr="00C87985">
        <w:rPr>
          <w:rFonts w:ascii="Times New Roman" w:hAnsi="Times New Roman"/>
          <w:bCs/>
          <w:sz w:val="28"/>
          <w:szCs w:val="28"/>
          <w:lang w:eastAsia="ru-RU"/>
        </w:rPr>
        <w:t xml:space="preserve"> поселени</w:t>
      </w:r>
      <w:r w:rsidR="0016208A" w:rsidRPr="00C87985">
        <w:rPr>
          <w:rFonts w:ascii="Times New Roman" w:hAnsi="Times New Roman"/>
          <w:bCs/>
          <w:sz w:val="28"/>
          <w:szCs w:val="28"/>
          <w:lang w:eastAsia="ru-RU"/>
        </w:rPr>
        <w:t>е</w:t>
      </w:r>
      <w:r w:rsidRPr="00C87985">
        <w:rPr>
          <w:rFonts w:ascii="Times New Roman" w:hAnsi="Times New Roman"/>
          <w:bCs/>
          <w:sz w:val="28"/>
          <w:szCs w:val="28"/>
          <w:lang w:eastAsia="ru-RU"/>
        </w:rPr>
        <w:t xml:space="preserve"> </w:t>
      </w:r>
      <w:r w:rsidR="0016208A" w:rsidRPr="00C87985">
        <w:rPr>
          <w:rFonts w:ascii="Times New Roman" w:hAnsi="Times New Roman"/>
          <w:bCs/>
          <w:sz w:val="28"/>
          <w:szCs w:val="28"/>
          <w:lang w:eastAsia="ru-RU"/>
        </w:rPr>
        <w:t>Гатчин</w:t>
      </w:r>
      <w:r w:rsidRPr="00C87985">
        <w:rPr>
          <w:rFonts w:ascii="Times New Roman" w:hAnsi="Times New Roman"/>
          <w:bCs/>
          <w:sz w:val="28"/>
          <w:szCs w:val="28"/>
          <w:lang w:eastAsia="ru-RU"/>
        </w:rPr>
        <w:t xml:space="preserve">ского муниципального района Ленинградской области (далее </w:t>
      </w:r>
      <w:r w:rsidR="0016208A" w:rsidRPr="00C87985">
        <w:rPr>
          <w:rFonts w:ascii="Times New Roman" w:hAnsi="Times New Roman"/>
          <w:bCs/>
          <w:sz w:val="28"/>
          <w:szCs w:val="28"/>
          <w:lang w:eastAsia="ru-RU"/>
        </w:rPr>
        <w:t>–</w:t>
      </w:r>
      <w:r w:rsidRPr="00C87985">
        <w:rPr>
          <w:rFonts w:ascii="Times New Roman" w:hAnsi="Times New Roman"/>
          <w:bCs/>
          <w:sz w:val="28"/>
          <w:szCs w:val="28"/>
          <w:lang w:eastAsia="ru-RU"/>
        </w:rPr>
        <w:t xml:space="preserve"> </w:t>
      </w:r>
      <w:r w:rsidR="0016208A" w:rsidRPr="00C87985">
        <w:rPr>
          <w:rFonts w:ascii="Times New Roman" w:hAnsi="Times New Roman"/>
          <w:bCs/>
          <w:sz w:val="28"/>
          <w:szCs w:val="28"/>
          <w:lang w:eastAsia="ru-RU"/>
        </w:rPr>
        <w:t xml:space="preserve">местная </w:t>
      </w:r>
      <w:r w:rsidRPr="00C87985">
        <w:rPr>
          <w:rFonts w:ascii="Times New Roman" w:hAnsi="Times New Roman"/>
          <w:bCs/>
          <w:sz w:val="28"/>
          <w:szCs w:val="28"/>
          <w:lang w:eastAsia="ru-RU"/>
        </w:rPr>
        <w:t>администрация).</w:t>
      </w:r>
    </w:p>
    <w:p w:rsidR="008977FD" w:rsidRPr="00C87985" w:rsidRDefault="008977FD" w:rsidP="00C87985">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C87985">
        <w:rPr>
          <w:rFonts w:ascii="Times New Roman" w:hAnsi="Times New Roman"/>
          <w:bCs/>
          <w:color w:val="000000" w:themeColor="text1"/>
          <w:sz w:val="28"/>
          <w:szCs w:val="28"/>
          <w:lang w:eastAsia="ru-RU"/>
        </w:rPr>
        <w:t xml:space="preserve">Полномочия контрольно-счетного органа по осуществлению внешнего муниципального финансового контроля передаются контрольно-счетному органу </w:t>
      </w:r>
      <w:r w:rsidR="0016208A" w:rsidRPr="00C87985">
        <w:rPr>
          <w:rFonts w:ascii="Times New Roman" w:hAnsi="Times New Roman"/>
          <w:bCs/>
          <w:color w:val="000000" w:themeColor="text1"/>
          <w:sz w:val="28"/>
          <w:szCs w:val="28"/>
          <w:lang w:eastAsia="ru-RU"/>
        </w:rPr>
        <w:t>Гатчи</w:t>
      </w:r>
      <w:r w:rsidRPr="00C87985">
        <w:rPr>
          <w:rFonts w:ascii="Times New Roman" w:hAnsi="Times New Roman"/>
          <w:bCs/>
          <w:color w:val="000000" w:themeColor="text1"/>
          <w:sz w:val="28"/>
          <w:szCs w:val="28"/>
          <w:lang w:eastAsia="ru-RU"/>
        </w:rPr>
        <w:t xml:space="preserve">нского муниципального района в соответствии с соглашением, заключаемым между </w:t>
      </w:r>
      <w:r w:rsidR="0016208A" w:rsidRPr="00C87985">
        <w:rPr>
          <w:rFonts w:ascii="Times New Roman" w:hAnsi="Times New Roman"/>
          <w:bCs/>
          <w:color w:val="000000" w:themeColor="text1"/>
          <w:sz w:val="28"/>
          <w:szCs w:val="28"/>
          <w:lang w:eastAsia="ru-RU"/>
        </w:rPr>
        <w:t>с</w:t>
      </w:r>
      <w:r w:rsidRPr="00C87985">
        <w:rPr>
          <w:rFonts w:ascii="Times New Roman" w:hAnsi="Times New Roman"/>
          <w:bCs/>
          <w:color w:val="000000" w:themeColor="text1"/>
          <w:sz w:val="28"/>
          <w:szCs w:val="28"/>
          <w:lang w:eastAsia="ru-RU"/>
        </w:rPr>
        <w:t xml:space="preserve">оветом депутатов </w:t>
      </w:r>
      <w:r w:rsidR="0016208A" w:rsidRPr="00C87985">
        <w:rPr>
          <w:rFonts w:ascii="Times New Roman" w:hAnsi="Times New Roman"/>
          <w:bCs/>
          <w:color w:val="000000" w:themeColor="text1"/>
          <w:sz w:val="28"/>
          <w:szCs w:val="28"/>
          <w:lang w:eastAsia="ru-RU"/>
        </w:rPr>
        <w:t>МО</w:t>
      </w:r>
      <w:r w:rsidRPr="00C87985">
        <w:rPr>
          <w:rFonts w:ascii="Times New Roman" w:hAnsi="Times New Roman"/>
          <w:bCs/>
          <w:color w:val="000000" w:themeColor="text1"/>
          <w:sz w:val="28"/>
          <w:szCs w:val="28"/>
          <w:lang w:eastAsia="ru-RU"/>
        </w:rPr>
        <w:t xml:space="preserve"> и </w:t>
      </w:r>
      <w:r w:rsidR="0016208A" w:rsidRPr="00C87985">
        <w:rPr>
          <w:rFonts w:ascii="Times New Roman" w:hAnsi="Times New Roman"/>
          <w:bCs/>
          <w:color w:val="000000" w:themeColor="text1"/>
          <w:sz w:val="28"/>
          <w:szCs w:val="28"/>
          <w:lang w:eastAsia="ru-RU"/>
        </w:rPr>
        <w:t>с</w:t>
      </w:r>
      <w:r w:rsidRPr="00C87985">
        <w:rPr>
          <w:rFonts w:ascii="Times New Roman" w:hAnsi="Times New Roman"/>
          <w:bCs/>
          <w:color w:val="000000" w:themeColor="text1"/>
          <w:sz w:val="28"/>
          <w:szCs w:val="28"/>
          <w:lang w:eastAsia="ru-RU"/>
        </w:rPr>
        <w:t xml:space="preserve">оветом депутатов </w:t>
      </w:r>
      <w:r w:rsidR="0016208A" w:rsidRPr="00C87985">
        <w:rPr>
          <w:rFonts w:ascii="Times New Roman" w:hAnsi="Times New Roman"/>
          <w:bCs/>
          <w:color w:val="000000" w:themeColor="text1"/>
          <w:sz w:val="28"/>
          <w:szCs w:val="28"/>
          <w:lang w:eastAsia="ru-RU"/>
        </w:rPr>
        <w:t>Гатчин</w:t>
      </w:r>
      <w:r w:rsidRPr="00C87985">
        <w:rPr>
          <w:rFonts w:ascii="Times New Roman" w:hAnsi="Times New Roman"/>
          <w:bCs/>
          <w:color w:val="000000" w:themeColor="text1"/>
          <w:sz w:val="28"/>
          <w:szCs w:val="28"/>
          <w:lang w:eastAsia="ru-RU"/>
        </w:rPr>
        <w:t>ского муниципального района.</w:t>
      </w:r>
    </w:p>
    <w:p w:rsidR="008977FD" w:rsidRPr="00C87985" w:rsidRDefault="008977FD" w:rsidP="00C87985">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C87985">
        <w:rPr>
          <w:rFonts w:ascii="Times New Roman" w:hAnsi="Times New Roman"/>
          <w:bCs/>
          <w:color w:val="000000" w:themeColor="text1"/>
          <w:sz w:val="28"/>
          <w:szCs w:val="28"/>
          <w:lang w:eastAsia="ru-RU"/>
        </w:rPr>
        <w:t xml:space="preserve">2. Иные органы,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w:t>
      </w:r>
      <w:r w:rsidR="0016208A" w:rsidRPr="00C87985">
        <w:rPr>
          <w:rFonts w:ascii="Times New Roman" w:hAnsi="Times New Roman"/>
          <w:bCs/>
          <w:color w:val="000000" w:themeColor="text1"/>
          <w:sz w:val="28"/>
          <w:szCs w:val="28"/>
          <w:lang w:eastAsia="ru-RU"/>
        </w:rPr>
        <w:t>у</w:t>
      </w:r>
      <w:r w:rsidRPr="00C87985">
        <w:rPr>
          <w:rFonts w:ascii="Times New Roman" w:hAnsi="Times New Roman"/>
          <w:bCs/>
          <w:color w:val="000000" w:themeColor="text1"/>
          <w:sz w:val="28"/>
          <w:szCs w:val="28"/>
          <w:lang w:eastAsia="ru-RU"/>
        </w:rPr>
        <w:t>став</w:t>
      </w:r>
      <w:r w:rsidR="0016208A" w:rsidRPr="00C87985">
        <w:rPr>
          <w:rFonts w:ascii="Times New Roman" w:hAnsi="Times New Roman"/>
          <w:bCs/>
          <w:color w:val="000000" w:themeColor="text1"/>
          <w:sz w:val="28"/>
          <w:szCs w:val="28"/>
          <w:lang w:eastAsia="ru-RU"/>
        </w:rPr>
        <w:t xml:space="preserve"> МО</w:t>
      </w:r>
      <w:r w:rsidRPr="00C87985">
        <w:rPr>
          <w:rFonts w:ascii="Times New Roman" w:hAnsi="Times New Roman"/>
          <w:bCs/>
          <w:color w:val="000000" w:themeColor="text1"/>
          <w:sz w:val="28"/>
          <w:szCs w:val="28"/>
          <w:lang w:eastAsia="ru-RU"/>
        </w:rPr>
        <w:t>.</w:t>
      </w:r>
    </w:p>
    <w:p w:rsidR="008977FD" w:rsidRPr="007D2F80" w:rsidRDefault="008977FD" w:rsidP="00DF6001">
      <w:pPr>
        <w:autoSpaceDE w:val="0"/>
        <w:autoSpaceDN w:val="0"/>
        <w:adjustRightInd w:val="0"/>
        <w:spacing w:after="0" w:line="240" w:lineRule="auto"/>
        <w:rPr>
          <w:rFonts w:ascii="Times New Roman" w:hAnsi="Times New Roman"/>
          <w:bCs/>
          <w:i/>
          <w:color w:val="000000" w:themeColor="text1"/>
          <w:sz w:val="28"/>
          <w:szCs w:val="28"/>
          <w:lang w:eastAsia="ru-RU"/>
        </w:rPr>
      </w:pPr>
    </w:p>
    <w:p w:rsidR="008977FD" w:rsidRPr="00C87985" w:rsidRDefault="008977FD" w:rsidP="00DF6001">
      <w:pPr>
        <w:pStyle w:val="1"/>
        <w:spacing w:before="0" w:line="240" w:lineRule="auto"/>
        <w:jc w:val="both"/>
        <w:rPr>
          <w:rFonts w:ascii="Times New Roman" w:hAnsi="Times New Roman" w:cs="Times New Roman"/>
          <w:b/>
          <w:color w:val="000000" w:themeColor="text1"/>
          <w:sz w:val="28"/>
          <w:szCs w:val="28"/>
          <w:lang w:eastAsia="ru-RU"/>
        </w:rPr>
      </w:pPr>
      <w:bookmarkStart w:id="8" w:name="_Toc35954746"/>
      <w:r w:rsidRPr="00C87985">
        <w:rPr>
          <w:rFonts w:ascii="Times New Roman" w:hAnsi="Times New Roman" w:cs="Times New Roman"/>
          <w:b/>
          <w:color w:val="000000" w:themeColor="text1"/>
          <w:sz w:val="28"/>
          <w:szCs w:val="28"/>
          <w:lang w:eastAsia="ru-RU"/>
        </w:rPr>
        <w:t>Статья 5. Официальные символы</w:t>
      </w:r>
      <w:bookmarkEnd w:id="8"/>
    </w:p>
    <w:p w:rsidR="008977FD" w:rsidRPr="00C87985" w:rsidRDefault="008977FD" w:rsidP="00C87985">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C87985">
        <w:rPr>
          <w:rFonts w:ascii="Times New Roman" w:hAnsi="Times New Roman"/>
          <w:bCs/>
          <w:color w:val="000000" w:themeColor="text1"/>
          <w:sz w:val="28"/>
          <w:szCs w:val="28"/>
          <w:lang w:eastAsia="ru-RU"/>
        </w:rPr>
        <w:t xml:space="preserve">1. Официальные символы </w:t>
      </w:r>
      <w:r w:rsidR="00453B88" w:rsidRPr="00C87985">
        <w:rPr>
          <w:rFonts w:ascii="Times New Roman" w:hAnsi="Times New Roman"/>
          <w:bCs/>
          <w:color w:val="000000" w:themeColor="text1"/>
          <w:sz w:val="28"/>
          <w:szCs w:val="28"/>
          <w:lang w:eastAsia="ru-RU"/>
        </w:rPr>
        <w:t>муниципального образования</w:t>
      </w:r>
      <w:r w:rsidRPr="00C87985">
        <w:rPr>
          <w:rFonts w:ascii="Times New Roman" w:hAnsi="Times New Roman"/>
          <w:bCs/>
          <w:color w:val="000000" w:themeColor="text1"/>
          <w:sz w:val="28"/>
          <w:szCs w:val="28"/>
          <w:lang w:eastAsia="ru-RU"/>
        </w:rPr>
        <w:t>, установленные в соответствии с федеральным законодательством Российской Федерации и геральдическими правилами, отражают исторические, культурные, национальные и иные местные традиции, и особенности.</w:t>
      </w:r>
    </w:p>
    <w:p w:rsidR="008977FD" w:rsidRPr="00C87985" w:rsidRDefault="008977FD" w:rsidP="00C87985">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C87985">
        <w:rPr>
          <w:rFonts w:ascii="Times New Roman" w:hAnsi="Times New Roman"/>
          <w:bCs/>
          <w:color w:val="000000" w:themeColor="text1"/>
          <w:sz w:val="28"/>
          <w:szCs w:val="28"/>
          <w:lang w:eastAsia="ru-RU"/>
        </w:rPr>
        <w:t xml:space="preserve">2. Официальные символы </w:t>
      </w:r>
      <w:r w:rsidR="00453B88" w:rsidRPr="00C87985">
        <w:rPr>
          <w:rFonts w:ascii="Times New Roman" w:hAnsi="Times New Roman"/>
          <w:bCs/>
          <w:color w:val="000000" w:themeColor="text1"/>
          <w:sz w:val="28"/>
          <w:szCs w:val="28"/>
          <w:lang w:eastAsia="ru-RU"/>
        </w:rPr>
        <w:t>муниципального образования</w:t>
      </w:r>
      <w:r w:rsidRPr="00C87985">
        <w:rPr>
          <w:rFonts w:ascii="Times New Roman" w:hAnsi="Times New Roman"/>
          <w:bCs/>
          <w:color w:val="000000" w:themeColor="text1"/>
          <w:sz w:val="28"/>
          <w:szCs w:val="28"/>
          <w:lang w:eastAsia="ru-RU"/>
        </w:rPr>
        <w:t xml:space="preserve">, их описание и порядок официального использования устанавливаются решением </w:t>
      </w:r>
      <w:r w:rsidR="00453B88" w:rsidRPr="00C87985">
        <w:rPr>
          <w:rFonts w:ascii="Times New Roman" w:hAnsi="Times New Roman"/>
          <w:bCs/>
          <w:color w:val="000000" w:themeColor="text1"/>
          <w:sz w:val="28"/>
          <w:szCs w:val="28"/>
          <w:lang w:eastAsia="ru-RU"/>
        </w:rPr>
        <w:t>с</w:t>
      </w:r>
      <w:r w:rsidRPr="00C87985">
        <w:rPr>
          <w:rFonts w:ascii="Times New Roman" w:hAnsi="Times New Roman"/>
          <w:bCs/>
          <w:color w:val="000000" w:themeColor="text1"/>
          <w:sz w:val="28"/>
          <w:szCs w:val="28"/>
          <w:lang w:eastAsia="ru-RU"/>
        </w:rPr>
        <w:t>овета депутатов</w:t>
      </w:r>
      <w:r w:rsidR="00453B88" w:rsidRPr="00C87985">
        <w:rPr>
          <w:rFonts w:ascii="Times New Roman" w:hAnsi="Times New Roman"/>
          <w:bCs/>
          <w:color w:val="000000" w:themeColor="text1"/>
          <w:sz w:val="28"/>
          <w:szCs w:val="28"/>
          <w:lang w:eastAsia="ru-RU"/>
        </w:rPr>
        <w:t xml:space="preserve"> МО</w:t>
      </w:r>
      <w:r w:rsidRPr="00C87985">
        <w:rPr>
          <w:rFonts w:ascii="Times New Roman" w:hAnsi="Times New Roman"/>
          <w:bCs/>
          <w:color w:val="000000" w:themeColor="text1"/>
          <w:sz w:val="28"/>
          <w:szCs w:val="28"/>
          <w:lang w:eastAsia="ru-RU"/>
        </w:rPr>
        <w:t>.</w:t>
      </w:r>
    </w:p>
    <w:p w:rsidR="008977FD" w:rsidRPr="00C87985" w:rsidRDefault="008977FD" w:rsidP="00C87985">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C87985">
        <w:rPr>
          <w:rFonts w:ascii="Times New Roman" w:hAnsi="Times New Roman"/>
          <w:bCs/>
          <w:color w:val="000000" w:themeColor="text1"/>
          <w:sz w:val="28"/>
          <w:szCs w:val="28"/>
          <w:lang w:eastAsia="ru-RU"/>
        </w:rPr>
        <w:t>3. Официальные символы подлежат государственной регистрации в порядке, установленном федеральным законодательством.</w:t>
      </w:r>
    </w:p>
    <w:p w:rsidR="008977FD" w:rsidRDefault="008977FD" w:rsidP="00C87985">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p>
    <w:p w:rsidR="004B47FD" w:rsidRPr="00ED6CF0" w:rsidRDefault="004B47FD" w:rsidP="004B47FD">
      <w:pPr>
        <w:pStyle w:val="ad"/>
        <w:contextualSpacing w:val="0"/>
        <w:rPr>
          <w:rFonts w:ascii="Times New Roman" w:hAnsi="Times New Roman" w:cs="Times New Roman"/>
          <w:b/>
          <w:color w:val="000000" w:themeColor="text1"/>
          <w:sz w:val="28"/>
          <w:szCs w:val="28"/>
          <w:lang w:eastAsia="ru-RU"/>
        </w:rPr>
      </w:pPr>
      <w:r w:rsidRPr="00ED6CF0">
        <w:rPr>
          <w:rFonts w:ascii="Times New Roman" w:hAnsi="Times New Roman" w:cs="Times New Roman"/>
          <w:b/>
          <w:color w:val="000000" w:themeColor="text1"/>
          <w:sz w:val="28"/>
          <w:szCs w:val="28"/>
          <w:lang w:eastAsia="ru-RU"/>
        </w:rPr>
        <w:t>ГЛАВА 2. ВОПРОСЫ МЕСТНОГО ЗНАЧЕНИЯ</w:t>
      </w:r>
    </w:p>
    <w:p w:rsidR="004B47FD" w:rsidRPr="007D2F80" w:rsidRDefault="004B47FD" w:rsidP="004B47FD">
      <w:pPr>
        <w:autoSpaceDE w:val="0"/>
        <w:autoSpaceDN w:val="0"/>
        <w:adjustRightInd w:val="0"/>
        <w:spacing w:after="0" w:line="240" w:lineRule="auto"/>
        <w:jc w:val="center"/>
        <w:rPr>
          <w:rFonts w:ascii="Times New Roman" w:hAnsi="Times New Roman"/>
          <w:b/>
          <w:bCs/>
          <w:i/>
          <w:color w:val="000000" w:themeColor="text1"/>
          <w:sz w:val="28"/>
          <w:szCs w:val="28"/>
          <w:lang w:eastAsia="ru-RU"/>
        </w:rPr>
      </w:pPr>
    </w:p>
    <w:p w:rsidR="004B47FD" w:rsidRPr="004B47FD" w:rsidRDefault="004B47FD" w:rsidP="004B47FD">
      <w:pPr>
        <w:pStyle w:val="1"/>
        <w:spacing w:before="0" w:line="240" w:lineRule="auto"/>
        <w:ind w:left="1134" w:hanging="1134"/>
        <w:jc w:val="both"/>
        <w:rPr>
          <w:rFonts w:ascii="Times New Roman" w:hAnsi="Times New Roman" w:cs="Times New Roman"/>
          <w:b/>
          <w:color w:val="000000" w:themeColor="text1"/>
          <w:sz w:val="28"/>
          <w:szCs w:val="28"/>
          <w:lang w:eastAsia="ru-RU"/>
        </w:rPr>
      </w:pPr>
      <w:r w:rsidRPr="004B47FD">
        <w:rPr>
          <w:rFonts w:ascii="Times New Roman" w:hAnsi="Times New Roman" w:cs="Times New Roman"/>
          <w:b/>
          <w:color w:val="000000" w:themeColor="text1"/>
          <w:sz w:val="28"/>
          <w:szCs w:val="28"/>
          <w:lang w:eastAsia="ru-RU"/>
        </w:rPr>
        <w:t>Статья 6. Перечень вопросов местного значения</w:t>
      </w:r>
    </w:p>
    <w:p w:rsidR="008977FD" w:rsidRPr="009E038F" w:rsidRDefault="008977FD" w:rsidP="009E038F">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9E038F">
        <w:rPr>
          <w:rFonts w:ascii="Times New Roman" w:hAnsi="Times New Roman"/>
          <w:bCs/>
          <w:color w:val="000000" w:themeColor="text1"/>
          <w:sz w:val="28"/>
          <w:szCs w:val="28"/>
          <w:lang w:eastAsia="ru-RU"/>
        </w:rPr>
        <w:t xml:space="preserve">К вопросам местного значения </w:t>
      </w:r>
      <w:r w:rsidR="00453B88" w:rsidRPr="009E038F">
        <w:rPr>
          <w:rFonts w:ascii="Times New Roman" w:hAnsi="Times New Roman"/>
          <w:bCs/>
          <w:color w:val="000000" w:themeColor="text1"/>
          <w:sz w:val="28"/>
          <w:szCs w:val="28"/>
          <w:lang w:eastAsia="ru-RU"/>
        </w:rPr>
        <w:t xml:space="preserve">муниципального образования </w:t>
      </w:r>
      <w:r w:rsidRPr="009E038F">
        <w:rPr>
          <w:rFonts w:ascii="Times New Roman" w:hAnsi="Times New Roman"/>
          <w:bCs/>
          <w:color w:val="000000" w:themeColor="text1"/>
          <w:sz w:val="28"/>
          <w:szCs w:val="28"/>
          <w:lang w:eastAsia="ru-RU"/>
        </w:rPr>
        <w:t>относятся:</w:t>
      </w:r>
    </w:p>
    <w:p w:rsidR="008977FD" w:rsidRPr="009E038F" w:rsidRDefault="008977FD" w:rsidP="009E038F">
      <w:pPr>
        <w:pStyle w:val="a9"/>
        <w:numPr>
          <w:ilvl w:val="0"/>
          <w:numId w:val="34"/>
        </w:numPr>
        <w:shd w:val="clear" w:color="auto" w:fill="FFFFFF"/>
        <w:spacing w:after="0" w:line="240" w:lineRule="auto"/>
        <w:ind w:left="709" w:hanging="709"/>
        <w:jc w:val="both"/>
        <w:rPr>
          <w:rFonts w:ascii="Times New Roman" w:hAnsi="Times New Roman"/>
          <w:sz w:val="28"/>
          <w:szCs w:val="28"/>
        </w:rPr>
      </w:pPr>
      <w:r w:rsidRPr="009E038F">
        <w:rPr>
          <w:rStyle w:val="blk"/>
          <w:rFonts w:ascii="Times New Roman" w:hAnsi="Times New Roman"/>
          <w:sz w:val="28"/>
          <w:szCs w:val="28"/>
        </w:rPr>
        <w:lastRenderedPageBreak/>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977FD" w:rsidRPr="009E038F" w:rsidRDefault="008977FD" w:rsidP="009E038F">
      <w:pPr>
        <w:pStyle w:val="a9"/>
        <w:numPr>
          <w:ilvl w:val="0"/>
          <w:numId w:val="34"/>
        </w:numPr>
        <w:shd w:val="clear" w:color="auto" w:fill="FFFFFF"/>
        <w:spacing w:after="0" w:line="240" w:lineRule="auto"/>
        <w:ind w:left="709" w:hanging="709"/>
        <w:jc w:val="both"/>
        <w:rPr>
          <w:rFonts w:ascii="Times New Roman" w:hAnsi="Times New Roman"/>
          <w:sz w:val="28"/>
          <w:szCs w:val="28"/>
        </w:rPr>
      </w:pPr>
      <w:bookmarkStart w:id="9" w:name="dst100117"/>
      <w:bookmarkEnd w:id="9"/>
      <w:r w:rsidRPr="009E038F">
        <w:rPr>
          <w:rStyle w:val="blk"/>
          <w:rFonts w:ascii="Times New Roman" w:hAnsi="Times New Roman"/>
          <w:sz w:val="28"/>
          <w:szCs w:val="28"/>
        </w:rPr>
        <w:t>установление, изменение и отмена </w:t>
      </w:r>
      <w:hyperlink r:id="rId10" w:anchor="dst3277" w:history="1">
        <w:r w:rsidRPr="009E038F">
          <w:rPr>
            <w:rStyle w:val="aa"/>
            <w:rFonts w:ascii="Times New Roman" w:hAnsi="Times New Roman"/>
            <w:color w:val="auto"/>
            <w:sz w:val="28"/>
            <w:szCs w:val="28"/>
            <w:u w:val="none"/>
          </w:rPr>
          <w:t>местных налогов</w:t>
        </w:r>
      </w:hyperlink>
      <w:r w:rsidRPr="009E038F">
        <w:rPr>
          <w:rStyle w:val="blk"/>
          <w:rFonts w:ascii="Times New Roman" w:hAnsi="Times New Roman"/>
          <w:sz w:val="28"/>
          <w:szCs w:val="28"/>
        </w:rPr>
        <w:t> и сборов поселения;</w:t>
      </w:r>
    </w:p>
    <w:p w:rsidR="008977FD" w:rsidRPr="009E038F" w:rsidRDefault="008977FD" w:rsidP="009E038F">
      <w:pPr>
        <w:pStyle w:val="a9"/>
        <w:numPr>
          <w:ilvl w:val="0"/>
          <w:numId w:val="34"/>
        </w:numPr>
        <w:shd w:val="clear" w:color="auto" w:fill="FFFFFF"/>
        <w:spacing w:after="0" w:line="240" w:lineRule="auto"/>
        <w:ind w:left="709" w:hanging="709"/>
        <w:jc w:val="both"/>
        <w:rPr>
          <w:rFonts w:ascii="Times New Roman" w:hAnsi="Times New Roman"/>
          <w:sz w:val="28"/>
          <w:szCs w:val="28"/>
        </w:rPr>
      </w:pPr>
      <w:bookmarkStart w:id="10" w:name="dst100118"/>
      <w:bookmarkEnd w:id="10"/>
      <w:r w:rsidRPr="009E038F">
        <w:rPr>
          <w:rStyle w:val="blk"/>
          <w:rFonts w:ascii="Times New Roman" w:hAnsi="Times New Roman"/>
          <w:sz w:val="28"/>
          <w:szCs w:val="28"/>
        </w:rPr>
        <w:t>владение, пользование и распоряжение имуществом, находящимся в муниципальной собственности поселения;</w:t>
      </w:r>
    </w:p>
    <w:p w:rsidR="008977FD" w:rsidRPr="009E038F" w:rsidRDefault="008977FD" w:rsidP="009E038F">
      <w:pPr>
        <w:pStyle w:val="a9"/>
        <w:numPr>
          <w:ilvl w:val="0"/>
          <w:numId w:val="34"/>
        </w:numPr>
        <w:shd w:val="clear" w:color="auto" w:fill="FFFFFF"/>
        <w:spacing w:after="0" w:line="240" w:lineRule="auto"/>
        <w:ind w:left="709" w:hanging="709"/>
        <w:jc w:val="both"/>
        <w:rPr>
          <w:rFonts w:ascii="Times New Roman" w:hAnsi="Times New Roman"/>
          <w:sz w:val="28"/>
          <w:szCs w:val="28"/>
        </w:rPr>
      </w:pPr>
      <w:bookmarkStart w:id="11" w:name="dst101249"/>
      <w:bookmarkStart w:id="12" w:name="dst100119"/>
      <w:bookmarkEnd w:id="11"/>
      <w:bookmarkEnd w:id="12"/>
      <w:r w:rsidRPr="009E038F">
        <w:rPr>
          <w:rStyle w:val="blk"/>
          <w:rFonts w:ascii="Times New Roman" w:hAnsi="Times New Roman"/>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977FD" w:rsidRPr="009E038F" w:rsidRDefault="008977FD" w:rsidP="009E038F">
      <w:pPr>
        <w:pStyle w:val="a9"/>
        <w:numPr>
          <w:ilvl w:val="0"/>
          <w:numId w:val="34"/>
        </w:numPr>
        <w:shd w:val="clear" w:color="auto" w:fill="FFFFFF"/>
        <w:spacing w:after="0" w:line="240" w:lineRule="auto"/>
        <w:ind w:left="709" w:hanging="709"/>
        <w:jc w:val="both"/>
        <w:rPr>
          <w:rFonts w:ascii="Times New Roman" w:hAnsi="Times New Roman"/>
          <w:sz w:val="28"/>
          <w:szCs w:val="28"/>
        </w:rPr>
      </w:pPr>
      <w:bookmarkStart w:id="13" w:name="dst766"/>
      <w:bookmarkEnd w:id="13"/>
      <w:r w:rsidRPr="009E038F">
        <w:rPr>
          <w:rStyle w:val="blk"/>
          <w:rFonts w:ascii="Times New Roman" w:hAnsi="Times New Roman"/>
          <w:sz w:val="28"/>
          <w:szCs w:val="28"/>
        </w:rPr>
        <w:t>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w:t>
      </w:r>
      <w:r w:rsidR="004252C6">
        <w:rPr>
          <w:rStyle w:val="blk"/>
          <w:rFonts w:ascii="Times New Roman" w:hAnsi="Times New Roman"/>
          <w:sz w:val="28"/>
          <w:szCs w:val="28"/>
        </w:rPr>
        <w:t xml:space="preserve"> </w:t>
      </w:r>
      <w:r w:rsidRPr="009E038F">
        <w:rPr>
          <w:rStyle w:val="blk"/>
          <w:rFonts w:ascii="Times New Roman" w:hAnsi="Times New Roman"/>
          <w:sz w:val="28"/>
          <w:szCs w:val="28"/>
        </w:rPr>
        <w:t>установленных Федеральным</w:t>
      </w:r>
      <w:r w:rsidR="004252C6">
        <w:rPr>
          <w:rStyle w:val="blk"/>
          <w:rFonts w:ascii="Times New Roman" w:hAnsi="Times New Roman"/>
          <w:sz w:val="28"/>
          <w:szCs w:val="28"/>
        </w:rPr>
        <w:t xml:space="preserve"> </w:t>
      </w:r>
      <w:hyperlink r:id="rId11" w:anchor="dst166" w:history="1">
        <w:r w:rsidRPr="009E038F">
          <w:rPr>
            <w:rStyle w:val="aa"/>
            <w:rFonts w:ascii="Times New Roman" w:hAnsi="Times New Roman"/>
            <w:color w:val="auto"/>
            <w:sz w:val="28"/>
            <w:szCs w:val="28"/>
            <w:u w:val="none"/>
          </w:rPr>
          <w:t>законом</w:t>
        </w:r>
      </w:hyperlink>
      <w:r w:rsidR="004252C6">
        <w:rPr>
          <w:rStyle w:val="blk"/>
          <w:rFonts w:ascii="Times New Roman" w:hAnsi="Times New Roman"/>
          <w:sz w:val="28"/>
          <w:szCs w:val="28"/>
        </w:rPr>
        <w:t xml:space="preserve"> </w:t>
      </w:r>
      <w:r w:rsidR="00AC2D52" w:rsidRPr="009E038F">
        <w:rPr>
          <w:rStyle w:val="blk"/>
          <w:rFonts w:ascii="Times New Roman" w:hAnsi="Times New Roman"/>
          <w:sz w:val="28"/>
          <w:szCs w:val="28"/>
        </w:rPr>
        <w:t>«</w:t>
      </w:r>
      <w:r w:rsidRPr="009E038F">
        <w:rPr>
          <w:rStyle w:val="blk"/>
          <w:rFonts w:ascii="Times New Roman" w:hAnsi="Times New Roman"/>
          <w:sz w:val="28"/>
          <w:szCs w:val="28"/>
        </w:rPr>
        <w:t>О</w:t>
      </w:r>
      <w:r w:rsidR="004252C6">
        <w:rPr>
          <w:rStyle w:val="blk"/>
          <w:rFonts w:ascii="Times New Roman" w:hAnsi="Times New Roman"/>
          <w:sz w:val="28"/>
          <w:szCs w:val="28"/>
        </w:rPr>
        <w:t xml:space="preserve"> </w:t>
      </w:r>
      <w:r w:rsidRPr="009E038F">
        <w:rPr>
          <w:rStyle w:val="blk"/>
          <w:rFonts w:ascii="Times New Roman" w:hAnsi="Times New Roman"/>
          <w:sz w:val="28"/>
          <w:szCs w:val="28"/>
        </w:rPr>
        <w:t>теплоснабжении</w:t>
      </w:r>
      <w:r w:rsidR="00AC2D52" w:rsidRPr="009E038F">
        <w:rPr>
          <w:rStyle w:val="blk"/>
          <w:rFonts w:ascii="Times New Roman" w:hAnsi="Times New Roman"/>
          <w:sz w:val="28"/>
          <w:szCs w:val="28"/>
        </w:rPr>
        <w:t>»</w:t>
      </w:r>
      <w:r w:rsidRPr="009E038F">
        <w:rPr>
          <w:rStyle w:val="blk"/>
          <w:rFonts w:ascii="Times New Roman" w:hAnsi="Times New Roman"/>
          <w:sz w:val="28"/>
          <w:szCs w:val="28"/>
        </w:rPr>
        <w:t>;</w:t>
      </w:r>
    </w:p>
    <w:p w:rsidR="008977FD" w:rsidRPr="009E038F" w:rsidRDefault="008977FD" w:rsidP="009E038F">
      <w:pPr>
        <w:pStyle w:val="a9"/>
        <w:numPr>
          <w:ilvl w:val="0"/>
          <w:numId w:val="34"/>
        </w:numPr>
        <w:shd w:val="clear" w:color="auto" w:fill="FFFFFF"/>
        <w:spacing w:after="0" w:line="240" w:lineRule="auto"/>
        <w:ind w:left="709" w:hanging="709"/>
        <w:jc w:val="both"/>
        <w:rPr>
          <w:rFonts w:ascii="Times New Roman" w:hAnsi="Times New Roman"/>
          <w:sz w:val="28"/>
          <w:szCs w:val="28"/>
        </w:rPr>
      </w:pPr>
      <w:bookmarkStart w:id="14" w:name="dst849"/>
      <w:bookmarkStart w:id="15" w:name="dst137"/>
      <w:bookmarkStart w:id="16" w:name="dst239"/>
      <w:bookmarkStart w:id="17" w:name="dst247"/>
      <w:bookmarkStart w:id="18" w:name="dst252"/>
      <w:bookmarkStart w:id="19" w:name="dst100120"/>
      <w:bookmarkEnd w:id="14"/>
      <w:bookmarkEnd w:id="15"/>
      <w:bookmarkEnd w:id="16"/>
      <w:bookmarkEnd w:id="17"/>
      <w:bookmarkEnd w:id="18"/>
      <w:bookmarkEnd w:id="19"/>
      <w:r w:rsidRPr="009E038F">
        <w:rPr>
          <w:rStyle w:val="blk"/>
          <w:rFonts w:ascii="Times New Roman" w:hAnsi="Times New Roman"/>
          <w:sz w:val="28"/>
          <w:szCs w:val="28"/>
        </w:rPr>
        <w:t xml:space="preserve">дорожная деятельность в отношении автомобильных дорог местного значения в границах населенных пунктов </w:t>
      </w:r>
      <w:r w:rsidR="00AC2D52" w:rsidRPr="009E038F">
        <w:rPr>
          <w:rStyle w:val="blk"/>
          <w:rFonts w:ascii="Times New Roman" w:hAnsi="Times New Roman"/>
          <w:sz w:val="28"/>
          <w:szCs w:val="28"/>
        </w:rPr>
        <w:t xml:space="preserve">муниципального образования </w:t>
      </w:r>
      <w:r w:rsidRPr="009E038F">
        <w:rPr>
          <w:rStyle w:val="blk"/>
          <w:rFonts w:ascii="Times New Roman" w:hAnsi="Times New Roman"/>
          <w:sz w:val="28"/>
          <w:szCs w:val="28"/>
        </w:rPr>
        <w:t>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2" w:anchor="dst100179" w:history="1">
        <w:r w:rsidRPr="009E038F">
          <w:rPr>
            <w:rStyle w:val="aa"/>
            <w:rFonts w:ascii="Times New Roman" w:hAnsi="Times New Roman"/>
            <w:color w:val="auto"/>
            <w:sz w:val="28"/>
            <w:szCs w:val="28"/>
            <w:u w:val="none"/>
          </w:rPr>
          <w:t>законодательством</w:t>
        </w:r>
      </w:hyperlink>
      <w:r w:rsidRPr="009E038F">
        <w:rPr>
          <w:rStyle w:val="blk"/>
          <w:rFonts w:ascii="Times New Roman" w:hAnsi="Times New Roman"/>
          <w:sz w:val="28"/>
          <w:szCs w:val="28"/>
        </w:rPr>
        <w:t> Российской Федерации;</w:t>
      </w:r>
    </w:p>
    <w:p w:rsidR="008977FD" w:rsidRPr="009E038F" w:rsidRDefault="008977FD" w:rsidP="009E038F">
      <w:pPr>
        <w:pStyle w:val="a9"/>
        <w:numPr>
          <w:ilvl w:val="0"/>
          <w:numId w:val="34"/>
        </w:numPr>
        <w:shd w:val="clear" w:color="auto" w:fill="FFFFFF"/>
        <w:spacing w:after="0" w:line="240" w:lineRule="auto"/>
        <w:ind w:left="709" w:hanging="709"/>
        <w:jc w:val="both"/>
        <w:rPr>
          <w:rFonts w:ascii="Times New Roman" w:hAnsi="Times New Roman"/>
          <w:sz w:val="28"/>
          <w:szCs w:val="28"/>
        </w:rPr>
      </w:pPr>
      <w:bookmarkStart w:id="20" w:name="dst101250"/>
      <w:bookmarkStart w:id="21" w:name="dst100121"/>
      <w:bookmarkEnd w:id="20"/>
      <w:bookmarkEnd w:id="21"/>
      <w:r w:rsidRPr="009E038F">
        <w:rPr>
          <w:rStyle w:val="blk"/>
          <w:rFonts w:ascii="Times New Roman" w:hAnsi="Times New Roman"/>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3" w:anchor="dst22" w:history="1">
        <w:r w:rsidRPr="009E038F">
          <w:rPr>
            <w:rStyle w:val="aa"/>
            <w:rFonts w:ascii="Times New Roman" w:hAnsi="Times New Roman"/>
            <w:color w:val="auto"/>
            <w:sz w:val="28"/>
            <w:szCs w:val="28"/>
            <w:u w:val="none"/>
          </w:rPr>
          <w:t>законодательством</w:t>
        </w:r>
      </w:hyperlink>
      <w:r w:rsidRPr="009E038F">
        <w:rPr>
          <w:rStyle w:val="blk"/>
          <w:rFonts w:ascii="Times New Roman" w:hAnsi="Times New Roman"/>
          <w:sz w:val="28"/>
          <w:szCs w:val="28"/>
        </w:rPr>
        <w:t>;</w:t>
      </w:r>
    </w:p>
    <w:p w:rsidR="008977FD" w:rsidRPr="009E038F" w:rsidRDefault="008977FD" w:rsidP="009E038F">
      <w:pPr>
        <w:pStyle w:val="a9"/>
        <w:numPr>
          <w:ilvl w:val="0"/>
          <w:numId w:val="34"/>
        </w:numPr>
        <w:shd w:val="clear" w:color="auto" w:fill="FFFFFF"/>
        <w:spacing w:after="0" w:line="240" w:lineRule="auto"/>
        <w:ind w:left="709" w:hanging="709"/>
        <w:jc w:val="both"/>
        <w:rPr>
          <w:rFonts w:ascii="Times New Roman" w:hAnsi="Times New Roman"/>
          <w:sz w:val="28"/>
          <w:szCs w:val="28"/>
        </w:rPr>
      </w:pPr>
      <w:bookmarkStart w:id="22" w:name="dst100122"/>
      <w:bookmarkEnd w:id="22"/>
      <w:r w:rsidRPr="009E038F">
        <w:rPr>
          <w:rStyle w:val="blk"/>
          <w:rFonts w:ascii="Times New Roman" w:hAnsi="Times New Roman"/>
          <w:sz w:val="28"/>
          <w:szCs w:val="28"/>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8977FD" w:rsidRPr="009E038F" w:rsidRDefault="008977FD" w:rsidP="009E038F">
      <w:pPr>
        <w:pStyle w:val="a9"/>
        <w:numPr>
          <w:ilvl w:val="0"/>
          <w:numId w:val="34"/>
        </w:numPr>
        <w:shd w:val="clear" w:color="auto" w:fill="FFFFFF"/>
        <w:spacing w:after="0" w:line="240" w:lineRule="auto"/>
        <w:ind w:left="709" w:hanging="709"/>
        <w:jc w:val="both"/>
        <w:rPr>
          <w:rFonts w:ascii="Times New Roman" w:hAnsi="Times New Roman"/>
          <w:sz w:val="28"/>
          <w:szCs w:val="28"/>
        </w:rPr>
      </w:pPr>
      <w:bookmarkStart w:id="23" w:name="dst54"/>
      <w:bookmarkEnd w:id="23"/>
      <w:r w:rsidRPr="009E038F">
        <w:rPr>
          <w:rStyle w:val="blk"/>
          <w:rFonts w:ascii="Times New Roman" w:hAnsi="Times New Roman"/>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977FD" w:rsidRPr="009E038F" w:rsidRDefault="008977FD" w:rsidP="009E038F">
      <w:pPr>
        <w:pStyle w:val="a9"/>
        <w:numPr>
          <w:ilvl w:val="0"/>
          <w:numId w:val="34"/>
        </w:numPr>
        <w:shd w:val="clear" w:color="auto" w:fill="FFFFFF"/>
        <w:spacing w:after="0" w:line="240" w:lineRule="auto"/>
        <w:ind w:left="709" w:hanging="709"/>
        <w:jc w:val="both"/>
        <w:rPr>
          <w:rFonts w:ascii="Times New Roman" w:hAnsi="Times New Roman"/>
          <w:sz w:val="28"/>
          <w:szCs w:val="28"/>
        </w:rPr>
      </w:pPr>
      <w:bookmarkStart w:id="24" w:name="dst386"/>
      <w:bookmarkEnd w:id="24"/>
      <w:r w:rsidRPr="009E038F">
        <w:rPr>
          <w:rStyle w:val="blk"/>
          <w:rFonts w:ascii="Times New Roman" w:hAnsi="Times New Roman"/>
          <w:sz w:val="28"/>
          <w:szCs w:val="28"/>
        </w:rPr>
        <w:t xml:space="preserve">создание условий для реализации мер, направленных на укрепление межнационального и межконфессионального согласия, сохранение и </w:t>
      </w:r>
      <w:r w:rsidRPr="009E038F">
        <w:rPr>
          <w:rStyle w:val="blk"/>
          <w:rFonts w:ascii="Times New Roman" w:hAnsi="Times New Roman"/>
          <w:sz w:val="28"/>
          <w:szCs w:val="28"/>
        </w:rPr>
        <w:lastRenderedPageBreak/>
        <w:t>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977FD" w:rsidRPr="009E038F" w:rsidRDefault="008977FD" w:rsidP="009E038F">
      <w:pPr>
        <w:pStyle w:val="a9"/>
        <w:numPr>
          <w:ilvl w:val="0"/>
          <w:numId w:val="34"/>
        </w:numPr>
        <w:shd w:val="clear" w:color="auto" w:fill="FFFFFF"/>
        <w:spacing w:after="0" w:line="240" w:lineRule="auto"/>
        <w:ind w:left="709" w:hanging="709"/>
        <w:jc w:val="both"/>
        <w:rPr>
          <w:rFonts w:ascii="Times New Roman" w:hAnsi="Times New Roman"/>
          <w:sz w:val="28"/>
          <w:szCs w:val="28"/>
        </w:rPr>
      </w:pPr>
      <w:bookmarkStart w:id="25" w:name="dst100123"/>
      <w:bookmarkEnd w:id="25"/>
      <w:r w:rsidRPr="009E038F">
        <w:rPr>
          <w:rStyle w:val="blk"/>
          <w:rFonts w:ascii="Times New Roman" w:hAnsi="Times New Roman"/>
          <w:sz w:val="28"/>
          <w:szCs w:val="28"/>
        </w:rPr>
        <w:t>участие в предупреждении и ликвидации последствий чрезвычайных ситуаций в границах поселения;</w:t>
      </w:r>
    </w:p>
    <w:p w:rsidR="008977FD" w:rsidRPr="009E038F" w:rsidRDefault="008977FD" w:rsidP="009E038F">
      <w:pPr>
        <w:pStyle w:val="a9"/>
        <w:numPr>
          <w:ilvl w:val="0"/>
          <w:numId w:val="34"/>
        </w:numPr>
        <w:shd w:val="clear" w:color="auto" w:fill="FFFFFF"/>
        <w:spacing w:after="0" w:line="240" w:lineRule="auto"/>
        <w:ind w:left="709" w:hanging="709"/>
        <w:jc w:val="both"/>
        <w:rPr>
          <w:rFonts w:ascii="Times New Roman" w:hAnsi="Times New Roman"/>
          <w:sz w:val="28"/>
          <w:szCs w:val="28"/>
        </w:rPr>
      </w:pPr>
      <w:bookmarkStart w:id="26" w:name="dst100124"/>
      <w:bookmarkEnd w:id="26"/>
      <w:r w:rsidRPr="009E038F">
        <w:rPr>
          <w:rStyle w:val="blk"/>
          <w:rFonts w:ascii="Times New Roman" w:hAnsi="Times New Roman"/>
          <w:sz w:val="28"/>
          <w:szCs w:val="28"/>
        </w:rPr>
        <w:t>обеспечение первичных мер пожарной безопасности в границах населенных пунктов поселения;</w:t>
      </w:r>
    </w:p>
    <w:p w:rsidR="008977FD" w:rsidRPr="009E038F" w:rsidRDefault="008977FD" w:rsidP="009E038F">
      <w:pPr>
        <w:pStyle w:val="a9"/>
        <w:numPr>
          <w:ilvl w:val="0"/>
          <w:numId w:val="34"/>
        </w:numPr>
        <w:shd w:val="clear" w:color="auto" w:fill="FFFFFF"/>
        <w:spacing w:after="0" w:line="240" w:lineRule="auto"/>
        <w:ind w:left="709" w:hanging="709"/>
        <w:jc w:val="both"/>
        <w:rPr>
          <w:rFonts w:ascii="Times New Roman" w:hAnsi="Times New Roman"/>
          <w:sz w:val="28"/>
          <w:szCs w:val="28"/>
        </w:rPr>
      </w:pPr>
      <w:bookmarkStart w:id="27" w:name="dst100125"/>
      <w:bookmarkEnd w:id="27"/>
      <w:r w:rsidRPr="009E038F">
        <w:rPr>
          <w:rStyle w:val="blk"/>
          <w:rFonts w:ascii="Times New Roman" w:hAnsi="Times New Roman"/>
          <w:sz w:val="28"/>
          <w:szCs w:val="28"/>
        </w:rPr>
        <w:t>создание условий для обеспечения жителей поселения услугами связи, общественного питания, торговли и бытового обслуживания;</w:t>
      </w:r>
    </w:p>
    <w:p w:rsidR="008977FD" w:rsidRPr="009E038F" w:rsidRDefault="008977FD" w:rsidP="009E038F">
      <w:pPr>
        <w:pStyle w:val="a9"/>
        <w:numPr>
          <w:ilvl w:val="0"/>
          <w:numId w:val="34"/>
        </w:numPr>
        <w:shd w:val="clear" w:color="auto" w:fill="FFFFFF"/>
        <w:spacing w:after="0" w:line="240" w:lineRule="auto"/>
        <w:ind w:left="709" w:hanging="709"/>
        <w:jc w:val="both"/>
        <w:rPr>
          <w:rFonts w:ascii="Times New Roman" w:hAnsi="Times New Roman"/>
          <w:sz w:val="28"/>
          <w:szCs w:val="28"/>
        </w:rPr>
      </w:pPr>
      <w:bookmarkStart w:id="28" w:name="dst101096"/>
      <w:bookmarkStart w:id="29" w:name="dst100126"/>
      <w:bookmarkStart w:id="30" w:name="dst101020"/>
      <w:bookmarkEnd w:id="28"/>
      <w:bookmarkEnd w:id="29"/>
      <w:bookmarkEnd w:id="30"/>
      <w:r w:rsidRPr="009E038F">
        <w:rPr>
          <w:rStyle w:val="blk"/>
          <w:rFonts w:ascii="Times New Roman" w:hAnsi="Times New Roman"/>
          <w:sz w:val="28"/>
          <w:szCs w:val="28"/>
        </w:rPr>
        <w:t>организация библиотечного обслуживания населения, комплектование и обеспечение сохранности библиотечных фондов библиотек поселения;</w:t>
      </w:r>
    </w:p>
    <w:p w:rsidR="008977FD" w:rsidRPr="009E038F" w:rsidRDefault="008977FD" w:rsidP="009E038F">
      <w:pPr>
        <w:pStyle w:val="a9"/>
        <w:numPr>
          <w:ilvl w:val="0"/>
          <w:numId w:val="34"/>
        </w:numPr>
        <w:shd w:val="clear" w:color="auto" w:fill="FFFFFF"/>
        <w:spacing w:after="0" w:line="240" w:lineRule="auto"/>
        <w:ind w:left="709" w:hanging="709"/>
        <w:jc w:val="both"/>
        <w:rPr>
          <w:rFonts w:ascii="Times New Roman" w:hAnsi="Times New Roman"/>
          <w:sz w:val="28"/>
          <w:szCs w:val="28"/>
        </w:rPr>
      </w:pPr>
      <w:bookmarkStart w:id="31" w:name="dst100127"/>
      <w:bookmarkEnd w:id="31"/>
      <w:r w:rsidRPr="009E038F">
        <w:rPr>
          <w:rStyle w:val="blk"/>
          <w:rFonts w:ascii="Times New Roman" w:hAnsi="Times New Roman"/>
          <w:sz w:val="28"/>
          <w:szCs w:val="28"/>
        </w:rPr>
        <w:t>создание условий для организации досуга и обеспечения жителей поселения услугами организаций культуры;</w:t>
      </w:r>
    </w:p>
    <w:p w:rsidR="008977FD" w:rsidRPr="009E038F" w:rsidRDefault="008977FD" w:rsidP="009E038F">
      <w:pPr>
        <w:pStyle w:val="a9"/>
        <w:numPr>
          <w:ilvl w:val="0"/>
          <w:numId w:val="34"/>
        </w:numPr>
        <w:shd w:val="clear" w:color="auto" w:fill="FFFFFF"/>
        <w:spacing w:after="0" w:line="240" w:lineRule="auto"/>
        <w:ind w:left="709" w:hanging="709"/>
        <w:jc w:val="both"/>
        <w:rPr>
          <w:rFonts w:ascii="Times New Roman" w:hAnsi="Times New Roman"/>
          <w:sz w:val="28"/>
          <w:szCs w:val="28"/>
        </w:rPr>
      </w:pPr>
      <w:bookmarkStart w:id="32" w:name="dst101021"/>
      <w:bookmarkStart w:id="33" w:name="dst100128"/>
      <w:bookmarkEnd w:id="32"/>
      <w:bookmarkEnd w:id="33"/>
      <w:r w:rsidRPr="009E038F">
        <w:rPr>
          <w:rStyle w:val="blk"/>
          <w:rFonts w:ascii="Times New Roman" w:hAnsi="Times New Roman"/>
          <w:sz w:val="28"/>
          <w:szCs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977FD" w:rsidRPr="009E038F" w:rsidRDefault="008977FD" w:rsidP="009E038F">
      <w:pPr>
        <w:pStyle w:val="a9"/>
        <w:numPr>
          <w:ilvl w:val="0"/>
          <w:numId w:val="34"/>
        </w:numPr>
        <w:shd w:val="clear" w:color="auto" w:fill="FFFFFF"/>
        <w:spacing w:after="0" w:line="240" w:lineRule="auto"/>
        <w:ind w:left="709" w:hanging="709"/>
        <w:jc w:val="both"/>
        <w:rPr>
          <w:rFonts w:ascii="Times New Roman" w:hAnsi="Times New Roman"/>
          <w:sz w:val="28"/>
          <w:szCs w:val="28"/>
        </w:rPr>
      </w:pPr>
      <w:bookmarkStart w:id="34" w:name="dst101022"/>
      <w:bookmarkEnd w:id="34"/>
      <w:r w:rsidRPr="009E038F">
        <w:rPr>
          <w:rStyle w:val="blk"/>
          <w:rFonts w:ascii="Times New Roman" w:hAnsi="Times New Roman"/>
          <w:sz w:val="28"/>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bookmarkStart w:id="35" w:name="dst662"/>
    <w:bookmarkStart w:id="36" w:name="dst100129"/>
    <w:bookmarkStart w:id="37" w:name="dst101023"/>
    <w:bookmarkEnd w:id="35"/>
    <w:bookmarkEnd w:id="36"/>
    <w:bookmarkEnd w:id="37"/>
    <w:p w:rsidR="008977FD" w:rsidRPr="009E038F" w:rsidRDefault="008D3B7A" w:rsidP="009E038F">
      <w:pPr>
        <w:pStyle w:val="a9"/>
        <w:numPr>
          <w:ilvl w:val="0"/>
          <w:numId w:val="34"/>
        </w:numPr>
        <w:shd w:val="clear" w:color="auto" w:fill="FFFFFF"/>
        <w:spacing w:after="0" w:line="240" w:lineRule="auto"/>
        <w:ind w:left="709" w:hanging="709"/>
        <w:jc w:val="both"/>
        <w:rPr>
          <w:rFonts w:ascii="Times New Roman" w:hAnsi="Times New Roman"/>
          <w:sz w:val="28"/>
          <w:szCs w:val="28"/>
        </w:rPr>
      </w:pPr>
      <w:r w:rsidRPr="009E038F">
        <w:rPr>
          <w:rFonts w:ascii="Times New Roman" w:hAnsi="Times New Roman"/>
          <w:sz w:val="28"/>
          <w:szCs w:val="28"/>
        </w:rPr>
        <w:fldChar w:fldCharType="begin"/>
      </w:r>
      <w:r w:rsidR="008977FD" w:rsidRPr="009E038F">
        <w:rPr>
          <w:rFonts w:ascii="Times New Roman" w:hAnsi="Times New Roman"/>
          <w:sz w:val="28"/>
          <w:szCs w:val="28"/>
        </w:rPr>
        <w:instrText>HYPERLINK "http://www.consultant.ru/document/cons_doc_LAW_353981/" \l "dst100038"</w:instrText>
      </w:r>
      <w:r w:rsidRPr="009E038F">
        <w:rPr>
          <w:rFonts w:ascii="Times New Roman" w:hAnsi="Times New Roman"/>
          <w:sz w:val="28"/>
          <w:szCs w:val="28"/>
        </w:rPr>
        <w:fldChar w:fldCharType="separate"/>
      </w:r>
      <w:r w:rsidR="008977FD" w:rsidRPr="009E038F">
        <w:rPr>
          <w:rStyle w:val="aa"/>
          <w:rFonts w:ascii="Times New Roman" w:hAnsi="Times New Roman"/>
          <w:color w:val="auto"/>
          <w:sz w:val="28"/>
          <w:szCs w:val="28"/>
          <w:u w:val="none"/>
        </w:rPr>
        <w:t>обеспечение условий</w:t>
      </w:r>
      <w:r w:rsidRPr="009E038F">
        <w:rPr>
          <w:rFonts w:ascii="Times New Roman" w:hAnsi="Times New Roman"/>
          <w:sz w:val="28"/>
          <w:szCs w:val="28"/>
        </w:rPr>
        <w:fldChar w:fldCharType="end"/>
      </w:r>
      <w:r w:rsidR="00453B88" w:rsidRPr="009E038F">
        <w:rPr>
          <w:rStyle w:val="blk"/>
          <w:rFonts w:ascii="Times New Roman" w:hAnsi="Times New Roman"/>
          <w:sz w:val="28"/>
          <w:szCs w:val="28"/>
        </w:rPr>
        <w:t xml:space="preserve"> </w:t>
      </w:r>
      <w:r w:rsidR="008977FD" w:rsidRPr="009E038F">
        <w:rPr>
          <w:rStyle w:val="blk"/>
          <w:rFonts w:ascii="Times New Roman" w:hAnsi="Times New Roman"/>
          <w:sz w:val="28"/>
          <w:szCs w:val="28"/>
        </w:rPr>
        <w:t>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977FD" w:rsidRPr="009E038F" w:rsidRDefault="008977FD" w:rsidP="009E038F">
      <w:pPr>
        <w:pStyle w:val="a9"/>
        <w:numPr>
          <w:ilvl w:val="0"/>
          <w:numId w:val="34"/>
        </w:numPr>
        <w:shd w:val="clear" w:color="auto" w:fill="FFFFFF"/>
        <w:spacing w:after="0" w:line="240" w:lineRule="auto"/>
        <w:ind w:left="709" w:hanging="709"/>
        <w:jc w:val="both"/>
        <w:rPr>
          <w:rFonts w:ascii="Times New Roman" w:hAnsi="Times New Roman"/>
          <w:sz w:val="28"/>
          <w:szCs w:val="28"/>
        </w:rPr>
      </w:pPr>
      <w:bookmarkStart w:id="38" w:name="dst280"/>
      <w:bookmarkStart w:id="39" w:name="dst100130"/>
      <w:bookmarkEnd w:id="38"/>
      <w:bookmarkEnd w:id="39"/>
      <w:r w:rsidRPr="009E038F">
        <w:rPr>
          <w:rStyle w:val="blk"/>
          <w:rFonts w:ascii="Times New Roman" w:hAnsi="Times New Roman"/>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977FD" w:rsidRPr="009E038F" w:rsidRDefault="008977FD" w:rsidP="009E038F">
      <w:pPr>
        <w:pStyle w:val="a9"/>
        <w:numPr>
          <w:ilvl w:val="0"/>
          <w:numId w:val="34"/>
        </w:numPr>
        <w:shd w:val="clear" w:color="auto" w:fill="FFFFFF"/>
        <w:spacing w:after="0" w:line="240" w:lineRule="auto"/>
        <w:ind w:left="709" w:hanging="709"/>
        <w:jc w:val="both"/>
        <w:rPr>
          <w:rFonts w:ascii="Times New Roman" w:hAnsi="Times New Roman"/>
          <w:sz w:val="28"/>
          <w:szCs w:val="28"/>
        </w:rPr>
      </w:pPr>
      <w:bookmarkStart w:id="40" w:name="dst75"/>
      <w:bookmarkStart w:id="41" w:name="dst100131"/>
      <w:bookmarkStart w:id="42" w:name="dst100132"/>
      <w:bookmarkEnd w:id="40"/>
      <w:bookmarkEnd w:id="41"/>
      <w:bookmarkEnd w:id="42"/>
      <w:r w:rsidRPr="009E038F">
        <w:rPr>
          <w:rStyle w:val="blk"/>
          <w:rFonts w:ascii="Times New Roman" w:hAnsi="Times New Roman"/>
          <w:sz w:val="28"/>
          <w:szCs w:val="28"/>
        </w:rPr>
        <w:t>формирование архивных фондов поселения;</w:t>
      </w:r>
    </w:p>
    <w:p w:rsidR="008977FD" w:rsidRPr="009E038F" w:rsidRDefault="008977FD" w:rsidP="009E038F">
      <w:pPr>
        <w:pStyle w:val="a9"/>
        <w:numPr>
          <w:ilvl w:val="0"/>
          <w:numId w:val="34"/>
        </w:numPr>
        <w:shd w:val="clear" w:color="auto" w:fill="FFFFFF"/>
        <w:spacing w:after="0" w:line="240" w:lineRule="auto"/>
        <w:ind w:left="709" w:hanging="709"/>
        <w:jc w:val="both"/>
        <w:rPr>
          <w:rFonts w:ascii="Times New Roman" w:hAnsi="Times New Roman"/>
          <w:sz w:val="28"/>
          <w:szCs w:val="28"/>
        </w:rPr>
      </w:pPr>
      <w:bookmarkStart w:id="43" w:name="dst853"/>
      <w:bookmarkStart w:id="44" w:name="dst666"/>
      <w:bookmarkStart w:id="45" w:name="dst100133"/>
      <w:bookmarkEnd w:id="43"/>
      <w:bookmarkEnd w:id="44"/>
      <w:bookmarkEnd w:id="45"/>
      <w:r w:rsidRPr="009E038F">
        <w:rPr>
          <w:rStyle w:val="blk"/>
          <w:rFonts w:ascii="Times New Roman" w:hAnsi="Times New Roman"/>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8977FD" w:rsidRPr="009E038F" w:rsidRDefault="008977FD" w:rsidP="009E038F">
      <w:pPr>
        <w:pStyle w:val="a9"/>
        <w:numPr>
          <w:ilvl w:val="0"/>
          <w:numId w:val="34"/>
        </w:numPr>
        <w:shd w:val="clear" w:color="auto" w:fill="FFFFFF"/>
        <w:spacing w:after="0" w:line="240" w:lineRule="auto"/>
        <w:ind w:left="709" w:hanging="709"/>
        <w:jc w:val="both"/>
        <w:rPr>
          <w:rFonts w:ascii="Times New Roman" w:hAnsi="Times New Roman"/>
          <w:sz w:val="28"/>
          <w:szCs w:val="28"/>
        </w:rPr>
      </w:pPr>
      <w:bookmarkStart w:id="46" w:name="dst784"/>
      <w:bookmarkStart w:id="47" w:name="dst64"/>
      <w:bookmarkStart w:id="48" w:name="dst301"/>
      <w:bookmarkStart w:id="49" w:name="dst100134"/>
      <w:bookmarkEnd w:id="46"/>
      <w:bookmarkEnd w:id="47"/>
      <w:bookmarkEnd w:id="48"/>
      <w:bookmarkEnd w:id="49"/>
      <w:r w:rsidRPr="009E038F">
        <w:rPr>
          <w:rStyle w:val="blk"/>
          <w:rFonts w:ascii="Times New Roman" w:hAnsi="Times New Roman"/>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977FD" w:rsidRPr="009E038F" w:rsidRDefault="008977FD" w:rsidP="009E038F">
      <w:pPr>
        <w:pStyle w:val="a9"/>
        <w:numPr>
          <w:ilvl w:val="0"/>
          <w:numId w:val="34"/>
        </w:numPr>
        <w:shd w:val="clear" w:color="auto" w:fill="FFFFFF"/>
        <w:spacing w:after="0" w:line="240" w:lineRule="auto"/>
        <w:ind w:left="709" w:hanging="709"/>
        <w:jc w:val="both"/>
        <w:rPr>
          <w:rFonts w:ascii="Times New Roman" w:hAnsi="Times New Roman"/>
          <w:sz w:val="28"/>
          <w:szCs w:val="28"/>
        </w:rPr>
      </w:pPr>
      <w:bookmarkStart w:id="50" w:name="dst889"/>
      <w:bookmarkStart w:id="51" w:name="dst250"/>
      <w:bookmarkStart w:id="52" w:name="dst253"/>
      <w:bookmarkStart w:id="53" w:name="dst363"/>
      <w:bookmarkStart w:id="54" w:name="dst594"/>
      <w:bookmarkStart w:id="55" w:name="dst614"/>
      <w:bookmarkStart w:id="56" w:name="dst864"/>
      <w:bookmarkStart w:id="57" w:name="dst100135"/>
      <w:bookmarkStart w:id="58" w:name="dst100996"/>
      <w:bookmarkStart w:id="59" w:name="dst101146"/>
      <w:bookmarkStart w:id="60" w:name="dst101148"/>
      <w:bookmarkStart w:id="61" w:name="dst101251"/>
      <w:bookmarkEnd w:id="50"/>
      <w:bookmarkEnd w:id="51"/>
      <w:bookmarkEnd w:id="52"/>
      <w:bookmarkEnd w:id="53"/>
      <w:bookmarkEnd w:id="54"/>
      <w:bookmarkEnd w:id="55"/>
      <w:bookmarkEnd w:id="56"/>
      <w:bookmarkEnd w:id="57"/>
      <w:bookmarkEnd w:id="58"/>
      <w:bookmarkEnd w:id="59"/>
      <w:bookmarkEnd w:id="60"/>
      <w:bookmarkEnd w:id="61"/>
      <w:r w:rsidRPr="009E038F">
        <w:rPr>
          <w:rStyle w:val="blk"/>
          <w:rFonts w:ascii="Times New Roman" w:hAnsi="Times New Roman"/>
          <w:sz w:val="28"/>
          <w:szCs w:val="28"/>
        </w:rPr>
        <w:t>утверждение правил землепользования и застройки, утверждение подготовленной на основе генеральн</w:t>
      </w:r>
      <w:r w:rsidR="00453B88" w:rsidRPr="009E038F">
        <w:rPr>
          <w:rStyle w:val="blk"/>
          <w:rFonts w:ascii="Times New Roman" w:hAnsi="Times New Roman"/>
          <w:sz w:val="28"/>
          <w:szCs w:val="28"/>
        </w:rPr>
        <w:t>ого</w:t>
      </w:r>
      <w:r w:rsidRPr="009E038F">
        <w:rPr>
          <w:rStyle w:val="blk"/>
          <w:rFonts w:ascii="Times New Roman" w:hAnsi="Times New Roman"/>
          <w:sz w:val="28"/>
          <w:szCs w:val="28"/>
        </w:rPr>
        <w:t xml:space="preserve"> план</w:t>
      </w:r>
      <w:r w:rsidR="00453B88" w:rsidRPr="009E038F">
        <w:rPr>
          <w:rStyle w:val="blk"/>
          <w:rFonts w:ascii="Times New Roman" w:hAnsi="Times New Roman"/>
          <w:sz w:val="28"/>
          <w:szCs w:val="28"/>
        </w:rPr>
        <w:t>а</w:t>
      </w:r>
      <w:r w:rsidRPr="009E038F">
        <w:rPr>
          <w:rStyle w:val="blk"/>
          <w:rFonts w:ascii="Times New Roman" w:hAnsi="Times New Roman"/>
          <w:sz w:val="28"/>
          <w:szCs w:val="28"/>
        </w:rPr>
        <w:t xml:space="preserve"> поселения документации по планировке территории, выдача </w:t>
      </w:r>
      <w:r w:rsidRPr="009E038F">
        <w:rPr>
          <w:rStyle w:val="blk"/>
          <w:rFonts w:ascii="Times New Roman" w:hAnsi="Times New Roman"/>
          <w:sz w:val="28"/>
          <w:szCs w:val="28"/>
        </w:rPr>
        <w:lastRenderedPageBreak/>
        <w:t>градостроительного </w:t>
      </w:r>
      <w:hyperlink r:id="rId14" w:anchor="dst100014" w:history="1">
        <w:r w:rsidRPr="009E038F">
          <w:rPr>
            <w:rStyle w:val="aa"/>
            <w:rFonts w:ascii="Times New Roman" w:hAnsi="Times New Roman"/>
            <w:color w:val="auto"/>
            <w:sz w:val="28"/>
            <w:szCs w:val="28"/>
            <w:u w:val="none"/>
          </w:rPr>
          <w:t>плана</w:t>
        </w:r>
      </w:hyperlink>
      <w:r w:rsidRPr="009E038F">
        <w:rPr>
          <w:rStyle w:val="blk"/>
          <w:rFonts w:ascii="Times New Roman" w:hAnsi="Times New Roman"/>
          <w:sz w:val="28"/>
          <w:szCs w:val="28"/>
        </w:rPr>
        <w:t> земельного участка, расположенного в границах поселения, выдача разрешений на</w:t>
      </w:r>
      <w:r w:rsidR="00614E73" w:rsidRPr="009E038F">
        <w:rPr>
          <w:rStyle w:val="blk"/>
          <w:rFonts w:ascii="Times New Roman" w:hAnsi="Times New Roman"/>
          <w:sz w:val="28"/>
          <w:szCs w:val="28"/>
        </w:rPr>
        <w:t xml:space="preserve"> </w:t>
      </w:r>
      <w:r w:rsidRPr="009E038F">
        <w:rPr>
          <w:rStyle w:val="blk"/>
          <w:rFonts w:ascii="Times New Roman" w:hAnsi="Times New Roman"/>
          <w:sz w:val="28"/>
          <w:szCs w:val="28"/>
        </w:rPr>
        <w:t>строительство (за исключением случаев, предусмотренных</w:t>
      </w:r>
      <w:r w:rsidR="00614E73" w:rsidRPr="009E038F">
        <w:rPr>
          <w:rStyle w:val="blk"/>
          <w:rFonts w:ascii="Times New Roman" w:hAnsi="Times New Roman"/>
          <w:sz w:val="28"/>
          <w:szCs w:val="28"/>
        </w:rPr>
        <w:t xml:space="preserve"> </w:t>
      </w:r>
      <w:r w:rsidRPr="009E038F">
        <w:rPr>
          <w:rStyle w:val="blk"/>
          <w:rFonts w:ascii="Times New Roman" w:hAnsi="Times New Roman"/>
          <w:sz w:val="28"/>
          <w:szCs w:val="28"/>
        </w:rPr>
        <w:t>Градостроительным</w:t>
      </w:r>
      <w:r w:rsidR="004252C6">
        <w:rPr>
          <w:rStyle w:val="blk"/>
          <w:rFonts w:ascii="Times New Roman" w:hAnsi="Times New Roman"/>
          <w:sz w:val="28"/>
          <w:szCs w:val="28"/>
        </w:rPr>
        <w:t xml:space="preserve"> </w:t>
      </w:r>
      <w:hyperlink r:id="rId15" w:anchor="dst306" w:history="1">
        <w:r w:rsidRPr="009E038F">
          <w:rPr>
            <w:rStyle w:val="aa"/>
            <w:rFonts w:ascii="Times New Roman" w:hAnsi="Times New Roman"/>
            <w:color w:val="auto"/>
            <w:sz w:val="28"/>
            <w:szCs w:val="28"/>
            <w:u w:val="none"/>
          </w:rPr>
          <w:t>кодексом</w:t>
        </w:r>
      </w:hyperlink>
      <w:r w:rsidR="004252C6">
        <w:rPr>
          <w:rStyle w:val="blk"/>
          <w:rFonts w:ascii="Times New Roman" w:hAnsi="Times New Roman"/>
          <w:sz w:val="28"/>
          <w:szCs w:val="28"/>
        </w:rPr>
        <w:t xml:space="preserve"> </w:t>
      </w:r>
      <w:r w:rsidRPr="009E038F">
        <w:rPr>
          <w:rStyle w:val="blk"/>
          <w:rFonts w:ascii="Times New Roman" w:hAnsi="Times New Roman"/>
          <w:sz w:val="28"/>
          <w:szCs w:val="28"/>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w:t>
      </w:r>
      <w:r w:rsidR="00614E73" w:rsidRPr="009E038F">
        <w:rPr>
          <w:rStyle w:val="blk"/>
          <w:rFonts w:ascii="Times New Roman" w:hAnsi="Times New Roman"/>
          <w:sz w:val="28"/>
          <w:szCs w:val="28"/>
        </w:rPr>
        <w:t xml:space="preserve"> </w:t>
      </w:r>
      <w:r w:rsidRPr="009E038F">
        <w:rPr>
          <w:rStyle w:val="blk"/>
          <w:rFonts w:ascii="Times New Roman" w:hAnsi="Times New Roman"/>
          <w:sz w:val="28"/>
          <w:szCs w:val="28"/>
        </w:rPr>
        <w:t>осуществление</w:t>
      </w:r>
      <w:r w:rsidR="00614E73" w:rsidRPr="009E038F">
        <w:rPr>
          <w:rStyle w:val="blk"/>
          <w:rFonts w:ascii="Times New Roman" w:hAnsi="Times New Roman"/>
          <w:sz w:val="28"/>
          <w:szCs w:val="28"/>
        </w:rPr>
        <w:t xml:space="preserve"> </w:t>
      </w:r>
      <w:r w:rsidRPr="009E038F">
        <w:rPr>
          <w:rStyle w:val="blk"/>
          <w:rFonts w:ascii="Times New Roman" w:hAnsi="Times New Roman"/>
          <w:sz w:val="28"/>
          <w:szCs w:val="28"/>
        </w:rPr>
        <w:t>в</w:t>
      </w:r>
      <w:r w:rsidR="00614E73" w:rsidRPr="009E038F">
        <w:rPr>
          <w:rStyle w:val="blk"/>
          <w:rFonts w:ascii="Times New Roman" w:hAnsi="Times New Roman"/>
          <w:sz w:val="28"/>
          <w:szCs w:val="28"/>
        </w:rPr>
        <w:t xml:space="preserve"> </w:t>
      </w:r>
      <w:r w:rsidRPr="009E038F">
        <w:rPr>
          <w:rStyle w:val="blk"/>
          <w:rFonts w:ascii="Times New Roman" w:hAnsi="Times New Roman"/>
          <w:sz w:val="28"/>
          <w:szCs w:val="28"/>
        </w:rPr>
        <w:t>случаях,</w:t>
      </w:r>
      <w:r w:rsidR="00614E73" w:rsidRPr="009E038F">
        <w:rPr>
          <w:rStyle w:val="blk"/>
          <w:rFonts w:ascii="Times New Roman" w:hAnsi="Times New Roman"/>
          <w:sz w:val="28"/>
          <w:szCs w:val="28"/>
        </w:rPr>
        <w:t xml:space="preserve"> предусмотренных </w:t>
      </w:r>
      <w:r w:rsidRPr="009E038F">
        <w:rPr>
          <w:rStyle w:val="blk"/>
          <w:rFonts w:ascii="Times New Roman" w:hAnsi="Times New Roman"/>
          <w:sz w:val="28"/>
          <w:szCs w:val="28"/>
        </w:rPr>
        <w:t>Градостроительным</w:t>
      </w:r>
      <w:r w:rsidR="00614E73" w:rsidRPr="009E038F">
        <w:rPr>
          <w:rStyle w:val="blk"/>
          <w:rFonts w:ascii="Times New Roman" w:hAnsi="Times New Roman"/>
          <w:sz w:val="28"/>
          <w:szCs w:val="28"/>
        </w:rPr>
        <w:t xml:space="preserve"> </w:t>
      </w:r>
      <w:hyperlink r:id="rId16" w:anchor="dst0" w:history="1">
        <w:r w:rsidRPr="009E038F">
          <w:rPr>
            <w:rStyle w:val="aa"/>
            <w:rFonts w:ascii="Times New Roman" w:hAnsi="Times New Roman"/>
            <w:color w:val="auto"/>
            <w:sz w:val="28"/>
            <w:szCs w:val="28"/>
            <w:u w:val="none"/>
          </w:rPr>
          <w:t>кодексом</w:t>
        </w:r>
      </w:hyperlink>
      <w:r w:rsidR="00614E73" w:rsidRPr="009E038F">
        <w:rPr>
          <w:rStyle w:val="blk"/>
          <w:rFonts w:ascii="Times New Roman" w:hAnsi="Times New Roman"/>
          <w:sz w:val="28"/>
          <w:szCs w:val="28"/>
        </w:rPr>
        <w:t xml:space="preserve"> </w:t>
      </w:r>
      <w:r w:rsidRPr="009E038F">
        <w:rPr>
          <w:rStyle w:val="blk"/>
          <w:rFonts w:ascii="Times New Roman" w:hAnsi="Times New Roman"/>
          <w:sz w:val="28"/>
          <w:szCs w:val="28"/>
        </w:rPr>
        <w:t>Российской</w:t>
      </w:r>
      <w:r w:rsidR="00614E73" w:rsidRPr="009E038F">
        <w:rPr>
          <w:rStyle w:val="blk"/>
          <w:rFonts w:ascii="Times New Roman" w:hAnsi="Times New Roman"/>
          <w:sz w:val="28"/>
          <w:szCs w:val="28"/>
        </w:rPr>
        <w:t xml:space="preserve"> </w:t>
      </w:r>
      <w:r w:rsidRPr="009E038F">
        <w:rPr>
          <w:rStyle w:val="blk"/>
          <w:rFonts w:ascii="Times New Roman" w:hAnsi="Times New Roman"/>
          <w:sz w:val="28"/>
          <w:szCs w:val="28"/>
        </w:rPr>
        <w:t>Федерации,</w:t>
      </w:r>
      <w:r w:rsidR="00614E73" w:rsidRPr="009E038F">
        <w:rPr>
          <w:rStyle w:val="blk"/>
          <w:rFonts w:ascii="Times New Roman" w:hAnsi="Times New Roman"/>
          <w:sz w:val="28"/>
          <w:szCs w:val="28"/>
        </w:rPr>
        <w:t xml:space="preserve"> </w:t>
      </w:r>
      <w:r w:rsidRPr="009E038F">
        <w:rPr>
          <w:rStyle w:val="blk"/>
          <w:rFonts w:ascii="Times New Roman" w:hAnsi="Times New Roman"/>
          <w:sz w:val="28"/>
          <w:szCs w:val="28"/>
        </w:rPr>
        <w:t>осмотров зданий, сооружений и</w:t>
      </w:r>
      <w:r w:rsidR="00614E73" w:rsidRPr="009E038F">
        <w:rPr>
          <w:rStyle w:val="blk"/>
          <w:rFonts w:ascii="Times New Roman" w:hAnsi="Times New Roman"/>
          <w:sz w:val="28"/>
          <w:szCs w:val="28"/>
        </w:rPr>
        <w:t xml:space="preserve"> </w:t>
      </w:r>
      <w:r w:rsidRPr="009E038F">
        <w:rPr>
          <w:rStyle w:val="blk"/>
          <w:rFonts w:ascii="Times New Roman" w:hAnsi="Times New Roman"/>
          <w:sz w:val="28"/>
          <w:szCs w:val="28"/>
        </w:rPr>
        <w:t>выдача рекомендаций</w:t>
      </w:r>
      <w:r w:rsidR="00614E73" w:rsidRPr="009E038F">
        <w:rPr>
          <w:rStyle w:val="blk"/>
          <w:rFonts w:ascii="Times New Roman" w:hAnsi="Times New Roman"/>
          <w:sz w:val="28"/>
          <w:szCs w:val="28"/>
        </w:rPr>
        <w:t xml:space="preserve"> </w:t>
      </w:r>
      <w:r w:rsidRPr="009E038F">
        <w:rPr>
          <w:rStyle w:val="blk"/>
          <w:rFonts w:ascii="Times New Roman" w:hAnsi="Times New Roman"/>
          <w:sz w:val="28"/>
          <w:szCs w:val="28"/>
        </w:rPr>
        <w:t>об устранении выявленных в ходе таких осмотров нарушений, направление уведомления о соответствии указанных в </w:t>
      </w:r>
      <w:hyperlink r:id="rId17" w:anchor="dst2579" w:history="1">
        <w:r w:rsidRPr="009E038F">
          <w:rPr>
            <w:rStyle w:val="aa"/>
            <w:rFonts w:ascii="Times New Roman" w:hAnsi="Times New Roman"/>
            <w:color w:val="auto"/>
            <w:sz w:val="28"/>
            <w:szCs w:val="28"/>
            <w:u w:val="none"/>
          </w:rPr>
          <w:t>уведомлении</w:t>
        </w:r>
      </w:hyperlink>
      <w:r w:rsidRPr="009E038F">
        <w:rPr>
          <w:rStyle w:val="blk"/>
          <w:rFonts w:ascii="Times New Roman" w:hAnsi="Times New Roman"/>
          <w:sz w:val="28"/>
          <w:szCs w:val="28"/>
        </w:rPr>
        <w:t xml:space="preserve"> о планируемых строительстве или реконструкции объекта индивидуального жилищного строительства или садового дома (далее </w:t>
      </w:r>
      <w:r w:rsidR="00AC2D52" w:rsidRPr="009E038F">
        <w:rPr>
          <w:rStyle w:val="blk"/>
          <w:rFonts w:ascii="Times New Roman" w:hAnsi="Times New Roman"/>
          <w:sz w:val="28"/>
          <w:szCs w:val="28"/>
        </w:rPr>
        <w:t>–</w:t>
      </w:r>
      <w:r w:rsidRPr="009E038F">
        <w:rPr>
          <w:rStyle w:val="blk"/>
          <w:rFonts w:ascii="Times New Roman" w:hAnsi="Times New Roman"/>
          <w:sz w:val="28"/>
          <w:szCs w:val="28"/>
        </w:rPr>
        <w:t xml:space="preserve"> уведомление</w:t>
      </w:r>
      <w:r w:rsidR="00AC2D52" w:rsidRPr="009E038F">
        <w:rPr>
          <w:rStyle w:val="blk"/>
          <w:rFonts w:ascii="Times New Roman" w:hAnsi="Times New Roman"/>
          <w:sz w:val="28"/>
          <w:szCs w:val="28"/>
        </w:rPr>
        <w:t xml:space="preserve"> </w:t>
      </w:r>
      <w:r w:rsidRPr="009E038F">
        <w:rPr>
          <w:rStyle w:val="blk"/>
          <w:rFonts w:ascii="Times New Roman" w:hAnsi="Times New Roman"/>
          <w:sz w:val="28"/>
          <w:szCs w:val="28"/>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8" w:anchor="dst2579" w:history="1">
        <w:r w:rsidRPr="009E038F">
          <w:rPr>
            <w:rStyle w:val="aa"/>
            <w:rFonts w:ascii="Times New Roman" w:hAnsi="Times New Roman"/>
            <w:color w:val="auto"/>
            <w:sz w:val="28"/>
            <w:szCs w:val="28"/>
            <w:u w:val="none"/>
          </w:rPr>
          <w:t>уведомлении</w:t>
        </w:r>
      </w:hyperlink>
      <w:r w:rsidR="00E360F7" w:rsidRPr="009E038F">
        <w:rPr>
          <w:rStyle w:val="blk"/>
          <w:rFonts w:ascii="Times New Roman" w:hAnsi="Times New Roman"/>
          <w:sz w:val="28"/>
          <w:szCs w:val="28"/>
        </w:rPr>
        <w:t xml:space="preserve"> </w:t>
      </w:r>
      <w:r w:rsidRPr="009E038F">
        <w:rPr>
          <w:rStyle w:val="blk"/>
          <w:rFonts w:ascii="Times New Roman" w:hAnsi="Times New Roman"/>
          <w:sz w:val="28"/>
          <w:szCs w:val="28"/>
        </w:rPr>
        <w:t>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w:t>
      </w:r>
      <w:r w:rsidR="00AC2D52" w:rsidRPr="009E038F">
        <w:rPr>
          <w:rStyle w:val="blk"/>
          <w:rFonts w:ascii="Times New Roman" w:hAnsi="Times New Roman"/>
          <w:sz w:val="28"/>
          <w:szCs w:val="28"/>
        </w:rPr>
        <w:t xml:space="preserve"> </w:t>
      </w:r>
      <w:hyperlink r:id="rId19" w:anchor="dst11034" w:history="1">
        <w:r w:rsidRPr="009E038F">
          <w:rPr>
            <w:rStyle w:val="aa"/>
            <w:rFonts w:ascii="Times New Roman" w:hAnsi="Times New Roman"/>
            <w:color w:val="auto"/>
            <w:sz w:val="28"/>
            <w:szCs w:val="28"/>
            <w:u w:val="none"/>
          </w:rPr>
          <w:t>законодательством</w:t>
        </w:r>
      </w:hyperlink>
      <w:r w:rsidR="00AC2D52" w:rsidRPr="009E038F">
        <w:rPr>
          <w:rStyle w:val="blk"/>
          <w:rFonts w:ascii="Times New Roman" w:hAnsi="Times New Roman"/>
          <w:sz w:val="28"/>
          <w:szCs w:val="28"/>
        </w:rPr>
        <w:t xml:space="preserve"> </w:t>
      </w:r>
      <w:r w:rsidRPr="009E038F">
        <w:rPr>
          <w:rStyle w:val="blk"/>
          <w:rFonts w:ascii="Times New Roman" w:hAnsi="Times New Roman"/>
          <w:sz w:val="28"/>
          <w:szCs w:val="28"/>
        </w:rPr>
        <w:t>Российской</w:t>
      </w:r>
      <w:r w:rsidR="00AC2D52" w:rsidRPr="009E038F">
        <w:rPr>
          <w:rStyle w:val="blk"/>
          <w:rFonts w:ascii="Times New Roman" w:hAnsi="Times New Roman"/>
          <w:sz w:val="28"/>
          <w:szCs w:val="28"/>
        </w:rPr>
        <w:t xml:space="preserve"> </w:t>
      </w:r>
      <w:r w:rsidRPr="009E038F">
        <w:rPr>
          <w:rStyle w:val="blk"/>
          <w:rFonts w:ascii="Times New Roman" w:hAnsi="Times New Roman"/>
          <w:sz w:val="28"/>
          <w:szCs w:val="28"/>
        </w:rPr>
        <w:t>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w:t>
      </w:r>
      <w:r w:rsidR="00AC2D52" w:rsidRPr="009E038F">
        <w:rPr>
          <w:rStyle w:val="blk"/>
          <w:rFonts w:ascii="Times New Roman" w:hAnsi="Times New Roman"/>
          <w:sz w:val="28"/>
          <w:szCs w:val="28"/>
        </w:rPr>
        <w:t xml:space="preserve"> </w:t>
      </w:r>
      <w:hyperlink r:id="rId20" w:anchor="dst100464" w:history="1">
        <w:r w:rsidRPr="009E038F">
          <w:rPr>
            <w:rStyle w:val="aa"/>
            <w:rFonts w:ascii="Times New Roman" w:hAnsi="Times New Roman"/>
            <w:color w:val="auto"/>
            <w:sz w:val="28"/>
            <w:szCs w:val="28"/>
            <w:u w:val="none"/>
          </w:rPr>
          <w:t>правилами</w:t>
        </w:r>
      </w:hyperlink>
      <w:r w:rsidR="00AC2D52" w:rsidRPr="009E038F">
        <w:rPr>
          <w:rStyle w:val="blk"/>
          <w:rFonts w:ascii="Times New Roman" w:hAnsi="Times New Roman"/>
          <w:sz w:val="28"/>
          <w:szCs w:val="28"/>
        </w:rPr>
        <w:t xml:space="preserve"> </w:t>
      </w:r>
      <w:r w:rsidRPr="009E038F">
        <w:rPr>
          <w:rStyle w:val="blk"/>
          <w:rFonts w:ascii="Times New Roman" w:hAnsi="Times New Roman"/>
          <w:sz w:val="28"/>
          <w:szCs w:val="28"/>
        </w:rPr>
        <w:t>землепользования</w:t>
      </w:r>
      <w:r w:rsidR="00AC2D52" w:rsidRPr="009E038F">
        <w:rPr>
          <w:rStyle w:val="blk"/>
          <w:rFonts w:ascii="Times New Roman" w:hAnsi="Times New Roman"/>
          <w:sz w:val="28"/>
          <w:szCs w:val="28"/>
        </w:rPr>
        <w:t xml:space="preserve"> </w:t>
      </w:r>
      <w:r w:rsidRPr="009E038F">
        <w:rPr>
          <w:rStyle w:val="blk"/>
          <w:rFonts w:ascii="Times New Roman" w:hAnsi="Times New Roman"/>
          <w:sz w:val="28"/>
          <w:szCs w:val="28"/>
        </w:rPr>
        <w:t>и</w:t>
      </w:r>
      <w:r w:rsidR="00AC2D52" w:rsidRPr="009E038F">
        <w:rPr>
          <w:rStyle w:val="blk"/>
          <w:rFonts w:ascii="Times New Roman" w:hAnsi="Times New Roman"/>
          <w:sz w:val="28"/>
          <w:szCs w:val="28"/>
        </w:rPr>
        <w:t xml:space="preserve"> </w:t>
      </w:r>
      <w:r w:rsidRPr="009E038F">
        <w:rPr>
          <w:rStyle w:val="blk"/>
          <w:rFonts w:ascii="Times New Roman" w:hAnsi="Times New Roman"/>
          <w:sz w:val="28"/>
          <w:szCs w:val="28"/>
        </w:rPr>
        <w:t>застройки</w:t>
      </w:r>
      <w:r w:rsidR="00AC2D52" w:rsidRPr="009E038F">
        <w:rPr>
          <w:rStyle w:val="blk"/>
          <w:rFonts w:ascii="Times New Roman" w:hAnsi="Times New Roman"/>
          <w:sz w:val="28"/>
          <w:szCs w:val="28"/>
        </w:rPr>
        <w:t xml:space="preserve">, </w:t>
      </w:r>
      <w:hyperlink r:id="rId21" w:anchor="dst1657" w:history="1">
        <w:r w:rsidRPr="009E038F">
          <w:rPr>
            <w:rStyle w:val="aa"/>
            <w:rFonts w:ascii="Times New Roman" w:hAnsi="Times New Roman"/>
            <w:color w:val="auto"/>
            <w:sz w:val="28"/>
            <w:szCs w:val="28"/>
            <w:u w:val="none"/>
          </w:rPr>
          <w:t>документацией</w:t>
        </w:r>
      </w:hyperlink>
      <w:r w:rsidR="00AC2D52" w:rsidRPr="009E038F">
        <w:rPr>
          <w:rStyle w:val="blk"/>
          <w:rFonts w:ascii="Times New Roman" w:hAnsi="Times New Roman"/>
          <w:sz w:val="28"/>
          <w:szCs w:val="28"/>
        </w:rPr>
        <w:t xml:space="preserve"> </w:t>
      </w:r>
      <w:r w:rsidRPr="009E038F">
        <w:rPr>
          <w:rStyle w:val="blk"/>
          <w:rFonts w:ascii="Times New Roman" w:hAnsi="Times New Roman"/>
          <w:sz w:val="28"/>
          <w:szCs w:val="28"/>
        </w:rPr>
        <w:t>по</w:t>
      </w:r>
      <w:r w:rsidR="00AC2D52" w:rsidRPr="009E038F">
        <w:rPr>
          <w:rStyle w:val="blk"/>
          <w:rFonts w:ascii="Times New Roman" w:hAnsi="Times New Roman"/>
          <w:sz w:val="28"/>
          <w:szCs w:val="28"/>
        </w:rPr>
        <w:t xml:space="preserve"> </w:t>
      </w:r>
      <w:r w:rsidRPr="009E038F">
        <w:rPr>
          <w:rStyle w:val="blk"/>
          <w:rFonts w:ascii="Times New Roman" w:hAnsi="Times New Roman"/>
          <w:sz w:val="28"/>
          <w:szCs w:val="28"/>
        </w:rPr>
        <w:t xml:space="preserve">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w:t>
      </w:r>
      <w:r w:rsidR="00AC2D52" w:rsidRPr="009E038F">
        <w:rPr>
          <w:rStyle w:val="blk"/>
          <w:rFonts w:ascii="Times New Roman" w:hAnsi="Times New Roman"/>
          <w:sz w:val="28"/>
          <w:szCs w:val="28"/>
        </w:rPr>
        <w:t>–</w:t>
      </w:r>
      <w:r w:rsidRPr="009E038F">
        <w:rPr>
          <w:rStyle w:val="blk"/>
          <w:rFonts w:ascii="Times New Roman" w:hAnsi="Times New Roman"/>
          <w:sz w:val="28"/>
          <w:szCs w:val="28"/>
        </w:rPr>
        <w:t xml:space="preserve"> приведение</w:t>
      </w:r>
      <w:r w:rsidR="00AC2D52" w:rsidRPr="009E038F">
        <w:rPr>
          <w:rStyle w:val="blk"/>
          <w:rFonts w:ascii="Times New Roman" w:hAnsi="Times New Roman"/>
          <w:sz w:val="28"/>
          <w:szCs w:val="28"/>
        </w:rPr>
        <w:t xml:space="preserve"> </w:t>
      </w:r>
      <w:r w:rsidRPr="009E038F">
        <w:rPr>
          <w:rStyle w:val="blk"/>
          <w:rFonts w:ascii="Times New Roman" w:hAnsi="Times New Roman"/>
          <w:sz w:val="28"/>
          <w:szCs w:val="28"/>
        </w:rPr>
        <w:t xml:space="preserve">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w:t>
      </w:r>
      <w:r w:rsidRPr="009E038F">
        <w:rPr>
          <w:rStyle w:val="blk"/>
          <w:rFonts w:ascii="Times New Roman" w:hAnsi="Times New Roman"/>
          <w:sz w:val="28"/>
          <w:szCs w:val="28"/>
        </w:rPr>
        <w:lastRenderedPageBreak/>
        <w:t>сноса самовольной постройки или ее приведения в соответствие с установленными требованиями в случаях, предусмотренных Градостроительным </w:t>
      </w:r>
      <w:hyperlink r:id="rId22" w:anchor="dst2781" w:history="1">
        <w:r w:rsidRPr="009E038F">
          <w:rPr>
            <w:rStyle w:val="aa"/>
            <w:rFonts w:ascii="Times New Roman" w:hAnsi="Times New Roman"/>
            <w:color w:val="auto"/>
            <w:sz w:val="28"/>
            <w:szCs w:val="28"/>
            <w:u w:val="none"/>
          </w:rPr>
          <w:t>кодексом</w:t>
        </w:r>
      </w:hyperlink>
      <w:r w:rsidRPr="009E038F">
        <w:rPr>
          <w:rStyle w:val="blk"/>
          <w:rFonts w:ascii="Times New Roman" w:hAnsi="Times New Roman"/>
          <w:sz w:val="28"/>
          <w:szCs w:val="28"/>
        </w:rPr>
        <w:t> Российской Федерации;</w:t>
      </w:r>
    </w:p>
    <w:p w:rsidR="008977FD" w:rsidRPr="009E038F" w:rsidRDefault="008977FD" w:rsidP="009E038F">
      <w:pPr>
        <w:pStyle w:val="a9"/>
        <w:numPr>
          <w:ilvl w:val="0"/>
          <w:numId w:val="34"/>
        </w:numPr>
        <w:shd w:val="clear" w:color="auto" w:fill="FFFFFF"/>
        <w:spacing w:after="0" w:line="240" w:lineRule="auto"/>
        <w:ind w:left="709" w:hanging="709"/>
        <w:jc w:val="both"/>
        <w:rPr>
          <w:rFonts w:ascii="Times New Roman" w:hAnsi="Times New Roman"/>
          <w:sz w:val="28"/>
          <w:szCs w:val="28"/>
        </w:rPr>
      </w:pPr>
      <w:bookmarkStart w:id="62" w:name="dst404"/>
      <w:bookmarkStart w:id="63" w:name="dst302"/>
      <w:bookmarkStart w:id="64" w:name="dst100136"/>
      <w:bookmarkStart w:id="65" w:name="dst101203"/>
      <w:bookmarkEnd w:id="62"/>
      <w:bookmarkEnd w:id="63"/>
      <w:bookmarkEnd w:id="64"/>
      <w:bookmarkEnd w:id="65"/>
      <w:r w:rsidRPr="009E038F">
        <w:rPr>
          <w:rStyle w:val="blk"/>
          <w:rFonts w:ascii="Times New Roman" w:hAnsi="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977FD" w:rsidRPr="009E038F" w:rsidRDefault="008977FD" w:rsidP="009E038F">
      <w:pPr>
        <w:pStyle w:val="a9"/>
        <w:numPr>
          <w:ilvl w:val="0"/>
          <w:numId w:val="34"/>
        </w:numPr>
        <w:shd w:val="clear" w:color="auto" w:fill="FFFFFF"/>
        <w:spacing w:after="0" w:line="240" w:lineRule="auto"/>
        <w:ind w:left="709" w:hanging="709"/>
        <w:jc w:val="both"/>
        <w:rPr>
          <w:rFonts w:ascii="Times New Roman" w:hAnsi="Times New Roman"/>
          <w:sz w:val="28"/>
          <w:szCs w:val="28"/>
        </w:rPr>
      </w:pPr>
      <w:bookmarkStart w:id="66" w:name="dst100137"/>
      <w:bookmarkEnd w:id="66"/>
      <w:r w:rsidRPr="009E038F">
        <w:rPr>
          <w:rStyle w:val="blk"/>
          <w:rFonts w:ascii="Times New Roman" w:hAnsi="Times New Roman"/>
          <w:sz w:val="28"/>
          <w:szCs w:val="28"/>
        </w:rPr>
        <w:t>организация ритуальных услуг и содержание мест захоронения;</w:t>
      </w:r>
    </w:p>
    <w:p w:rsidR="008977FD" w:rsidRPr="009E038F" w:rsidRDefault="008977FD" w:rsidP="009E038F">
      <w:pPr>
        <w:pStyle w:val="a9"/>
        <w:numPr>
          <w:ilvl w:val="0"/>
          <w:numId w:val="34"/>
        </w:numPr>
        <w:shd w:val="clear" w:color="auto" w:fill="FFFFFF"/>
        <w:spacing w:after="0" w:line="240" w:lineRule="auto"/>
        <w:ind w:left="709" w:hanging="709"/>
        <w:jc w:val="both"/>
        <w:rPr>
          <w:rFonts w:ascii="Times New Roman" w:hAnsi="Times New Roman"/>
          <w:sz w:val="28"/>
          <w:szCs w:val="28"/>
        </w:rPr>
      </w:pPr>
      <w:bookmarkStart w:id="67" w:name="dst374"/>
      <w:bookmarkStart w:id="68" w:name="dst100979"/>
      <w:bookmarkEnd w:id="67"/>
      <w:bookmarkEnd w:id="68"/>
      <w:r w:rsidRPr="009E038F">
        <w:rPr>
          <w:rStyle w:val="blk"/>
          <w:rFonts w:ascii="Times New Roman" w:hAnsi="Times New Roman"/>
          <w:sz w:val="28"/>
          <w:szCs w:val="28"/>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8977FD" w:rsidRPr="009E038F" w:rsidRDefault="008977FD" w:rsidP="009E038F">
      <w:pPr>
        <w:pStyle w:val="a9"/>
        <w:numPr>
          <w:ilvl w:val="0"/>
          <w:numId w:val="34"/>
        </w:numPr>
        <w:shd w:val="clear" w:color="auto" w:fill="FFFFFF"/>
        <w:spacing w:after="0" w:line="240" w:lineRule="auto"/>
        <w:ind w:left="709" w:hanging="709"/>
        <w:jc w:val="both"/>
        <w:rPr>
          <w:rFonts w:ascii="Times New Roman" w:hAnsi="Times New Roman"/>
          <w:sz w:val="28"/>
          <w:szCs w:val="28"/>
        </w:rPr>
      </w:pPr>
      <w:bookmarkStart w:id="69" w:name="dst100980"/>
      <w:bookmarkEnd w:id="69"/>
      <w:r w:rsidRPr="009E038F">
        <w:rPr>
          <w:rStyle w:val="blk"/>
          <w:rFonts w:ascii="Times New Roman" w:hAnsi="Times New Roman"/>
          <w:sz w:val="28"/>
          <w:szCs w:val="28"/>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977FD" w:rsidRPr="009E038F" w:rsidRDefault="008977FD" w:rsidP="009E038F">
      <w:pPr>
        <w:pStyle w:val="a9"/>
        <w:numPr>
          <w:ilvl w:val="0"/>
          <w:numId w:val="34"/>
        </w:numPr>
        <w:shd w:val="clear" w:color="auto" w:fill="FFFFFF"/>
        <w:spacing w:after="0" w:line="240" w:lineRule="auto"/>
        <w:ind w:left="709" w:hanging="709"/>
        <w:jc w:val="both"/>
        <w:rPr>
          <w:rFonts w:ascii="Times New Roman" w:hAnsi="Times New Roman"/>
          <w:sz w:val="28"/>
          <w:szCs w:val="28"/>
        </w:rPr>
      </w:pPr>
      <w:bookmarkStart w:id="70" w:name="dst151"/>
      <w:bookmarkStart w:id="71" w:name="dst100981"/>
      <w:bookmarkStart w:id="72" w:name="dst100982"/>
      <w:bookmarkEnd w:id="70"/>
      <w:bookmarkEnd w:id="71"/>
      <w:bookmarkEnd w:id="72"/>
      <w:r w:rsidRPr="009E038F">
        <w:rPr>
          <w:rStyle w:val="blk"/>
          <w:rFonts w:ascii="Times New Roman" w:hAnsi="Times New Roman"/>
          <w:sz w:val="28"/>
          <w:szCs w:val="28"/>
        </w:rPr>
        <w:t>осуществление мероприятий по обеспечению безопасности людей на водных объектах, охране их жизни и здоровья;</w:t>
      </w:r>
    </w:p>
    <w:p w:rsidR="008977FD" w:rsidRPr="009E038F" w:rsidRDefault="008977FD" w:rsidP="009E038F">
      <w:pPr>
        <w:pStyle w:val="a9"/>
        <w:numPr>
          <w:ilvl w:val="0"/>
          <w:numId w:val="34"/>
        </w:numPr>
        <w:shd w:val="clear" w:color="auto" w:fill="FFFFFF"/>
        <w:spacing w:after="0" w:line="240" w:lineRule="auto"/>
        <w:ind w:left="709" w:hanging="709"/>
        <w:jc w:val="both"/>
        <w:rPr>
          <w:rFonts w:ascii="Times New Roman" w:hAnsi="Times New Roman"/>
          <w:sz w:val="28"/>
          <w:szCs w:val="28"/>
        </w:rPr>
      </w:pPr>
      <w:bookmarkStart w:id="73" w:name="dst254"/>
      <w:bookmarkStart w:id="74" w:name="dst100983"/>
      <w:bookmarkEnd w:id="73"/>
      <w:bookmarkEnd w:id="74"/>
      <w:r w:rsidRPr="009E038F">
        <w:rPr>
          <w:rStyle w:val="blk"/>
          <w:rFonts w:ascii="Times New Roman" w:hAnsi="Times New Roman"/>
          <w:sz w:val="28"/>
          <w:szCs w:val="28"/>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977FD" w:rsidRPr="009E038F" w:rsidRDefault="008977FD" w:rsidP="009E038F">
      <w:pPr>
        <w:pStyle w:val="a9"/>
        <w:numPr>
          <w:ilvl w:val="0"/>
          <w:numId w:val="34"/>
        </w:numPr>
        <w:shd w:val="clear" w:color="auto" w:fill="FFFFFF"/>
        <w:spacing w:after="0" w:line="240" w:lineRule="auto"/>
        <w:ind w:left="709" w:hanging="709"/>
        <w:jc w:val="both"/>
        <w:rPr>
          <w:rFonts w:ascii="Times New Roman" w:hAnsi="Times New Roman"/>
          <w:sz w:val="28"/>
          <w:szCs w:val="28"/>
        </w:rPr>
      </w:pPr>
      <w:bookmarkStart w:id="75" w:name="dst127"/>
      <w:bookmarkStart w:id="76" w:name="dst101024"/>
      <w:bookmarkEnd w:id="75"/>
      <w:bookmarkEnd w:id="76"/>
      <w:r w:rsidRPr="009E038F">
        <w:rPr>
          <w:rStyle w:val="blk"/>
          <w:rFonts w:ascii="Times New Roman" w:hAnsi="Times New Roman"/>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rsidR="008977FD" w:rsidRPr="009E038F" w:rsidRDefault="008977FD" w:rsidP="009E038F">
      <w:pPr>
        <w:pStyle w:val="a9"/>
        <w:numPr>
          <w:ilvl w:val="0"/>
          <w:numId w:val="34"/>
        </w:numPr>
        <w:shd w:val="clear" w:color="auto" w:fill="FFFFFF"/>
        <w:spacing w:after="0" w:line="240" w:lineRule="auto"/>
        <w:ind w:left="709" w:hanging="709"/>
        <w:jc w:val="both"/>
        <w:rPr>
          <w:rFonts w:ascii="Times New Roman" w:hAnsi="Times New Roman"/>
          <w:sz w:val="28"/>
          <w:szCs w:val="28"/>
        </w:rPr>
      </w:pPr>
      <w:bookmarkStart w:id="77" w:name="dst76"/>
      <w:bookmarkStart w:id="78" w:name="dst101025"/>
      <w:bookmarkStart w:id="79" w:name="dst101026"/>
      <w:bookmarkEnd w:id="77"/>
      <w:bookmarkEnd w:id="78"/>
      <w:bookmarkEnd w:id="79"/>
      <w:r w:rsidRPr="009E038F">
        <w:rPr>
          <w:rStyle w:val="blk"/>
          <w:rFonts w:ascii="Times New Roman" w:hAnsi="Times New Roman"/>
          <w:sz w:val="28"/>
          <w:szCs w:val="28"/>
        </w:rPr>
        <w:t>организация и осуществление мероприятий по работе с детьми и молодежью в поселении;</w:t>
      </w:r>
    </w:p>
    <w:p w:rsidR="008977FD" w:rsidRPr="009E038F" w:rsidRDefault="008977FD" w:rsidP="009E038F">
      <w:pPr>
        <w:pStyle w:val="a9"/>
        <w:numPr>
          <w:ilvl w:val="0"/>
          <w:numId w:val="34"/>
        </w:numPr>
        <w:shd w:val="clear" w:color="auto" w:fill="FFFFFF"/>
        <w:spacing w:after="0" w:line="240" w:lineRule="auto"/>
        <w:ind w:left="709" w:hanging="709"/>
        <w:jc w:val="both"/>
        <w:rPr>
          <w:rFonts w:ascii="Times New Roman" w:hAnsi="Times New Roman"/>
          <w:sz w:val="28"/>
          <w:szCs w:val="28"/>
        </w:rPr>
      </w:pPr>
      <w:bookmarkStart w:id="80" w:name="dst101086"/>
      <w:bookmarkEnd w:id="80"/>
      <w:r w:rsidRPr="009E038F">
        <w:rPr>
          <w:rStyle w:val="blk"/>
          <w:rFonts w:ascii="Times New Roman" w:hAnsi="Times New Roman"/>
          <w:sz w:val="28"/>
          <w:szCs w:val="28"/>
        </w:rPr>
        <w:t>осуществление в пределах, установленных водным</w:t>
      </w:r>
      <w:r w:rsidR="00AC2D52" w:rsidRPr="009E038F">
        <w:rPr>
          <w:rStyle w:val="blk"/>
          <w:rFonts w:ascii="Times New Roman" w:hAnsi="Times New Roman"/>
          <w:sz w:val="28"/>
          <w:szCs w:val="28"/>
        </w:rPr>
        <w:t xml:space="preserve"> </w:t>
      </w:r>
      <w:hyperlink r:id="rId23" w:anchor="dst100280" w:history="1">
        <w:r w:rsidRPr="009E038F">
          <w:rPr>
            <w:rStyle w:val="aa"/>
            <w:rFonts w:ascii="Times New Roman" w:hAnsi="Times New Roman"/>
            <w:color w:val="auto"/>
            <w:sz w:val="28"/>
            <w:szCs w:val="28"/>
            <w:u w:val="none"/>
          </w:rPr>
          <w:t>законодательством</w:t>
        </w:r>
      </w:hyperlink>
      <w:r w:rsidR="00AC2D52" w:rsidRPr="009E038F">
        <w:rPr>
          <w:rStyle w:val="blk"/>
          <w:rFonts w:ascii="Times New Roman" w:hAnsi="Times New Roman"/>
          <w:sz w:val="28"/>
          <w:szCs w:val="28"/>
        </w:rPr>
        <w:t xml:space="preserve"> </w:t>
      </w:r>
      <w:r w:rsidRPr="009E038F">
        <w:rPr>
          <w:rStyle w:val="blk"/>
          <w:rFonts w:ascii="Times New Roman" w:hAnsi="Times New Roman"/>
          <w:sz w:val="28"/>
          <w:szCs w:val="28"/>
        </w:rPr>
        <w:t>Российской Федерации, полномочий собственника водных объектов, информирование населения об ограничениях их использования;</w:t>
      </w:r>
    </w:p>
    <w:p w:rsidR="008977FD" w:rsidRPr="009E038F" w:rsidRDefault="008977FD" w:rsidP="009E038F">
      <w:pPr>
        <w:pStyle w:val="a9"/>
        <w:numPr>
          <w:ilvl w:val="0"/>
          <w:numId w:val="34"/>
        </w:numPr>
        <w:shd w:val="clear" w:color="auto" w:fill="FFFFFF"/>
        <w:spacing w:after="0" w:line="240" w:lineRule="auto"/>
        <w:ind w:left="709" w:hanging="709"/>
        <w:jc w:val="both"/>
        <w:rPr>
          <w:rFonts w:ascii="Times New Roman" w:hAnsi="Times New Roman"/>
          <w:sz w:val="28"/>
          <w:szCs w:val="28"/>
        </w:rPr>
      </w:pPr>
      <w:bookmarkStart w:id="81" w:name="dst255"/>
      <w:bookmarkStart w:id="82" w:name="dst65"/>
      <w:bookmarkEnd w:id="81"/>
      <w:bookmarkEnd w:id="82"/>
      <w:r w:rsidRPr="009E038F">
        <w:rPr>
          <w:rStyle w:val="blk"/>
          <w:rFonts w:ascii="Times New Roman" w:hAnsi="Times New Roman"/>
          <w:sz w:val="28"/>
          <w:szCs w:val="28"/>
        </w:rPr>
        <w:t>осуществление муниципального лесного контроля;</w:t>
      </w:r>
    </w:p>
    <w:p w:rsidR="008977FD" w:rsidRPr="009E038F" w:rsidRDefault="008977FD" w:rsidP="009E038F">
      <w:pPr>
        <w:pStyle w:val="a9"/>
        <w:numPr>
          <w:ilvl w:val="0"/>
          <w:numId w:val="34"/>
        </w:numPr>
        <w:shd w:val="clear" w:color="auto" w:fill="FFFFFF"/>
        <w:spacing w:after="0" w:line="240" w:lineRule="auto"/>
        <w:ind w:left="709" w:hanging="709"/>
        <w:jc w:val="both"/>
        <w:rPr>
          <w:rFonts w:ascii="Times New Roman" w:hAnsi="Times New Roman"/>
          <w:sz w:val="28"/>
          <w:szCs w:val="28"/>
        </w:rPr>
      </w:pPr>
      <w:bookmarkStart w:id="83" w:name="dst407"/>
      <w:bookmarkStart w:id="84" w:name="dst77"/>
      <w:bookmarkEnd w:id="83"/>
      <w:bookmarkEnd w:id="84"/>
      <w:r w:rsidRPr="009E038F">
        <w:rPr>
          <w:rStyle w:val="blk"/>
          <w:rFonts w:ascii="Times New Roman" w:hAnsi="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977FD" w:rsidRPr="009E038F" w:rsidRDefault="008977FD" w:rsidP="009E038F">
      <w:pPr>
        <w:pStyle w:val="a9"/>
        <w:numPr>
          <w:ilvl w:val="0"/>
          <w:numId w:val="34"/>
        </w:numPr>
        <w:shd w:val="clear" w:color="auto" w:fill="FFFFFF"/>
        <w:spacing w:after="0" w:line="240" w:lineRule="auto"/>
        <w:ind w:left="709" w:hanging="709"/>
        <w:jc w:val="both"/>
        <w:rPr>
          <w:rFonts w:ascii="Times New Roman" w:hAnsi="Times New Roman"/>
          <w:sz w:val="28"/>
          <w:szCs w:val="28"/>
        </w:rPr>
      </w:pPr>
      <w:bookmarkStart w:id="85" w:name="dst272"/>
      <w:bookmarkEnd w:id="85"/>
      <w:r w:rsidRPr="009E038F">
        <w:rPr>
          <w:rStyle w:val="blk"/>
          <w:rFonts w:ascii="Times New Roman" w:hAnsi="Times New Roman"/>
          <w:sz w:val="28"/>
          <w:szCs w:val="28"/>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977FD" w:rsidRPr="009E038F" w:rsidRDefault="008977FD" w:rsidP="009E038F">
      <w:pPr>
        <w:pStyle w:val="a9"/>
        <w:numPr>
          <w:ilvl w:val="0"/>
          <w:numId w:val="34"/>
        </w:numPr>
        <w:shd w:val="clear" w:color="auto" w:fill="FFFFFF"/>
        <w:spacing w:after="0" w:line="240" w:lineRule="auto"/>
        <w:ind w:left="709" w:hanging="709"/>
        <w:jc w:val="both"/>
        <w:rPr>
          <w:rFonts w:ascii="Times New Roman" w:hAnsi="Times New Roman"/>
          <w:sz w:val="28"/>
          <w:szCs w:val="28"/>
        </w:rPr>
      </w:pPr>
      <w:bookmarkStart w:id="86" w:name="dst273"/>
      <w:bookmarkEnd w:id="86"/>
      <w:r w:rsidRPr="009E038F">
        <w:rPr>
          <w:rStyle w:val="blk"/>
          <w:rFonts w:ascii="Times New Roman" w:hAnsi="Times New Roman"/>
          <w:sz w:val="28"/>
          <w:szCs w:val="28"/>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977FD" w:rsidRPr="009E038F" w:rsidRDefault="008977FD" w:rsidP="009E038F">
      <w:pPr>
        <w:pStyle w:val="a9"/>
        <w:numPr>
          <w:ilvl w:val="0"/>
          <w:numId w:val="34"/>
        </w:numPr>
        <w:shd w:val="clear" w:color="auto" w:fill="FFFFFF"/>
        <w:spacing w:after="0" w:line="240" w:lineRule="auto"/>
        <w:ind w:left="709" w:hanging="709"/>
        <w:jc w:val="both"/>
        <w:rPr>
          <w:rFonts w:ascii="Times New Roman" w:hAnsi="Times New Roman"/>
          <w:sz w:val="28"/>
          <w:szCs w:val="28"/>
        </w:rPr>
      </w:pPr>
      <w:bookmarkStart w:id="87" w:name="dst216"/>
      <w:bookmarkEnd w:id="87"/>
      <w:r w:rsidRPr="009E038F">
        <w:rPr>
          <w:rStyle w:val="blk"/>
          <w:rFonts w:ascii="Times New Roman" w:hAnsi="Times New Roman"/>
          <w:sz w:val="28"/>
          <w:szCs w:val="28"/>
        </w:rPr>
        <w:lastRenderedPageBreak/>
        <w:t>оказание поддержки социально ориентированным некоммерческим организациям в пределах полномочий, установленных </w:t>
      </w:r>
      <w:hyperlink r:id="rId24" w:anchor="dst134" w:history="1">
        <w:r w:rsidRPr="009E038F">
          <w:rPr>
            <w:rStyle w:val="aa"/>
            <w:rFonts w:ascii="Times New Roman" w:hAnsi="Times New Roman"/>
            <w:color w:val="auto"/>
            <w:sz w:val="28"/>
            <w:szCs w:val="28"/>
            <w:u w:val="none"/>
          </w:rPr>
          <w:t>статьями 31.1</w:t>
        </w:r>
      </w:hyperlink>
      <w:r w:rsidR="004252C6">
        <w:rPr>
          <w:rStyle w:val="blk"/>
          <w:rFonts w:ascii="Times New Roman" w:hAnsi="Times New Roman"/>
          <w:sz w:val="28"/>
          <w:szCs w:val="28"/>
        </w:rPr>
        <w:t xml:space="preserve"> </w:t>
      </w:r>
      <w:r w:rsidRPr="009E038F">
        <w:rPr>
          <w:rStyle w:val="blk"/>
          <w:rFonts w:ascii="Times New Roman" w:hAnsi="Times New Roman"/>
          <w:sz w:val="28"/>
          <w:szCs w:val="28"/>
        </w:rPr>
        <w:t>и</w:t>
      </w:r>
      <w:r w:rsidR="004252C6">
        <w:rPr>
          <w:rStyle w:val="blk"/>
          <w:rFonts w:ascii="Times New Roman" w:hAnsi="Times New Roman"/>
          <w:sz w:val="28"/>
          <w:szCs w:val="28"/>
        </w:rPr>
        <w:t xml:space="preserve"> </w:t>
      </w:r>
      <w:hyperlink r:id="rId25" w:anchor="dst173" w:history="1">
        <w:r w:rsidRPr="009E038F">
          <w:rPr>
            <w:rStyle w:val="aa"/>
            <w:rFonts w:ascii="Times New Roman" w:hAnsi="Times New Roman"/>
            <w:color w:val="auto"/>
            <w:sz w:val="28"/>
            <w:szCs w:val="28"/>
            <w:u w:val="none"/>
          </w:rPr>
          <w:t>31.3</w:t>
        </w:r>
      </w:hyperlink>
      <w:r w:rsidR="004252C6">
        <w:rPr>
          <w:rStyle w:val="blk"/>
          <w:rFonts w:ascii="Times New Roman" w:hAnsi="Times New Roman"/>
          <w:sz w:val="28"/>
          <w:szCs w:val="28"/>
        </w:rPr>
        <w:t xml:space="preserve"> </w:t>
      </w:r>
      <w:r w:rsidRPr="009E038F">
        <w:rPr>
          <w:rStyle w:val="blk"/>
          <w:rFonts w:ascii="Times New Roman" w:hAnsi="Times New Roman"/>
          <w:sz w:val="28"/>
          <w:szCs w:val="28"/>
        </w:rPr>
        <w:t>Федерального закона</w:t>
      </w:r>
      <w:r w:rsidR="004252C6">
        <w:rPr>
          <w:rStyle w:val="blk"/>
          <w:rFonts w:ascii="Times New Roman" w:hAnsi="Times New Roman"/>
          <w:sz w:val="28"/>
          <w:szCs w:val="28"/>
        </w:rPr>
        <w:t xml:space="preserve"> </w:t>
      </w:r>
      <w:r w:rsidRPr="009E038F">
        <w:rPr>
          <w:rStyle w:val="blk"/>
          <w:rFonts w:ascii="Times New Roman" w:hAnsi="Times New Roman"/>
          <w:sz w:val="28"/>
          <w:szCs w:val="28"/>
        </w:rPr>
        <w:t>от 12</w:t>
      </w:r>
      <w:r w:rsidR="00AC2D52" w:rsidRPr="009E038F">
        <w:rPr>
          <w:rStyle w:val="blk"/>
          <w:rFonts w:ascii="Times New Roman" w:hAnsi="Times New Roman"/>
          <w:sz w:val="28"/>
          <w:szCs w:val="28"/>
        </w:rPr>
        <w:t>.01.</w:t>
      </w:r>
      <w:r w:rsidRPr="009E038F">
        <w:rPr>
          <w:rStyle w:val="blk"/>
          <w:rFonts w:ascii="Times New Roman" w:hAnsi="Times New Roman"/>
          <w:sz w:val="28"/>
          <w:szCs w:val="28"/>
        </w:rPr>
        <w:t xml:space="preserve">1996 </w:t>
      </w:r>
      <w:r w:rsidR="00AC2D52" w:rsidRPr="009E038F">
        <w:rPr>
          <w:rStyle w:val="blk"/>
          <w:rFonts w:ascii="Times New Roman" w:hAnsi="Times New Roman"/>
          <w:sz w:val="28"/>
          <w:szCs w:val="28"/>
        </w:rPr>
        <w:t>№</w:t>
      </w:r>
      <w:r w:rsidRPr="009E038F">
        <w:rPr>
          <w:rStyle w:val="blk"/>
          <w:rFonts w:ascii="Times New Roman" w:hAnsi="Times New Roman"/>
          <w:sz w:val="28"/>
          <w:szCs w:val="28"/>
        </w:rPr>
        <w:t xml:space="preserve">7-ФЗ </w:t>
      </w:r>
      <w:r w:rsidR="00AC2D52" w:rsidRPr="009E038F">
        <w:rPr>
          <w:rStyle w:val="blk"/>
          <w:rFonts w:ascii="Times New Roman" w:hAnsi="Times New Roman"/>
          <w:sz w:val="28"/>
          <w:szCs w:val="28"/>
        </w:rPr>
        <w:t>«</w:t>
      </w:r>
      <w:r w:rsidRPr="009E038F">
        <w:rPr>
          <w:rStyle w:val="blk"/>
          <w:rFonts w:ascii="Times New Roman" w:hAnsi="Times New Roman"/>
          <w:sz w:val="28"/>
          <w:szCs w:val="28"/>
        </w:rPr>
        <w:t>О некоммерческих организациях</w:t>
      </w:r>
      <w:r w:rsidR="00AC2D52" w:rsidRPr="009E038F">
        <w:rPr>
          <w:rStyle w:val="blk"/>
          <w:rFonts w:ascii="Times New Roman" w:hAnsi="Times New Roman"/>
          <w:sz w:val="28"/>
          <w:szCs w:val="28"/>
        </w:rPr>
        <w:t>»</w:t>
      </w:r>
      <w:r w:rsidRPr="009E038F">
        <w:rPr>
          <w:rStyle w:val="blk"/>
          <w:rFonts w:ascii="Times New Roman" w:hAnsi="Times New Roman"/>
          <w:sz w:val="28"/>
          <w:szCs w:val="28"/>
        </w:rPr>
        <w:t>;</w:t>
      </w:r>
    </w:p>
    <w:p w:rsidR="008977FD" w:rsidRPr="009E038F" w:rsidRDefault="008977FD" w:rsidP="009E038F">
      <w:pPr>
        <w:pStyle w:val="a9"/>
        <w:numPr>
          <w:ilvl w:val="0"/>
          <w:numId w:val="34"/>
        </w:numPr>
        <w:shd w:val="clear" w:color="auto" w:fill="FFFFFF"/>
        <w:spacing w:after="0" w:line="240" w:lineRule="auto"/>
        <w:ind w:left="709" w:hanging="709"/>
        <w:jc w:val="both"/>
        <w:rPr>
          <w:rFonts w:ascii="Times New Roman" w:hAnsi="Times New Roman"/>
          <w:sz w:val="28"/>
          <w:szCs w:val="28"/>
        </w:rPr>
      </w:pPr>
      <w:bookmarkStart w:id="88" w:name="dst395"/>
      <w:bookmarkStart w:id="89" w:name="dst256"/>
      <w:bookmarkStart w:id="90" w:name="dst281"/>
      <w:bookmarkEnd w:id="88"/>
      <w:bookmarkEnd w:id="89"/>
      <w:bookmarkEnd w:id="90"/>
      <w:r w:rsidRPr="009E038F">
        <w:rPr>
          <w:rStyle w:val="blk"/>
          <w:rFonts w:ascii="Times New Roman" w:hAnsi="Times New Roman"/>
          <w:sz w:val="28"/>
          <w:szCs w:val="28"/>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6" w:anchor="dst100098" w:history="1">
        <w:r w:rsidRPr="009E038F">
          <w:rPr>
            <w:rStyle w:val="aa"/>
            <w:rFonts w:ascii="Times New Roman" w:hAnsi="Times New Roman"/>
            <w:color w:val="auto"/>
            <w:sz w:val="28"/>
            <w:szCs w:val="28"/>
            <w:u w:val="none"/>
          </w:rPr>
          <w:t>законом</w:t>
        </w:r>
      </w:hyperlink>
      <w:r w:rsidRPr="009E038F">
        <w:rPr>
          <w:rStyle w:val="blk"/>
          <w:rFonts w:ascii="Times New Roman" w:hAnsi="Times New Roman"/>
          <w:sz w:val="28"/>
          <w:szCs w:val="28"/>
        </w:rPr>
        <w:t>;</w:t>
      </w:r>
    </w:p>
    <w:p w:rsidR="008977FD" w:rsidRPr="009E038F" w:rsidRDefault="008977FD" w:rsidP="009E038F">
      <w:pPr>
        <w:pStyle w:val="a9"/>
        <w:numPr>
          <w:ilvl w:val="0"/>
          <w:numId w:val="34"/>
        </w:numPr>
        <w:shd w:val="clear" w:color="auto" w:fill="FFFFFF"/>
        <w:spacing w:after="0" w:line="240" w:lineRule="auto"/>
        <w:ind w:left="709" w:hanging="709"/>
        <w:jc w:val="both"/>
        <w:rPr>
          <w:rFonts w:ascii="Times New Roman" w:hAnsi="Times New Roman"/>
          <w:sz w:val="28"/>
          <w:szCs w:val="28"/>
        </w:rPr>
      </w:pPr>
      <w:bookmarkStart w:id="91" w:name="dst286"/>
      <w:bookmarkEnd w:id="91"/>
      <w:r w:rsidRPr="009E038F">
        <w:rPr>
          <w:rStyle w:val="blk"/>
          <w:rFonts w:ascii="Times New Roman" w:hAnsi="Times New Roman"/>
          <w:sz w:val="28"/>
          <w:szCs w:val="28"/>
        </w:rPr>
        <w:t>осуществление мер по противодействию коррупции в границах поселения;</w:t>
      </w:r>
    </w:p>
    <w:p w:rsidR="008977FD" w:rsidRPr="009E038F" w:rsidRDefault="008977FD" w:rsidP="009E038F">
      <w:pPr>
        <w:pStyle w:val="a9"/>
        <w:numPr>
          <w:ilvl w:val="0"/>
          <w:numId w:val="34"/>
        </w:numPr>
        <w:shd w:val="clear" w:color="auto" w:fill="FFFFFF"/>
        <w:spacing w:after="0" w:line="240" w:lineRule="auto"/>
        <w:ind w:left="709" w:hanging="709"/>
        <w:jc w:val="both"/>
        <w:rPr>
          <w:rFonts w:ascii="Times New Roman" w:hAnsi="Times New Roman"/>
          <w:sz w:val="28"/>
          <w:szCs w:val="28"/>
        </w:rPr>
      </w:pPr>
      <w:bookmarkStart w:id="92" w:name="dst979"/>
      <w:bookmarkStart w:id="93" w:name="dst605"/>
      <w:bookmarkEnd w:id="92"/>
      <w:bookmarkEnd w:id="93"/>
      <w:r w:rsidRPr="009E038F">
        <w:rPr>
          <w:rStyle w:val="blk"/>
          <w:rFonts w:ascii="Times New Roman" w:hAnsi="Times New Roman"/>
          <w:sz w:val="28"/>
          <w:szCs w:val="28"/>
        </w:rPr>
        <w:t>участие в соответствии с федеральным </w:t>
      </w:r>
      <w:hyperlink r:id="rId27" w:anchor="dst355" w:history="1">
        <w:r w:rsidRPr="009E038F">
          <w:rPr>
            <w:rStyle w:val="aa"/>
            <w:rFonts w:ascii="Times New Roman" w:hAnsi="Times New Roman"/>
            <w:color w:val="auto"/>
            <w:sz w:val="28"/>
            <w:szCs w:val="28"/>
            <w:u w:val="none"/>
          </w:rPr>
          <w:t>законом</w:t>
        </w:r>
      </w:hyperlink>
      <w:r w:rsidRPr="009E038F">
        <w:rPr>
          <w:rStyle w:val="blk"/>
          <w:rFonts w:ascii="Times New Roman" w:hAnsi="Times New Roman"/>
          <w:sz w:val="28"/>
          <w:szCs w:val="28"/>
        </w:rPr>
        <w:t> в выполнении комплексных кадастровых работ.</w:t>
      </w:r>
    </w:p>
    <w:p w:rsidR="008977FD" w:rsidRPr="007D2F80" w:rsidRDefault="008977FD" w:rsidP="00DF6001">
      <w:pPr>
        <w:autoSpaceDE w:val="0"/>
        <w:autoSpaceDN w:val="0"/>
        <w:adjustRightInd w:val="0"/>
        <w:spacing w:after="0" w:line="240" w:lineRule="auto"/>
        <w:jc w:val="center"/>
        <w:rPr>
          <w:rFonts w:ascii="Times New Roman" w:hAnsi="Times New Roman"/>
          <w:b/>
          <w:bCs/>
          <w:color w:val="000000" w:themeColor="text1"/>
          <w:sz w:val="28"/>
          <w:szCs w:val="28"/>
          <w:lang w:eastAsia="ru-RU"/>
        </w:rPr>
      </w:pPr>
    </w:p>
    <w:p w:rsidR="008977FD" w:rsidRPr="004252C6" w:rsidRDefault="008977FD" w:rsidP="004252C6">
      <w:pPr>
        <w:pStyle w:val="1"/>
        <w:spacing w:before="0" w:line="240" w:lineRule="auto"/>
        <w:ind w:left="1134" w:hanging="1134"/>
        <w:jc w:val="both"/>
        <w:rPr>
          <w:rFonts w:ascii="Times New Roman" w:hAnsi="Times New Roman" w:cs="Times New Roman"/>
          <w:b/>
          <w:color w:val="000000" w:themeColor="text1"/>
          <w:sz w:val="28"/>
          <w:szCs w:val="28"/>
          <w:lang w:eastAsia="ru-RU"/>
        </w:rPr>
      </w:pPr>
      <w:bookmarkStart w:id="94" w:name="_Toc35954748"/>
      <w:r w:rsidRPr="004252C6">
        <w:rPr>
          <w:rFonts w:ascii="Times New Roman" w:hAnsi="Times New Roman" w:cs="Times New Roman"/>
          <w:b/>
          <w:color w:val="000000" w:themeColor="text1"/>
          <w:sz w:val="28"/>
          <w:szCs w:val="28"/>
          <w:lang w:eastAsia="ru-RU"/>
        </w:rPr>
        <w:t>Статья 7. Права органов местного самоуправления на решение вопросов, не отнесенных к вопросам местного значения поселений</w:t>
      </w:r>
      <w:bookmarkEnd w:id="94"/>
    </w:p>
    <w:p w:rsidR="008977FD" w:rsidRPr="004252C6" w:rsidRDefault="008977FD" w:rsidP="004252C6">
      <w:pPr>
        <w:pStyle w:val="a9"/>
        <w:autoSpaceDE w:val="0"/>
        <w:autoSpaceDN w:val="0"/>
        <w:adjustRightInd w:val="0"/>
        <w:spacing w:after="0" w:line="240" w:lineRule="auto"/>
        <w:ind w:left="0" w:firstLine="709"/>
        <w:jc w:val="both"/>
        <w:outlineLvl w:val="0"/>
        <w:rPr>
          <w:rFonts w:ascii="Times New Roman" w:hAnsi="Times New Roman"/>
          <w:bCs/>
          <w:color w:val="000000" w:themeColor="text1"/>
          <w:sz w:val="28"/>
          <w:szCs w:val="28"/>
          <w:lang w:eastAsia="ru-RU"/>
        </w:rPr>
      </w:pPr>
      <w:bookmarkStart w:id="95" w:name="_Toc35954749"/>
      <w:r w:rsidRPr="004252C6">
        <w:rPr>
          <w:rFonts w:ascii="Times New Roman" w:hAnsi="Times New Roman"/>
          <w:bCs/>
          <w:color w:val="000000" w:themeColor="text1"/>
          <w:sz w:val="28"/>
          <w:szCs w:val="28"/>
          <w:lang w:eastAsia="ru-RU"/>
        </w:rPr>
        <w:t xml:space="preserve">1. Органы местного самоуправления </w:t>
      </w:r>
      <w:r w:rsidR="00E0304D" w:rsidRPr="004252C6">
        <w:rPr>
          <w:rFonts w:ascii="Times New Roman" w:hAnsi="Times New Roman"/>
          <w:bCs/>
          <w:color w:val="000000" w:themeColor="text1"/>
          <w:sz w:val="28"/>
          <w:szCs w:val="28"/>
          <w:lang w:eastAsia="ru-RU"/>
        </w:rPr>
        <w:t xml:space="preserve">муниципального образования </w:t>
      </w:r>
      <w:r w:rsidRPr="004252C6">
        <w:rPr>
          <w:rFonts w:ascii="Times New Roman" w:hAnsi="Times New Roman"/>
          <w:bCs/>
          <w:color w:val="000000" w:themeColor="text1"/>
          <w:sz w:val="28"/>
          <w:szCs w:val="28"/>
          <w:lang w:eastAsia="ru-RU"/>
        </w:rPr>
        <w:t>имеют право на:</w:t>
      </w:r>
      <w:bookmarkEnd w:id="95"/>
    </w:p>
    <w:p w:rsidR="008977FD" w:rsidRPr="004252C6" w:rsidRDefault="008977FD" w:rsidP="004252C6">
      <w:pPr>
        <w:autoSpaceDE w:val="0"/>
        <w:autoSpaceDN w:val="0"/>
        <w:adjustRightInd w:val="0"/>
        <w:spacing w:after="0" w:line="240" w:lineRule="auto"/>
        <w:ind w:left="709" w:hanging="709"/>
        <w:jc w:val="both"/>
        <w:rPr>
          <w:rFonts w:ascii="Times New Roman" w:hAnsi="Times New Roman"/>
          <w:bCs/>
          <w:color w:val="000000" w:themeColor="text1"/>
          <w:sz w:val="28"/>
          <w:szCs w:val="28"/>
          <w:lang w:eastAsia="ru-RU"/>
        </w:rPr>
      </w:pPr>
      <w:r w:rsidRPr="004252C6">
        <w:rPr>
          <w:rFonts w:ascii="Times New Roman" w:hAnsi="Times New Roman"/>
          <w:bCs/>
          <w:color w:val="000000" w:themeColor="text1"/>
          <w:sz w:val="28"/>
          <w:szCs w:val="28"/>
          <w:lang w:eastAsia="ru-RU"/>
        </w:rPr>
        <w:t xml:space="preserve">1) создание музеев </w:t>
      </w:r>
      <w:r w:rsidR="00D57F1E" w:rsidRPr="004252C6">
        <w:rPr>
          <w:rFonts w:ascii="Times New Roman" w:hAnsi="Times New Roman"/>
          <w:bCs/>
          <w:color w:val="000000" w:themeColor="text1"/>
          <w:sz w:val="28"/>
          <w:szCs w:val="28"/>
          <w:lang w:eastAsia="ru-RU"/>
        </w:rPr>
        <w:t>муниципального образования</w:t>
      </w:r>
      <w:r w:rsidRPr="004252C6">
        <w:rPr>
          <w:rFonts w:ascii="Times New Roman" w:hAnsi="Times New Roman"/>
          <w:bCs/>
          <w:color w:val="000000" w:themeColor="text1"/>
          <w:sz w:val="28"/>
          <w:szCs w:val="28"/>
          <w:lang w:eastAsia="ru-RU"/>
        </w:rPr>
        <w:t>;</w:t>
      </w:r>
    </w:p>
    <w:p w:rsidR="008977FD" w:rsidRPr="004252C6" w:rsidRDefault="008977FD" w:rsidP="004252C6">
      <w:pPr>
        <w:autoSpaceDE w:val="0"/>
        <w:autoSpaceDN w:val="0"/>
        <w:adjustRightInd w:val="0"/>
        <w:spacing w:after="0" w:line="240" w:lineRule="auto"/>
        <w:ind w:left="709" w:hanging="709"/>
        <w:jc w:val="both"/>
        <w:rPr>
          <w:rFonts w:ascii="Times New Roman" w:hAnsi="Times New Roman"/>
          <w:bCs/>
          <w:color w:val="000000" w:themeColor="text1"/>
          <w:sz w:val="28"/>
          <w:szCs w:val="28"/>
          <w:lang w:eastAsia="ru-RU"/>
        </w:rPr>
      </w:pPr>
      <w:r w:rsidRPr="004252C6">
        <w:rPr>
          <w:rFonts w:ascii="Times New Roman" w:hAnsi="Times New Roman"/>
          <w:bCs/>
          <w:color w:val="000000" w:themeColor="text1"/>
          <w:sz w:val="28"/>
          <w:szCs w:val="28"/>
          <w:lang w:eastAsia="ru-RU"/>
        </w:rPr>
        <w:t xml:space="preserve">2) совершение нотариальных действий, предусмотренных законодательством в случае отсутствия в </w:t>
      </w:r>
      <w:r w:rsidR="00D57F1E" w:rsidRPr="004252C6">
        <w:rPr>
          <w:rFonts w:ascii="Times New Roman" w:hAnsi="Times New Roman"/>
          <w:bCs/>
          <w:color w:val="000000" w:themeColor="text1"/>
          <w:sz w:val="28"/>
          <w:szCs w:val="28"/>
          <w:lang w:eastAsia="ru-RU"/>
        </w:rPr>
        <w:t xml:space="preserve">муниципальном образовании </w:t>
      </w:r>
      <w:r w:rsidRPr="004252C6">
        <w:rPr>
          <w:rFonts w:ascii="Times New Roman" w:hAnsi="Times New Roman"/>
          <w:bCs/>
          <w:color w:val="000000" w:themeColor="text1"/>
          <w:sz w:val="28"/>
          <w:szCs w:val="28"/>
          <w:lang w:eastAsia="ru-RU"/>
        </w:rPr>
        <w:t>нотариуса;</w:t>
      </w:r>
    </w:p>
    <w:p w:rsidR="008977FD" w:rsidRPr="004252C6" w:rsidRDefault="008977FD" w:rsidP="004252C6">
      <w:pPr>
        <w:autoSpaceDE w:val="0"/>
        <w:autoSpaceDN w:val="0"/>
        <w:adjustRightInd w:val="0"/>
        <w:spacing w:after="0" w:line="240" w:lineRule="auto"/>
        <w:ind w:left="709" w:hanging="709"/>
        <w:jc w:val="both"/>
        <w:rPr>
          <w:rFonts w:ascii="Times New Roman" w:hAnsi="Times New Roman"/>
          <w:bCs/>
          <w:color w:val="000000" w:themeColor="text1"/>
          <w:sz w:val="28"/>
          <w:szCs w:val="28"/>
          <w:lang w:eastAsia="ru-RU"/>
        </w:rPr>
      </w:pPr>
      <w:r w:rsidRPr="004252C6">
        <w:rPr>
          <w:rFonts w:ascii="Times New Roman" w:hAnsi="Times New Roman"/>
          <w:bCs/>
          <w:color w:val="000000" w:themeColor="text1"/>
          <w:sz w:val="28"/>
          <w:szCs w:val="28"/>
          <w:lang w:eastAsia="ru-RU"/>
        </w:rPr>
        <w:t>3) участие в осуществлении деятельности по опеке и попечительству;</w:t>
      </w:r>
    </w:p>
    <w:p w:rsidR="008977FD" w:rsidRPr="004252C6" w:rsidRDefault="008977FD" w:rsidP="004252C6">
      <w:pPr>
        <w:autoSpaceDE w:val="0"/>
        <w:autoSpaceDN w:val="0"/>
        <w:adjustRightInd w:val="0"/>
        <w:spacing w:after="0" w:line="240" w:lineRule="auto"/>
        <w:ind w:left="709" w:hanging="709"/>
        <w:jc w:val="both"/>
        <w:rPr>
          <w:rFonts w:ascii="Times New Roman" w:hAnsi="Times New Roman"/>
          <w:bCs/>
          <w:color w:val="000000" w:themeColor="text1"/>
          <w:sz w:val="28"/>
          <w:szCs w:val="28"/>
          <w:lang w:eastAsia="ru-RU"/>
        </w:rPr>
      </w:pPr>
      <w:r w:rsidRPr="004252C6">
        <w:rPr>
          <w:rFonts w:ascii="Times New Roman" w:hAnsi="Times New Roman"/>
          <w:bCs/>
          <w:color w:val="000000" w:themeColor="text1"/>
          <w:sz w:val="28"/>
          <w:szCs w:val="28"/>
          <w:lang w:eastAsia="ru-RU"/>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52206A" w:rsidRPr="004252C6">
        <w:rPr>
          <w:rFonts w:ascii="Times New Roman" w:hAnsi="Times New Roman"/>
          <w:bCs/>
          <w:color w:val="000000" w:themeColor="text1"/>
          <w:sz w:val="28"/>
          <w:szCs w:val="28"/>
          <w:lang w:eastAsia="ru-RU"/>
        </w:rPr>
        <w:t>муниципального образования</w:t>
      </w:r>
      <w:r w:rsidRPr="004252C6">
        <w:rPr>
          <w:rFonts w:ascii="Times New Roman" w:hAnsi="Times New Roman"/>
          <w:bCs/>
          <w:color w:val="000000" w:themeColor="text1"/>
          <w:sz w:val="28"/>
          <w:szCs w:val="28"/>
          <w:lang w:eastAsia="ru-RU"/>
        </w:rPr>
        <w:t>;</w:t>
      </w:r>
    </w:p>
    <w:p w:rsidR="008977FD" w:rsidRPr="004252C6" w:rsidRDefault="008977FD" w:rsidP="004252C6">
      <w:pPr>
        <w:autoSpaceDE w:val="0"/>
        <w:autoSpaceDN w:val="0"/>
        <w:adjustRightInd w:val="0"/>
        <w:spacing w:after="0" w:line="240" w:lineRule="auto"/>
        <w:ind w:left="709" w:hanging="709"/>
        <w:jc w:val="both"/>
        <w:rPr>
          <w:rFonts w:ascii="Times New Roman" w:hAnsi="Times New Roman"/>
          <w:bCs/>
          <w:color w:val="000000" w:themeColor="text1"/>
          <w:sz w:val="28"/>
          <w:szCs w:val="28"/>
          <w:lang w:eastAsia="ru-RU"/>
        </w:rPr>
      </w:pPr>
      <w:r w:rsidRPr="004252C6">
        <w:rPr>
          <w:rFonts w:ascii="Times New Roman" w:hAnsi="Times New Roman"/>
          <w:bCs/>
          <w:color w:val="000000" w:themeColor="text1"/>
          <w:sz w:val="28"/>
          <w:szCs w:val="28"/>
          <w:lang w:eastAsia="ru-RU"/>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52206A" w:rsidRPr="004252C6">
        <w:rPr>
          <w:rFonts w:ascii="Times New Roman" w:hAnsi="Times New Roman"/>
          <w:bCs/>
          <w:color w:val="000000" w:themeColor="text1"/>
          <w:sz w:val="28"/>
          <w:szCs w:val="28"/>
          <w:lang w:eastAsia="ru-RU"/>
        </w:rPr>
        <w:t>муниципального образования</w:t>
      </w:r>
      <w:r w:rsidRPr="004252C6">
        <w:rPr>
          <w:rFonts w:ascii="Times New Roman" w:hAnsi="Times New Roman"/>
          <w:bCs/>
          <w:color w:val="000000" w:themeColor="text1"/>
          <w:sz w:val="28"/>
          <w:szCs w:val="28"/>
          <w:lang w:eastAsia="ru-RU"/>
        </w:rPr>
        <w:t>;</w:t>
      </w:r>
    </w:p>
    <w:p w:rsidR="008977FD" w:rsidRPr="004252C6" w:rsidRDefault="008977FD" w:rsidP="004252C6">
      <w:pPr>
        <w:autoSpaceDE w:val="0"/>
        <w:autoSpaceDN w:val="0"/>
        <w:adjustRightInd w:val="0"/>
        <w:spacing w:after="0" w:line="240" w:lineRule="auto"/>
        <w:ind w:left="709" w:hanging="709"/>
        <w:jc w:val="both"/>
        <w:rPr>
          <w:rFonts w:ascii="Times New Roman" w:hAnsi="Times New Roman"/>
          <w:bCs/>
          <w:color w:val="000000" w:themeColor="text1"/>
          <w:sz w:val="28"/>
          <w:szCs w:val="28"/>
          <w:lang w:eastAsia="ru-RU"/>
        </w:rPr>
      </w:pPr>
      <w:r w:rsidRPr="004252C6">
        <w:rPr>
          <w:rFonts w:ascii="Times New Roman" w:hAnsi="Times New Roman"/>
          <w:bCs/>
          <w:color w:val="000000" w:themeColor="text1"/>
          <w:sz w:val="28"/>
          <w:szCs w:val="28"/>
          <w:lang w:eastAsia="ru-RU"/>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52206A" w:rsidRPr="004252C6">
        <w:rPr>
          <w:rFonts w:ascii="Times New Roman" w:hAnsi="Times New Roman"/>
          <w:bCs/>
          <w:color w:val="000000" w:themeColor="text1"/>
          <w:sz w:val="28"/>
          <w:szCs w:val="28"/>
          <w:lang w:eastAsia="ru-RU"/>
        </w:rPr>
        <w:t>муниципального образования</w:t>
      </w:r>
      <w:r w:rsidRPr="004252C6">
        <w:rPr>
          <w:rFonts w:ascii="Times New Roman" w:hAnsi="Times New Roman"/>
          <w:bCs/>
          <w:color w:val="000000" w:themeColor="text1"/>
          <w:sz w:val="28"/>
          <w:szCs w:val="28"/>
          <w:lang w:eastAsia="ru-RU"/>
        </w:rPr>
        <w:t>;</w:t>
      </w:r>
    </w:p>
    <w:p w:rsidR="008977FD" w:rsidRPr="004252C6" w:rsidRDefault="008977FD" w:rsidP="004252C6">
      <w:pPr>
        <w:autoSpaceDE w:val="0"/>
        <w:autoSpaceDN w:val="0"/>
        <w:adjustRightInd w:val="0"/>
        <w:spacing w:after="0" w:line="240" w:lineRule="auto"/>
        <w:ind w:left="709" w:hanging="709"/>
        <w:jc w:val="both"/>
        <w:rPr>
          <w:rFonts w:ascii="Times New Roman" w:hAnsi="Times New Roman"/>
          <w:bCs/>
          <w:color w:val="000000" w:themeColor="text1"/>
          <w:sz w:val="28"/>
          <w:szCs w:val="28"/>
          <w:lang w:eastAsia="ru-RU"/>
        </w:rPr>
      </w:pPr>
      <w:r w:rsidRPr="004252C6">
        <w:rPr>
          <w:rFonts w:ascii="Times New Roman" w:hAnsi="Times New Roman"/>
          <w:bCs/>
          <w:color w:val="000000" w:themeColor="text1"/>
          <w:sz w:val="28"/>
          <w:szCs w:val="28"/>
          <w:lang w:eastAsia="ru-RU"/>
        </w:rPr>
        <w:t>7) создание муниципальной пожарной охраны;</w:t>
      </w:r>
    </w:p>
    <w:p w:rsidR="008977FD" w:rsidRPr="004252C6" w:rsidRDefault="008977FD" w:rsidP="004252C6">
      <w:pPr>
        <w:autoSpaceDE w:val="0"/>
        <w:autoSpaceDN w:val="0"/>
        <w:adjustRightInd w:val="0"/>
        <w:spacing w:after="0" w:line="240" w:lineRule="auto"/>
        <w:ind w:left="709" w:hanging="709"/>
        <w:jc w:val="both"/>
        <w:rPr>
          <w:rFonts w:ascii="Times New Roman" w:hAnsi="Times New Roman"/>
          <w:bCs/>
          <w:color w:val="000000" w:themeColor="text1"/>
          <w:sz w:val="28"/>
          <w:szCs w:val="28"/>
          <w:lang w:eastAsia="ru-RU"/>
        </w:rPr>
      </w:pPr>
      <w:r w:rsidRPr="004252C6">
        <w:rPr>
          <w:rFonts w:ascii="Times New Roman" w:hAnsi="Times New Roman"/>
          <w:bCs/>
          <w:color w:val="000000" w:themeColor="text1"/>
          <w:sz w:val="28"/>
          <w:szCs w:val="28"/>
          <w:lang w:eastAsia="ru-RU"/>
        </w:rPr>
        <w:t>8) создание условий для развития туризма;</w:t>
      </w:r>
    </w:p>
    <w:p w:rsidR="008977FD" w:rsidRPr="004252C6" w:rsidRDefault="008977FD" w:rsidP="004252C6">
      <w:pPr>
        <w:autoSpaceDE w:val="0"/>
        <w:autoSpaceDN w:val="0"/>
        <w:adjustRightInd w:val="0"/>
        <w:spacing w:after="0" w:line="240" w:lineRule="auto"/>
        <w:ind w:left="709" w:hanging="709"/>
        <w:jc w:val="both"/>
        <w:rPr>
          <w:rFonts w:ascii="Times New Roman" w:hAnsi="Times New Roman"/>
          <w:bCs/>
          <w:color w:val="000000" w:themeColor="text1"/>
          <w:sz w:val="28"/>
          <w:szCs w:val="28"/>
          <w:lang w:eastAsia="ru-RU"/>
        </w:rPr>
      </w:pPr>
      <w:r w:rsidRPr="004252C6">
        <w:rPr>
          <w:rFonts w:ascii="Times New Roman" w:hAnsi="Times New Roman"/>
          <w:bCs/>
          <w:color w:val="000000" w:themeColor="text1"/>
          <w:sz w:val="28"/>
          <w:szCs w:val="28"/>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977FD" w:rsidRPr="004252C6" w:rsidRDefault="008977FD" w:rsidP="004252C6">
      <w:pPr>
        <w:autoSpaceDE w:val="0"/>
        <w:autoSpaceDN w:val="0"/>
        <w:adjustRightInd w:val="0"/>
        <w:spacing w:after="0" w:line="240" w:lineRule="auto"/>
        <w:ind w:left="709" w:hanging="709"/>
        <w:jc w:val="both"/>
        <w:rPr>
          <w:rFonts w:ascii="Times New Roman" w:hAnsi="Times New Roman"/>
          <w:bCs/>
          <w:color w:val="000000" w:themeColor="text1"/>
          <w:sz w:val="28"/>
          <w:szCs w:val="28"/>
          <w:lang w:eastAsia="ru-RU"/>
        </w:rPr>
      </w:pPr>
      <w:r w:rsidRPr="004252C6">
        <w:rPr>
          <w:rFonts w:ascii="Times New Roman" w:hAnsi="Times New Roman"/>
          <w:bCs/>
          <w:color w:val="000000" w:themeColor="text1"/>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№181-ФЗ «О социальной защите инвалидов в Российской Федерации»;</w:t>
      </w:r>
    </w:p>
    <w:p w:rsidR="008977FD" w:rsidRPr="004252C6" w:rsidRDefault="008977FD" w:rsidP="004252C6">
      <w:pPr>
        <w:autoSpaceDE w:val="0"/>
        <w:autoSpaceDN w:val="0"/>
        <w:adjustRightInd w:val="0"/>
        <w:spacing w:after="0" w:line="240" w:lineRule="auto"/>
        <w:ind w:left="709" w:hanging="709"/>
        <w:jc w:val="both"/>
        <w:rPr>
          <w:rFonts w:ascii="Times New Roman" w:hAnsi="Times New Roman"/>
          <w:bCs/>
          <w:color w:val="000000" w:themeColor="text1"/>
          <w:sz w:val="28"/>
          <w:szCs w:val="28"/>
          <w:lang w:eastAsia="ru-RU"/>
        </w:rPr>
      </w:pPr>
      <w:r w:rsidRPr="004252C6">
        <w:rPr>
          <w:rFonts w:ascii="Times New Roman" w:hAnsi="Times New Roman"/>
          <w:bCs/>
          <w:color w:val="000000" w:themeColor="text1"/>
          <w:sz w:val="28"/>
          <w:szCs w:val="28"/>
          <w:lang w:eastAsia="ru-RU"/>
        </w:rPr>
        <w:lastRenderedPageBreak/>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977FD" w:rsidRPr="004252C6" w:rsidRDefault="008977FD" w:rsidP="004252C6">
      <w:pPr>
        <w:autoSpaceDE w:val="0"/>
        <w:autoSpaceDN w:val="0"/>
        <w:adjustRightInd w:val="0"/>
        <w:spacing w:after="0" w:line="240" w:lineRule="auto"/>
        <w:ind w:left="709" w:hanging="709"/>
        <w:jc w:val="both"/>
        <w:rPr>
          <w:rFonts w:ascii="Times New Roman" w:hAnsi="Times New Roman"/>
          <w:bCs/>
          <w:color w:val="000000" w:themeColor="text1"/>
          <w:sz w:val="28"/>
          <w:szCs w:val="28"/>
          <w:lang w:eastAsia="ru-RU"/>
        </w:rPr>
      </w:pPr>
      <w:r w:rsidRPr="004252C6">
        <w:rPr>
          <w:rFonts w:ascii="Times New Roman" w:hAnsi="Times New Roman"/>
          <w:bCs/>
          <w:color w:val="000000" w:themeColor="text1"/>
          <w:sz w:val="28"/>
          <w:szCs w:val="28"/>
          <w:lang w:eastAsia="ru-RU"/>
        </w:rPr>
        <w:t xml:space="preserve">12) осуществление деятельности по обращению с животными без владельцев, обитающими на территории </w:t>
      </w:r>
      <w:r w:rsidR="0052206A" w:rsidRPr="004252C6">
        <w:rPr>
          <w:rFonts w:ascii="Times New Roman" w:hAnsi="Times New Roman"/>
          <w:bCs/>
          <w:color w:val="000000" w:themeColor="text1"/>
          <w:sz w:val="28"/>
          <w:szCs w:val="28"/>
          <w:lang w:eastAsia="ru-RU"/>
        </w:rPr>
        <w:t>муниципального образования</w:t>
      </w:r>
      <w:r w:rsidRPr="004252C6">
        <w:rPr>
          <w:rFonts w:ascii="Times New Roman" w:hAnsi="Times New Roman"/>
          <w:bCs/>
          <w:color w:val="000000" w:themeColor="text1"/>
          <w:sz w:val="28"/>
          <w:szCs w:val="28"/>
          <w:lang w:eastAsia="ru-RU"/>
        </w:rPr>
        <w:t>;</w:t>
      </w:r>
    </w:p>
    <w:p w:rsidR="008977FD" w:rsidRPr="004252C6" w:rsidRDefault="008977FD" w:rsidP="004252C6">
      <w:pPr>
        <w:autoSpaceDE w:val="0"/>
        <w:autoSpaceDN w:val="0"/>
        <w:adjustRightInd w:val="0"/>
        <w:spacing w:after="0" w:line="240" w:lineRule="auto"/>
        <w:ind w:left="709" w:hanging="709"/>
        <w:jc w:val="both"/>
        <w:rPr>
          <w:rFonts w:ascii="Times New Roman" w:hAnsi="Times New Roman"/>
          <w:bCs/>
          <w:color w:val="000000" w:themeColor="text1"/>
          <w:sz w:val="28"/>
          <w:szCs w:val="28"/>
          <w:lang w:eastAsia="ru-RU"/>
        </w:rPr>
      </w:pPr>
      <w:r w:rsidRPr="004252C6">
        <w:rPr>
          <w:rFonts w:ascii="Times New Roman" w:hAnsi="Times New Roman"/>
          <w:bCs/>
          <w:color w:val="000000" w:themeColor="text1"/>
          <w:sz w:val="28"/>
          <w:szCs w:val="28"/>
          <w:lang w:eastAsia="ru-RU"/>
        </w:rPr>
        <w:t>13) осуществление мероприятий в сфере профилактики правонарушений, предусмотренных Федеральным законом от 23.06.2016 №182-ФЗ «Об основах системы профилактики правонарушений в Российской Федерации»;</w:t>
      </w:r>
    </w:p>
    <w:p w:rsidR="008977FD" w:rsidRPr="004252C6" w:rsidRDefault="008977FD" w:rsidP="004252C6">
      <w:pPr>
        <w:autoSpaceDE w:val="0"/>
        <w:autoSpaceDN w:val="0"/>
        <w:adjustRightInd w:val="0"/>
        <w:spacing w:after="0" w:line="240" w:lineRule="auto"/>
        <w:ind w:left="709" w:hanging="709"/>
        <w:jc w:val="both"/>
        <w:rPr>
          <w:rFonts w:ascii="Times New Roman" w:hAnsi="Times New Roman"/>
          <w:bCs/>
          <w:color w:val="000000" w:themeColor="text1"/>
          <w:sz w:val="28"/>
          <w:szCs w:val="28"/>
          <w:lang w:eastAsia="ru-RU"/>
        </w:rPr>
      </w:pPr>
      <w:r w:rsidRPr="004252C6">
        <w:rPr>
          <w:rFonts w:ascii="Times New Roman" w:hAnsi="Times New Roman"/>
          <w:bCs/>
          <w:color w:val="000000" w:themeColor="text1"/>
          <w:sz w:val="28"/>
          <w:szCs w:val="28"/>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2206A" w:rsidRPr="004252C6" w:rsidRDefault="008977FD" w:rsidP="004252C6">
      <w:pPr>
        <w:autoSpaceDE w:val="0"/>
        <w:autoSpaceDN w:val="0"/>
        <w:adjustRightInd w:val="0"/>
        <w:spacing w:after="0" w:line="240" w:lineRule="auto"/>
        <w:ind w:left="709" w:hanging="709"/>
        <w:jc w:val="both"/>
        <w:rPr>
          <w:rFonts w:ascii="Times New Roman" w:hAnsi="Times New Roman"/>
          <w:bCs/>
          <w:color w:val="000000" w:themeColor="text1"/>
          <w:sz w:val="28"/>
          <w:szCs w:val="28"/>
          <w:lang w:eastAsia="ru-RU"/>
        </w:rPr>
      </w:pPr>
      <w:r w:rsidRPr="004252C6">
        <w:rPr>
          <w:rFonts w:ascii="Times New Roman" w:hAnsi="Times New Roman"/>
          <w:bCs/>
          <w:color w:val="000000" w:themeColor="text1"/>
          <w:sz w:val="28"/>
          <w:szCs w:val="28"/>
          <w:lang w:eastAsia="ru-RU"/>
        </w:rPr>
        <w:t>15) осуществление мероприятий по защите прав потребителей, предусмотренных Законом Российской Федерации от 07.02.1992 №2300-1 «О защите прав потребителей»</w:t>
      </w:r>
      <w:r w:rsidR="0052206A" w:rsidRPr="004252C6">
        <w:rPr>
          <w:rFonts w:ascii="Times New Roman" w:hAnsi="Times New Roman"/>
          <w:bCs/>
          <w:color w:val="000000" w:themeColor="text1"/>
          <w:sz w:val="28"/>
          <w:szCs w:val="28"/>
          <w:lang w:eastAsia="ru-RU"/>
        </w:rPr>
        <w:t>;</w:t>
      </w:r>
    </w:p>
    <w:p w:rsidR="0052206A" w:rsidRPr="004252C6" w:rsidRDefault="0052206A" w:rsidP="004252C6">
      <w:pPr>
        <w:pStyle w:val="ConsPlusNormal"/>
        <w:ind w:left="709" w:hanging="709"/>
        <w:jc w:val="both"/>
        <w:rPr>
          <w:rFonts w:ascii="Times New Roman" w:hAnsi="Times New Roman" w:cs="Times New Roman"/>
          <w:sz w:val="28"/>
          <w:szCs w:val="28"/>
        </w:rPr>
      </w:pPr>
      <w:r w:rsidRPr="004252C6">
        <w:rPr>
          <w:rFonts w:ascii="Times New Roman" w:hAnsi="Times New Roman" w:cs="Times New Roman"/>
          <w:bCs/>
          <w:color w:val="000000" w:themeColor="text1"/>
          <w:sz w:val="28"/>
          <w:szCs w:val="28"/>
        </w:rPr>
        <w:t xml:space="preserve">16) </w:t>
      </w:r>
      <w:r w:rsidRPr="004252C6">
        <w:rPr>
          <w:rFonts w:ascii="Times New Roman" w:hAnsi="Times New Roman" w:cs="Times New Roman"/>
          <w:sz w:val="28"/>
          <w:szCs w:val="28"/>
        </w:rPr>
        <w:t xml:space="preserve">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w:t>
      </w:r>
    </w:p>
    <w:p w:rsidR="008977FD" w:rsidRPr="004252C6" w:rsidRDefault="0052206A" w:rsidP="004252C6">
      <w:pPr>
        <w:autoSpaceDE w:val="0"/>
        <w:autoSpaceDN w:val="0"/>
        <w:adjustRightInd w:val="0"/>
        <w:spacing w:after="0" w:line="240" w:lineRule="auto"/>
        <w:ind w:left="709" w:hanging="709"/>
        <w:jc w:val="both"/>
        <w:rPr>
          <w:rFonts w:ascii="Times New Roman" w:hAnsi="Times New Roman"/>
          <w:bCs/>
          <w:color w:val="000000" w:themeColor="text1"/>
          <w:sz w:val="28"/>
          <w:szCs w:val="28"/>
          <w:lang w:eastAsia="ru-RU"/>
        </w:rPr>
      </w:pPr>
      <w:r w:rsidRPr="004252C6">
        <w:rPr>
          <w:rFonts w:ascii="Times New Roman" w:hAnsi="Times New Roman"/>
          <w:bCs/>
          <w:color w:val="000000" w:themeColor="text1"/>
          <w:sz w:val="28"/>
          <w:szCs w:val="28"/>
          <w:lang w:eastAsia="ru-RU"/>
        </w:rPr>
        <w:t xml:space="preserve">17) </w:t>
      </w:r>
      <w:r w:rsidRPr="004252C6">
        <w:rPr>
          <w:rFonts w:ascii="Times New Roman" w:hAnsi="Times New Roman"/>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r w:rsidR="008977FD" w:rsidRPr="004252C6">
        <w:rPr>
          <w:rFonts w:ascii="Times New Roman" w:hAnsi="Times New Roman"/>
          <w:bCs/>
          <w:color w:val="000000" w:themeColor="text1"/>
          <w:sz w:val="28"/>
          <w:szCs w:val="28"/>
          <w:lang w:eastAsia="ru-RU"/>
        </w:rPr>
        <w:t>.</w:t>
      </w:r>
    </w:p>
    <w:p w:rsidR="008977FD" w:rsidRPr="004252C6" w:rsidRDefault="008977FD" w:rsidP="004252C6">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252C6">
        <w:rPr>
          <w:rFonts w:ascii="Times New Roman" w:hAnsi="Times New Roman"/>
          <w:bCs/>
          <w:color w:val="000000" w:themeColor="text1"/>
          <w:sz w:val="28"/>
          <w:szCs w:val="28"/>
          <w:lang w:eastAsia="ru-RU"/>
        </w:rPr>
        <w:t xml:space="preserve">2. Органы местного самоуправления </w:t>
      </w:r>
      <w:r w:rsidR="00E0304D" w:rsidRPr="004252C6">
        <w:rPr>
          <w:rFonts w:ascii="Times New Roman" w:hAnsi="Times New Roman"/>
          <w:bCs/>
          <w:color w:val="000000" w:themeColor="text1"/>
          <w:sz w:val="28"/>
          <w:szCs w:val="28"/>
          <w:lang w:eastAsia="ru-RU"/>
        </w:rPr>
        <w:t xml:space="preserve">муниципального образования </w:t>
      </w:r>
      <w:r w:rsidRPr="004252C6">
        <w:rPr>
          <w:rFonts w:ascii="Times New Roman" w:hAnsi="Times New Roman"/>
          <w:bCs/>
          <w:color w:val="000000" w:themeColor="text1"/>
          <w:sz w:val="28"/>
          <w:szCs w:val="28"/>
          <w:lang w:eastAsia="ru-RU"/>
        </w:rPr>
        <w:t xml:space="preserve">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r w:rsidR="00FA25AD" w:rsidRPr="004252C6">
        <w:rPr>
          <w:rFonts w:ascii="Times New Roman" w:hAnsi="Times New Roman"/>
          <w:bCs/>
          <w:color w:val="000000" w:themeColor="text1"/>
          <w:sz w:val="28"/>
          <w:szCs w:val="28"/>
          <w:lang w:eastAsia="ru-RU"/>
        </w:rPr>
        <w:t>Федерального з</w:t>
      </w:r>
      <w:r w:rsidRPr="004252C6">
        <w:rPr>
          <w:rFonts w:ascii="Times New Roman" w:hAnsi="Times New Roman"/>
          <w:bCs/>
          <w:color w:val="000000" w:themeColor="text1"/>
          <w:sz w:val="28"/>
          <w:szCs w:val="28"/>
          <w:lang w:eastAsia="ru-RU"/>
        </w:rPr>
        <w:t>акона №131</w:t>
      </w:r>
      <w:r w:rsidRPr="004252C6">
        <w:rPr>
          <w:rFonts w:ascii="Times New Roman" w:hAnsi="Times New Roman"/>
          <w:bCs/>
          <w:color w:val="000000" w:themeColor="text1"/>
          <w:sz w:val="28"/>
          <w:szCs w:val="28"/>
          <w:lang w:eastAsia="ru-RU"/>
        </w:rPr>
        <w:noBreakHyphen/>
        <w:t>ФЗ</w:t>
      </w:r>
      <w:r w:rsidR="00FA25AD" w:rsidRPr="004252C6">
        <w:rPr>
          <w:rFonts w:ascii="Times New Roman" w:hAnsi="Times New Roman"/>
          <w:bCs/>
          <w:color w:val="000000" w:themeColor="text1"/>
          <w:sz w:val="28"/>
          <w:szCs w:val="28"/>
          <w:lang w:eastAsia="ru-RU"/>
        </w:rPr>
        <w:t xml:space="preserve"> от 06.10.2003 «Об общих принципах организации местного самоуправлении в Российской Федерации», далее – Федеральный закон №131-ФЗ</w:t>
      </w:r>
      <w:r w:rsidRPr="004252C6">
        <w:rPr>
          <w:rFonts w:ascii="Times New Roman" w:hAnsi="Times New Roman"/>
          <w:bCs/>
          <w:color w:val="000000" w:themeColor="text1"/>
          <w:sz w:val="28"/>
          <w:szCs w:val="28"/>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Областными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D6B67" w:rsidRPr="004252C6" w:rsidRDefault="008D6B67" w:rsidP="004252C6">
      <w:pPr>
        <w:pStyle w:val="ConsNormal"/>
        <w:ind w:firstLine="709"/>
        <w:jc w:val="both"/>
        <w:rPr>
          <w:rFonts w:ascii="Times New Roman" w:hAnsi="Times New Roman"/>
          <w:sz w:val="28"/>
          <w:szCs w:val="28"/>
        </w:rPr>
      </w:pPr>
      <w:r w:rsidRPr="004252C6">
        <w:rPr>
          <w:rFonts w:ascii="Times New Roman" w:hAnsi="Times New Roman"/>
          <w:sz w:val="28"/>
          <w:szCs w:val="28"/>
        </w:rPr>
        <w:t>3. Органы местного самоуправления муниципального образования вправе заключать соглашения с органами муниципального района о передаче им осуществления части своих полномочий за счет межбюджетных трансфертов, предоставляемых из бюджета муниципального образования в бюджет муниципального района в соответствии с Бюджетным кодексом Российской Федерации.</w:t>
      </w:r>
    </w:p>
    <w:p w:rsidR="008D6B67" w:rsidRPr="007D2F80" w:rsidRDefault="008D6B67" w:rsidP="00DF6001">
      <w:pPr>
        <w:autoSpaceDE w:val="0"/>
        <w:autoSpaceDN w:val="0"/>
        <w:adjustRightInd w:val="0"/>
        <w:spacing w:after="0" w:line="240" w:lineRule="auto"/>
        <w:jc w:val="both"/>
        <w:rPr>
          <w:rFonts w:ascii="Times New Roman" w:hAnsi="Times New Roman"/>
          <w:bCs/>
          <w:i/>
          <w:color w:val="000000" w:themeColor="text1"/>
          <w:sz w:val="28"/>
          <w:szCs w:val="28"/>
          <w:lang w:eastAsia="ru-RU"/>
        </w:rPr>
      </w:pPr>
    </w:p>
    <w:p w:rsidR="00B36978" w:rsidRPr="004252C6" w:rsidRDefault="00B36978" w:rsidP="004252C6">
      <w:pPr>
        <w:pStyle w:val="ConsPlusTitle"/>
        <w:ind w:left="1134" w:hanging="1134"/>
        <w:jc w:val="both"/>
        <w:outlineLvl w:val="1"/>
        <w:rPr>
          <w:rFonts w:ascii="Times New Roman" w:hAnsi="Times New Roman" w:cs="Times New Roman"/>
          <w:sz w:val="28"/>
          <w:szCs w:val="28"/>
        </w:rPr>
      </w:pPr>
      <w:r w:rsidRPr="004252C6">
        <w:rPr>
          <w:rFonts w:ascii="Times New Roman" w:hAnsi="Times New Roman" w:cs="Times New Roman"/>
          <w:sz w:val="28"/>
          <w:szCs w:val="28"/>
        </w:rPr>
        <w:t xml:space="preserve">Статья </w:t>
      </w:r>
      <w:r w:rsidR="00A55A79" w:rsidRPr="004252C6">
        <w:rPr>
          <w:rFonts w:ascii="Times New Roman" w:hAnsi="Times New Roman" w:cs="Times New Roman"/>
          <w:sz w:val="28"/>
          <w:szCs w:val="28"/>
        </w:rPr>
        <w:t>8</w:t>
      </w:r>
      <w:r w:rsidRPr="004252C6">
        <w:rPr>
          <w:rFonts w:ascii="Times New Roman" w:hAnsi="Times New Roman" w:cs="Times New Roman"/>
          <w:sz w:val="28"/>
          <w:szCs w:val="28"/>
        </w:rPr>
        <w:t xml:space="preserve">. Полномочия органов </w:t>
      </w:r>
      <w:del w:id="96" w:author="User" w:date="2021-02-19T16:45:00Z">
        <w:r w:rsidRPr="004252C6">
          <w:rPr>
            <w:rFonts w:ascii="Times New Roman" w:hAnsi="Times New Roman" w:cs="Times New Roman"/>
            <w:sz w:val="28"/>
            <w:szCs w:val="28"/>
          </w:rPr>
          <w:delText>местного самоуправления</w:delText>
        </w:r>
      </w:del>
      <w:r w:rsidR="00A55A79" w:rsidRPr="004252C6">
        <w:rPr>
          <w:rFonts w:ascii="Times New Roman" w:hAnsi="Times New Roman" w:cs="Times New Roman"/>
          <w:sz w:val="28"/>
          <w:szCs w:val="28"/>
        </w:rPr>
        <w:t>местного самоуправления</w:t>
      </w:r>
      <w:r w:rsidRPr="004252C6">
        <w:rPr>
          <w:rFonts w:ascii="Times New Roman" w:hAnsi="Times New Roman" w:cs="Times New Roman"/>
          <w:sz w:val="28"/>
          <w:szCs w:val="28"/>
        </w:rPr>
        <w:t xml:space="preserve"> по решению вопросов местного значения</w:t>
      </w:r>
    </w:p>
    <w:p w:rsidR="00B36978" w:rsidRPr="004252C6" w:rsidDel="005E0A28" w:rsidRDefault="00B36978" w:rsidP="004252C6">
      <w:pPr>
        <w:pStyle w:val="ConsPlusNormal"/>
        <w:ind w:firstLine="709"/>
        <w:jc w:val="both"/>
        <w:rPr>
          <w:del w:id="97" w:author="User" w:date="2021-02-19T18:09:00Z"/>
          <w:rFonts w:ascii="Times New Roman" w:hAnsi="Times New Roman" w:cs="Times New Roman"/>
          <w:sz w:val="28"/>
          <w:szCs w:val="28"/>
        </w:rPr>
      </w:pPr>
      <w:bookmarkStart w:id="98" w:name="P851"/>
      <w:bookmarkEnd w:id="98"/>
      <w:r w:rsidRPr="004252C6">
        <w:rPr>
          <w:rFonts w:ascii="Times New Roman" w:hAnsi="Times New Roman" w:cs="Times New Roman"/>
          <w:sz w:val="28"/>
          <w:szCs w:val="28"/>
        </w:rPr>
        <w:lastRenderedPageBreak/>
        <w:t xml:space="preserve">1. В целях решения вопросов местного значения </w:t>
      </w:r>
      <w:del w:id="99" w:author="User" w:date="2021-02-19T16:45:00Z">
        <w:r w:rsidRPr="004252C6">
          <w:rPr>
            <w:rFonts w:ascii="Times New Roman" w:hAnsi="Times New Roman" w:cs="Times New Roman"/>
            <w:sz w:val="28"/>
            <w:szCs w:val="28"/>
          </w:rPr>
          <w:delText>органы местного самоуправления</w:delText>
        </w:r>
      </w:del>
      <w:r w:rsidR="00A55A79" w:rsidRPr="004252C6">
        <w:rPr>
          <w:rFonts w:ascii="Times New Roman" w:hAnsi="Times New Roman" w:cs="Times New Roman"/>
          <w:sz w:val="28"/>
          <w:szCs w:val="28"/>
        </w:rPr>
        <w:t>органы местного самоуправления</w:t>
      </w:r>
      <w:r w:rsidRPr="004252C6">
        <w:rPr>
          <w:rFonts w:ascii="Times New Roman" w:hAnsi="Times New Roman" w:cs="Times New Roman"/>
          <w:sz w:val="28"/>
          <w:szCs w:val="28"/>
        </w:rPr>
        <w:t xml:space="preserve"> </w:t>
      </w:r>
      <w:r w:rsidR="00A55A79" w:rsidRPr="004252C6">
        <w:rPr>
          <w:rFonts w:ascii="Times New Roman" w:hAnsi="Times New Roman" w:cs="Times New Roman"/>
          <w:sz w:val="28"/>
          <w:szCs w:val="28"/>
        </w:rPr>
        <w:t xml:space="preserve">муниципального образования </w:t>
      </w:r>
      <w:r w:rsidRPr="004252C6">
        <w:rPr>
          <w:rFonts w:ascii="Times New Roman" w:hAnsi="Times New Roman" w:cs="Times New Roman"/>
          <w:sz w:val="28"/>
          <w:szCs w:val="28"/>
        </w:rPr>
        <w:t>облада</w:t>
      </w:r>
      <w:r w:rsidR="004252C6">
        <w:rPr>
          <w:rFonts w:ascii="Times New Roman" w:hAnsi="Times New Roman" w:cs="Times New Roman"/>
          <w:sz w:val="28"/>
          <w:szCs w:val="28"/>
        </w:rPr>
        <w:t>ю</w:t>
      </w:r>
      <w:r w:rsidRPr="004252C6">
        <w:rPr>
          <w:rFonts w:ascii="Times New Roman" w:hAnsi="Times New Roman" w:cs="Times New Roman"/>
          <w:sz w:val="28"/>
          <w:szCs w:val="28"/>
        </w:rPr>
        <w:t>т следующими полномочиями:</w:t>
      </w:r>
    </w:p>
    <w:p w:rsidR="00000000" w:rsidRDefault="00B36978">
      <w:pPr>
        <w:pStyle w:val="ConsPlusNormal"/>
        <w:ind w:firstLine="709"/>
        <w:jc w:val="both"/>
        <w:rPr>
          <w:rFonts w:ascii="Times New Roman" w:hAnsi="Times New Roman" w:cs="Times New Roman"/>
          <w:sz w:val="28"/>
          <w:szCs w:val="28"/>
        </w:rPr>
        <w:pPrChange w:id="100" w:author="User" w:date="2021-02-19T18:09:00Z">
          <w:pPr>
            <w:pStyle w:val="ConsPlusNormal"/>
            <w:jc w:val="both"/>
          </w:pPr>
        </w:pPrChange>
      </w:pPr>
      <w:r w:rsidRPr="004252C6">
        <w:rPr>
          <w:rFonts w:ascii="Times New Roman" w:hAnsi="Times New Roman" w:cs="Times New Roman"/>
          <w:sz w:val="28"/>
          <w:szCs w:val="28"/>
        </w:rPr>
        <w:t xml:space="preserve"> </w:t>
      </w:r>
    </w:p>
    <w:p w:rsidR="00B36978" w:rsidRPr="00D92B5C" w:rsidRDefault="008D3B7A" w:rsidP="00D92B5C">
      <w:pPr>
        <w:pStyle w:val="ConsPlusNormal"/>
        <w:ind w:left="709" w:hanging="709"/>
        <w:jc w:val="both"/>
        <w:rPr>
          <w:rFonts w:ascii="Times New Roman" w:hAnsi="Times New Roman" w:cs="Times New Roman"/>
          <w:sz w:val="28"/>
          <w:szCs w:val="28"/>
          <w:rPrChange w:id="101" w:author="Жанна" w:date="2021-04-19T13:51:00Z">
            <w:rPr>
              <w:rFonts w:ascii="Times New Roman" w:hAnsi="Times New Roman" w:cs="Times New Roman"/>
              <w:i/>
              <w:sz w:val="28"/>
              <w:szCs w:val="28"/>
            </w:rPr>
          </w:rPrChange>
        </w:rPr>
      </w:pPr>
      <w:bookmarkStart w:id="102" w:name="P853"/>
      <w:bookmarkEnd w:id="102"/>
      <w:r w:rsidRPr="008D3B7A">
        <w:rPr>
          <w:rFonts w:ascii="Times New Roman" w:hAnsi="Times New Roman" w:cs="Times New Roman"/>
          <w:sz w:val="28"/>
          <w:szCs w:val="28"/>
          <w:rPrChange w:id="103" w:author="Жанна" w:date="2021-04-19T13:51:00Z">
            <w:rPr>
              <w:rFonts w:ascii="Times New Roman" w:hAnsi="Times New Roman" w:cs="Times New Roman"/>
              <w:i/>
              <w:sz w:val="28"/>
              <w:szCs w:val="28"/>
            </w:rPr>
          </w:rPrChange>
        </w:rPr>
        <w:t xml:space="preserve">1) принятие </w:t>
      </w:r>
      <w:r w:rsidRPr="008D3B7A">
        <w:rPr>
          <w:rFonts w:ascii="Times New Roman" w:hAnsi="Times New Roman" w:cs="Times New Roman"/>
          <w:sz w:val="28"/>
          <w:szCs w:val="28"/>
          <w:rPrChange w:id="104" w:author="Жанна" w:date="2021-04-19T13:51:00Z">
            <w:rPr/>
          </w:rPrChange>
        </w:rPr>
        <w:fldChar w:fldCharType="begin"/>
      </w:r>
      <w:r w:rsidRPr="008D3B7A">
        <w:rPr>
          <w:rFonts w:ascii="Times New Roman" w:hAnsi="Times New Roman" w:cs="Times New Roman"/>
          <w:sz w:val="28"/>
          <w:szCs w:val="28"/>
          <w:rPrChange w:id="105" w:author="Жанна" w:date="2021-04-19T13:51:00Z">
            <w:rPr>
              <w:rFonts w:ascii="Times New Roman" w:hAnsi="Times New Roman" w:cs="Times New Roman"/>
              <w:i/>
              <w:sz w:val="28"/>
              <w:szCs w:val="28"/>
            </w:rPr>
          </w:rPrChange>
        </w:rPr>
        <w:instrText>HYPERLINK \l "P1772"</w:instrText>
      </w:r>
      <w:r w:rsidRPr="008D3B7A">
        <w:rPr>
          <w:rFonts w:ascii="Times New Roman" w:hAnsi="Times New Roman" w:cs="Times New Roman"/>
          <w:sz w:val="28"/>
          <w:szCs w:val="28"/>
          <w:rPrChange w:id="106" w:author="Жанна" w:date="2021-04-19T13:51:00Z">
            <w:rPr/>
          </w:rPrChange>
        </w:rPr>
        <w:fldChar w:fldCharType="separate"/>
      </w:r>
      <w:r w:rsidRPr="008D3B7A">
        <w:rPr>
          <w:rFonts w:ascii="Times New Roman" w:hAnsi="Times New Roman" w:cs="Times New Roman"/>
          <w:sz w:val="28"/>
          <w:szCs w:val="28"/>
          <w:rPrChange w:id="107" w:author="Жанна" w:date="2021-04-19T13:51:00Z">
            <w:rPr>
              <w:color w:val="0000FF"/>
            </w:rPr>
          </w:rPrChange>
        </w:rPr>
        <w:t>устава</w:t>
      </w:r>
      <w:r w:rsidRPr="008D3B7A">
        <w:rPr>
          <w:rFonts w:ascii="Times New Roman" w:hAnsi="Times New Roman" w:cs="Times New Roman"/>
          <w:sz w:val="28"/>
          <w:szCs w:val="28"/>
          <w:rPrChange w:id="108" w:author="Жанна" w:date="2021-04-19T13:51:00Z">
            <w:rPr/>
          </w:rPrChange>
        </w:rPr>
        <w:fldChar w:fldCharType="end"/>
      </w:r>
      <w:r w:rsidRPr="008D3B7A">
        <w:rPr>
          <w:rFonts w:ascii="Times New Roman" w:hAnsi="Times New Roman" w:cs="Times New Roman"/>
          <w:sz w:val="28"/>
          <w:szCs w:val="28"/>
          <w:rPrChange w:id="109" w:author="Жанна" w:date="2021-04-19T13:51:00Z">
            <w:rPr>
              <w:rFonts w:ascii="Times New Roman" w:hAnsi="Times New Roman" w:cs="Times New Roman"/>
              <w:i/>
              <w:sz w:val="28"/>
              <w:szCs w:val="28"/>
            </w:rPr>
          </w:rPrChange>
        </w:rPr>
        <w:t xml:space="preserve"> </w:t>
      </w:r>
      <w:del w:id="110" w:author="User" w:date="2021-02-19T16:53:00Z">
        <w:r w:rsidRPr="008D3B7A">
          <w:rPr>
            <w:rFonts w:ascii="Times New Roman" w:hAnsi="Times New Roman" w:cs="Times New Roman"/>
            <w:sz w:val="28"/>
            <w:szCs w:val="28"/>
            <w:rPrChange w:id="111" w:author="Жанна" w:date="2021-04-19T13:51:00Z">
              <w:rPr>
                <w:rFonts w:ascii="Times New Roman" w:hAnsi="Times New Roman" w:cs="Times New Roman"/>
                <w:i/>
                <w:sz w:val="28"/>
                <w:szCs w:val="28"/>
              </w:rPr>
            </w:rPrChange>
          </w:rPr>
          <w:delText xml:space="preserve">муниципального образования </w:delText>
        </w:r>
      </w:del>
      <w:ins w:id="112" w:author="User" w:date="2021-02-19T16:53:00Z">
        <w:r w:rsidRPr="008D3B7A">
          <w:rPr>
            <w:rFonts w:ascii="Times New Roman" w:hAnsi="Times New Roman" w:cs="Times New Roman"/>
            <w:sz w:val="28"/>
            <w:szCs w:val="28"/>
            <w:rPrChange w:id="113" w:author="Жанна" w:date="2021-04-19T13:51:00Z">
              <w:rPr>
                <w:rFonts w:ascii="Times New Roman" w:hAnsi="Times New Roman" w:cs="Times New Roman"/>
                <w:i/>
                <w:sz w:val="28"/>
                <w:szCs w:val="28"/>
              </w:rPr>
            </w:rPrChange>
          </w:rPr>
          <w:t>МО</w:t>
        </w:r>
      </w:ins>
      <w:ins w:id="114" w:author="User" w:date="2021-02-19T18:09:00Z">
        <w:r w:rsidRPr="008D3B7A">
          <w:rPr>
            <w:rFonts w:ascii="Times New Roman" w:hAnsi="Times New Roman" w:cs="Times New Roman"/>
            <w:sz w:val="28"/>
            <w:szCs w:val="28"/>
            <w:rPrChange w:id="115" w:author="Жанна" w:date="2021-04-19T13:51:00Z">
              <w:rPr>
                <w:rFonts w:ascii="Times New Roman" w:hAnsi="Times New Roman" w:cs="Times New Roman"/>
                <w:i/>
                <w:sz w:val="28"/>
                <w:szCs w:val="28"/>
              </w:rPr>
            </w:rPrChange>
          </w:rPr>
          <w:t xml:space="preserve"> </w:t>
        </w:r>
      </w:ins>
      <w:r w:rsidRPr="008D3B7A">
        <w:rPr>
          <w:rFonts w:ascii="Times New Roman" w:hAnsi="Times New Roman" w:cs="Times New Roman"/>
          <w:sz w:val="28"/>
          <w:szCs w:val="28"/>
          <w:rPrChange w:id="116" w:author="Жанна" w:date="2021-04-19T13:51:00Z">
            <w:rPr>
              <w:rFonts w:ascii="Times New Roman" w:hAnsi="Times New Roman" w:cs="Times New Roman"/>
              <w:i/>
              <w:sz w:val="28"/>
              <w:szCs w:val="28"/>
            </w:rPr>
          </w:rPrChange>
        </w:rPr>
        <w:t>и внесение в него изменений и дополнений, издание муниципальных правовых актов;</w:t>
      </w:r>
    </w:p>
    <w:p w:rsidR="00B36978" w:rsidRPr="00D92B5C" w:rsidRDefault="008D3B7A" w:rsidP="00D92B5C">
      <w:pPr>
        <w:pStyle w:val="ConsPlusNormal"/>
        <w:ind w:left="709" w:hanging="709"/>
        <w:jc w:val="both"/>
        <w:rPr>
          <w:rFonts w:ascii="Times New Roman" w:hAnsi="Times New Roman" w:cs="Times New Roman"/>
          <w:sz w:val="28"/>
          <w:szCs w:val="28"/>
          <w:rPrChange w:id="117" w:author="Жанна" w:date="2021-04-19T13:51:00Z">
            <w:rPr>
              <w:rFonts w:ascii="Times New Roman" w:hAnsi="Times New Roman" w:cs="Times New Roman"/>
              <w:i/>
              <w:sz w:val="28"/>
              <w:szCs w:val="28"/>
            </w:rPr>
          </w:rPrChange>
        </w:rPr>
      </w:pPr>
      <w:bookmarkStart w:id="118" w:name="P854"/>
      <w:bookmarkEnd w:id="118"/>
      <w:r w:rsidRPr="008D3B7A">
        <w:rPr>
          <w:rFonts w:ascii="Times New Roman" w:hAnsi="Times New Roman" w:cs="Times New Roman"/>
          <w:sz w:val="28"/>
          <w:szCs w:val="28"/>
          <w:rPrChange w:id="119" w:author="Жанна" w:date="2021-04-19T13:51:00Z">
            <w:rPr>
              <w:rFonts w:ascii="Times New Roman" w:hAnsi="Times New Roman" w:cs="Times New Roman"/>
              <w:i/>
              <w:sz w:val="28"/>
              <w:szCs w:val="28"/>
            </w:rPr>
          </w:rPrChange>
        </w:rPr>
        <w:t xml:space="preserve">2) установление официальных </w:t>
      </w:r>
      <w:r w:rsidRPr="008D3B7A">
        <w:rPr>
          <w:rFonts w:ascii="Times New Roman" w:hAnsi="Times New Roman" w:cs="Times New Roman"/>
          <w:sz w:val="28"/>
          <w:szCs w:val="28"/>
          <w:rPrChange w:id="120" w:author="Жанна" w:date="2021-04-19T13:51:00Z">
            <w:rPr/>
          </w:rPrChange>
        </w:rPr>
        <w:fldChar w:fldCharType="begin"/>
      </w:r>
      <w:r w:rsidRPr="008D3B7A">
        <w:rPr>
          <w:rFonts w:ascii="Times New Roman" w:hAnsi="Times New Roman" w:cs="Times New Roman"/>
          <w:sz w:val="28"/>
          <w:szCs w:val="28"/>
          <w:rPrChange w:id="121" w:author="Жанна" w:date="2021-04-19T13:51:00Z">
            <w:rPr>
              <w:rFonts w:ascii="Times New Roman" w:hAnsi="Times New Roman" w:cs="Times New Roman"/>
              <w:i/>
              <w:sz w:val="28"/>
              <w:szCs w:val="28"/>
            </w:rPr>
          </w:rPrChange>
        </w:rPr>
        <w:instrText>HYPERLINK \l "P194"</w:instrText>
      </w:r>
      <w:r w:rsidRPr="008D3B7A">
        <w:rPr>
          <w:rFonts w:ascii="Times New Roman" w:hAnsi="Times New Roman" w:cs="Times New Roman"/>
          <w:sz w:val="28"/>
          <w:szCs w:val="28"/>
          <w:rPrChange w:id="122" w:author="Жанна" w:date="2021-04-19T13:51:00Z">
            <w:rPr/>
          </w:rPrChange>
        </w:rPr>
        <w:fldChar w:fldCharType="separate"/>
      </w:r>
      <w:r w:rsidRPr="008D3B7A">
        <w:rPr>
          <w:rFonts w:ascii="Times New Roman" w:hAnsi="Times New Roman" w:cs="Times New Roman"/>
          <w:sz w:val="28"/>
          <w:szCs w:val="28"/>
          <w:rPrChange w:id="123" w:author="Жанна" w:date="2021-04-19T13:51:00Z">
            <w:rPr>
              <w:color w:val="0000FF"/>
            </w:rPr>
          </w:rPrChange>
        </w:rPr>
        <w:t>символов</w:t>
      </w:r>
      <w:r w:rsidRPr="008D3B7A">
        <w:rPr>
          <w:rFonts w:ascii="Times New Roman" w:hAnsi="Times New Roman" w:cs="Times New Roman"/>
          <w:sz w:val="28"/>
          <w:szCs w:val="28"/>
          <w:rPrChange w:id="124" w:author="Жанна" w:date="2021-04-19T13:51:00Z">
            <w:rPr/>
          </w:rPrChange>
        </w:rPr>
        <w:fldChar w:fldCharType="end"/>
      </w:r>
      <w:r w:rsidRPr="008D3B7A">
        <w:rPr>
          <w:rFonts w:ascii="Times New Roman" w:hAnsi="Times New Roman" w:cs="Times New Roman"/>
          <w:sz w:val="28"/>
          <w:szCs w:val="28"/>
          <w:rPrChange w:id="125" w:author="Жанна" w:date="2021-04-19T13:51:00Z">
            <w:rPr>
              <w:rFonts w:ascii="Times New Roman" w:hAnsi="Times New Roman" w:cs="Times New Roman"/>
              <w:i/>
              <w:sz w:val="28"/>
              <w:szCs w:val="28"/>
            </w:rPr>
          </w:rPrChange>
        </w:rPr>
        <w:t xml:space="preserve"> муниципального образования;</w:t>
      </w:r>
    </w:p>
    <w:p w:rsidR="00B36978" w:rsidRPr="00D92B5C" w:rsidRDefault="008D3B7A" w:rsidP="00D92B5C">
      <w:pPr>
        <w:pStyle w:val="ConsPlusNormal"/>
        <w:ind w:left="709" w:hanging="709"/>
        <w:jc w:val="both"/>
        <w:rPr>
          <w:rFonts w:ascii="Times New Roman" w:hAnsi="Times New Roman" w:cs="Times New Roman"/>
          <w:sz w:val="28"/>
          <w:szCs w:val="28"/>
          <w:rPrChange w:id="126" w:author="Жанна" w:date="2021-04-19T13:51:00Z">
            <w:rPr>
              <w:rFonts w:ascii="Times New Roman" w:hAnsi="Times New Roman" w:cs="Times New Roman"/>
              <w:i/>
              <w:sz w:val="28"/>
              <w:szCs w:val="28"/>
            </w:rPr>
          </w:rPrChange>
        </w:rPr>
      </w:pPr>
      <w:r w:rsidRPr="008D3B7A">
        <w:rPr>
          <w:rFonts w:ascii="Times New Roman" w:hAnsi="Times New Roman" w:cs="Times New Roman"/>
          <w:sz w:val="28"/>
          <w:szCs w:val="28"/>
          <w:rPrChange w:id="127" w:author="Жанна" w:date="2021-04-19T13:51:00Z">
            <w:rPr>
              <w:rFonts w:ascii="Times New Roman" w:hAnsi="Times New Roman" w:cs="Times New Roman"/>
              <w:i/>
              <w:sz w:val="28"/>
              <w:szCs w:val="28"/>
            </w:rPr>
          </w:rPrChange>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36978" w:rsidRPr="00D92B5C" w:rsidRDefault="008D3B7A" w:rsidP="00D92B5C">
      <w:pPr>
        <w:pStyle w:val="ConsPlusNormal"/>
        <w:ind w:left="709" w:hanging="709"/>
        <w:jc w:val="both"/>
        <w:rPr>
          <w:rFonts w:ascii="Times New Roman" w:hAnsi="Times New Roman" w:cs="Times New Roman"/>
          <w:sz w:val="28"/>
          <w:szCs w:val="28"/>
          <w:rPrChange w:id="128" w:author="Жанна" w:date="2021-04-19T13:51:00Z">
            <w:rPr>
              <w:rFonts w:ascii="Times New Roman" w:hAnsi="Times New Roman" w:cs="Times New Roman"/>
              <w:i/>
              <w:sz w:val="28"/>
              <w:szCs w:val="28"/>
            </w:rPr>
          </w:rPrChange>
        </w:rPr>
      </w:pPr>
      <w:r w:rsidRPr="008D3B7A">
        <w:rPr>
          <w:rFonts w:ascii="Times New Roman" w:hAnsi="Times New Roman" w:cs="Times New Roman"/>
          <w:sz w:val="28"/>
          <w:szCs w:val="28"/>
          <w:rPrChange w:id="129" w:author="Жанна" w:date="2021-04-19T13:51:00Z">
            <w:rPr>
              <w:rFonts w:ascii="Times New Roman" w:hAnsi="Times New Roman" w:cs="Times New Roman"/>
              <w:i/>
              <w:sz w:val="28"/>
              <w:szCs w:val="28"/>
            </w:rPr>
          </w:rPrChange>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36978" w:rsidRPr="00D92B5C" w:rsidRDefault="008D3B7A" w:rsidP="00D92B5C">
      <w:pPr>
        <w:pStyle w:val="ConsPlusNormal"/>
        <w:ind w:left="709" w:hanging="709"/>
        <w:jc w:val="both"/>
        <w:rPr>
          <w:rFonts w:ascii="Times New Roman" w:hAnsi="Times New Roman" w:cs="Times New Roman"/>
          <w:sz w:val="28"/>
          <w:szCs w:val="28"/>
          <w:rPrChange w:id="130" w:author="Жанна" w:date="2021-04-19T13:51:00Z">
            <w:rPr>
              <w:rFonts w:ascii="Times New Roman" w:hAnsi="Times New Roman" w:cs="Times New Roman"/>
              <w:i/>
              <w:sz w:val="28"/>
              <w:szCs w:val="28"/>
            </w:rPr>
          </w:rPrChange>
        </w:rPr>
      </w:pPr>
      <w:r w:rsidRPr="008D3B7A">
        <w:rPr>
          <w:rFonts w:ascii="Times New Roman" w:hAnsi="Times New Roman" w:cs="Times New Roman"/>
          <w:sz w:val="28"/>
          <w:szCs w:val="28"/>
          <w:rPrChange w:id="131" w:author="Жанна" w:date="2021-04-19T13:51:00Z">
            <w:rPr>
              <w:rFonts w:ascii="Times New Roman" w:hAnsi="Times New Roman" w:cs="Times New Roman"/>
              <w:i/>
              <w:sz w:val="28"/>
              <w:szCs w:val="28"/>
            </w:rPr>
          </w:rPrChange>
        </w:rPr>
        <w:t xml:space="preserve">5) полномочиями по организации теплоснабжения, предусмотренными Федеральным </w:t>
      </w:r>
      <w:r w:rsidRPr="008D3B7A">
        <w:rPr>
          <w:rFonts w:ascii="Times New Roman" w:hAnsi="Times New Roman" w:cs="Times New Roman"/>
          <w:sz w:val="28"/>
          <w:szCs w:val="28"/>
          <w:rPrChange w:id="132" w:author="Жанна" w:date="2021-04-19T13:51:00Z">
            <w:rPr/>
          </w:rPrChange>
        </w:rPr>
        <w:fldChar w:fldCharType="begin"/>
      </w:r>
      <w:r w:rsidRPr="008D3B7A">
        <w:rPr>
          <w:rFonts w:ascii="Times New Roman" w:hAnsi="Times New Roman" w:cs="Times New Roman"/>
          <w:sz w:val="28"/>
          <w:szCs w:val="28"/>
          <w:rPrChange w:id="133" w:author="Жанна" w:date="2021-04-19T13:51:00Z">
            <w:rPr>
              <w:rFonts w:ascii="Times New Roman" w:hAnsi="Times New Roman" w:cs="Times New Roman"/>
              <w:i/>
              <w:sz w:val="28"/>
              <w:szCs w:val="28"/>
            </w:rPr>
          </w:rPrChange>
        </w:rPr>
        <w:instrText>HYPERLINK "consultantplus://offline/ref=E7766A4F4960C73758A20DA10AEF098B72A663648000057CF94F0C223BE49EAC02DA9A4311925DBEC2355AF76617277D3081FFFC6B656C9343BAN"</w:instrText>
      </w:r>
      <w:r w:rsidRPr="008D3B7A">
        <w:rPr>
          <w:rFonts w:ascii="Times New Roman" w:hAnsi="Times New Roman" w:cs="Times New Roman"/>
          <w:sz w:val="28"/>
          <w:szCs w:val="28"/>
          <w:rPrChange w:id="134" w:author="Жанна" w:date="2021-04-19T13:51:00Z">
            <w:rPr/>
          </w:rPrChange>
        </w:rPr>
        <w:fldChar w:fldCharType="separate"/>
      </w:r>
      <w:r w:rsidRPr="008D3B7A">
        <w:rPr>
          <w:rFonts w:ascii="Times New Roman" w:hAnsi="Times New Roman" w:cs="Times New Roman"/>
          <w:sz w:val="28"/>
          <w:szCs w:val="28"/>
          <w:rPrChange w:id="135" w:author="Жанна" w:date="2021-04-19T13:51:00Z">
            <w:rPr>
              <w:color w:val="0000FF"/>
            </w:rPr>
          </w:rPrChange>
        </w:rPr>
        <w:t>законом</w:t>
      </w:r>
      <w:r w:rsidRPr="008D3B7A">
        <w:rPr>
          <w:rFonts w:ascii="Times New Roman" w:hAnsi="Times New Roman" w:cs="Times New Roman"/>
          <w:sz w:val="28"/>
          <w:szCs w:val="28"/>
          <w:rPrChange w:id="136" w:author="Жанна" w:date="2021-04-19T13:51:00Z">
            <w:rPr/>
          </w:rPrChange>
        </w:rPr>
        <w:fldChar w:fldCharType="end"/>
      </w:r>
      <w:r w:rsidRPr="008D3B7A">
        <w:rPr>
          <w:rFonts w:ascii="Times New Roman" w:hAnsi="Times New Roman" w:cs="Times New Roman"/>
          <w:sz w:val="28"/>
          <w:szCs w:val="28"/>
          <w:rPrChange w:id="137" w:author="Жанна" w:date="2021-04-19T13:51:00Z">
            <w:rPr>
              <w:rFonts w:ascii="Times New Roman" w:hAnsi="Times New Roman" w:cs="Times New Roman"/>
              <w:i/>
              <w:sz w:val="28"/>
              <w:szCs w:val="28"/>
            </w:rPr>
          </w:rPrChange>
        </w:rPr>
        <w:t xml:space="preserve"> «О теплоснабжении»;</w:t>
      </w:r>
    </w:p>
    <w:p w:rsidR="00B36978" w:rsidRPr="00D92B5C" w:rsidRDefault="008D3B7A" w:rsidP="00D92B5C">
      <w:pPr>
        <w:pStyle w:val="ConsPlusNormal"/>
        <w:ind w:left="709" w:hanging="709"/>
        <w:jc w:val="both"/>
        <w:rPr>
          <w:rFonts w:ascii="Times New Roman" w:hAnsi="Times New Roman" w:cs="Times New Roman"/>
          <w:sz w:val="28"/>
          <w:szCs w:val="28"/>
          <w:rPrChange w:id="138" w:author="Жанна" w:date="2021-04-19T13:51:00Z">
            <w:rPr>
              <w:rFonts w:ascii="Times New Roman" w:hAnsi="Times New Roman" w:cs="Times New Roman"/>
              <w:i/>
              <w:sz w:val="28"/>
              <w:szCs w:val="28"/>
            </w:rPr>
          </w:rPrChange>
        </w:rPr>
      </w:pPr>
      <w:r w:rsidRPr="008D3B7A">
        <w:rPr>
          <w:rFonts w:ascii="Times New Roman" w:hAnsi="Times New Roman" w:cs="Times New Roman"/>
          <w:sz w:val="28"/>
          <w:szCs w:val="28"/>
          <w:rPrChange w:id="139" w:author="Жанна" w:date="2021-04-19T13:51:00Z">
            <w:rPr>
              <w:rFonts w:ascii="Times New Roman" w:hAnsi="Times New Roman" w:cs="Times New Roman"/>
              <w:i/>
              <w:sz w:val="28"/>
              <w:szCs w:val="28"/>
            </w:rPr>
          </w:rPrChange>
        </w:rPr>
        <w:t xml:space="preserve">6) полномочиями в сфере водоснабжения и водоотведения, предусмотренными Федеральным </w:t>
      </w:r>
      <w:r w:rsidRPr="008D3B7A">
        <w:rPr>
          <w:rFonts w:ascii="Times New Roman" w:hAnsi="Times New Roman" w:cs="Times New Roman"/>
          <w:sz w:val="28"/>
          <w:szCs w:val="28"/>
          <w:rPrChange w:id="140" w:author="Жанна" w:date="2021-04-19T13:51:00Z">
            <w:rPr/>
          </w:rPrChange>
        </w:rPr>
        <w:fldChar w:fldCharType="begin"/>
      </w:r>
      <w:r w:rsidRPr="008D3B7A">
        <w:rPr>
          <w:rFonts w:ascii="Times New Roman" w:hAnsi="Times New Roman" w:cs="Times New Roman"/>
          <w:sz w:val="28"/>
          <w:szCs w:val="28"/>
          <w:rPrChange w:id="141" w:author="Жанна" w:date="2021-04-19T13:51:00Z">
            <w:rPr>
              <w:rFonts w:ascii="Times New Roman" w:hAnsi="Times New Roman" w:cs="Times New Roman"/>
              <w:i/>
              <w:sz w:val="28"/>
              <w:szCs w:val="28"/>
            </w:rPr>
          </w:rPrChange>
        </w:rPr>
        <w:instrText>HYPERLINK "consultantplus://offline/ref=E7766A4F4960C73758A20DA10AEF098B72A663648303057CF94F0C223BE49EAC02DA9A4311925DBFCC355AF76617277D3081FFFC6B656C9343BAN"</w:instrText>
      </w:r>
      <w:r w:rsidRPr="008D3B7A">
        <w:rPr>
          <w:rFonts w:ascii="Times New Roman" w:hAnsi="Times New Roman" w:cs="Times New Roman"/>
          <w:sz w:val="28"/>
          <w:szCs w:val="28"/>
          <w:rPrChange w:id="142" w:author="Жанна" w:date="2021-04-19T13:51:00Z">
            <w:rPr/>
          </w:rPrChange>
        </w:rPr>
        <w:fldChar w:fldCharType="separate"/>
      </w:r>
      <w:r w:rsidRPr="008D3B7A">
        <w:rPr>
          <w:rFonts w:ascii="Times New Roman" w:hAnsi="Times New Roman" w:cs="Times New Roman"/>
          <w:sz w:val="28"/>
          <w:szCs w:val="28"/>
          <w:rPrChange w:id="143" w:author="Жанна" w:date="2021-04-19T13:51:00Z">
            <w:rPr>
              <w:color w:val="0000FF"/>
            </w:rPr>
          </w:rPrChange>
        </w:rPr>
        <w:t>законом</w:t>
      </w:r>
      <w:r w:rsidRPr="008D3B7A">
        <w:rPr>
          <w:rFonts w:ascii="Times New Roman" w:hAnsi="Times New Roman" w:cs="Times New Roman"/>
          <w:sz w:val="28"/>
          <w:szCs w:val="28"/>
          <w:rPrChange w:id="144" w:author="Жанна" w:date="2021-04-19T13:51:00Z">
            <w:rPr/>
          </w:rPrChange>
        </w:rPr>
        <w:fldChar w:fldCharType="end"/>
      </w:r>
      <w:r w:rsidRPr="008D3B7A">
        <w:rPr>
          <w:rFonts w:ascii="Times New Roman" w:hAnsi="Times New Roman" w:cs="Times New Roman"/>
          <w:sz w:val="28"/>
          <w:szCs w:val="28"/>
          <w:rPrChange w:id="145" w:author="Жанна" w:date="2021-04-19T13:51:00Z">
            <w:rPr>
              <w:rFonts w:ascii="Times New Roman" w:hAnsi="Times New Roman" w:cs="Times New Roman"/>
              <w:i/>
              <w:sz w:val="28"/>
              <w:szCs w:val="28"/>
            </w:rPr>
          </w:rPrChange>
        </w:rPr>
        <w:t xml:space="preserve"> «О водоснабжении и водоотведении»;</w:t>
      </w:r>
    </w:p>
    <w:p w:rsidR="00B36978" w:rsidRPr="00D92B5C" w:rsidRDefault="008D3B7A" w:rsidP="00D92B5C">
      <w:pPr>
        <w:pStyle w:val="ConsPlusNormal"/>
        <w:ind w:left="709" w:hanging="709"/>
        <w:jc w:val="both"/>
        <w:rPr>
          <w:rFonts w:ascii="Times New Roman" w:hAnsi="Times New Roman" w:cs="Times New Roman"/>
          <w:sz w:val="28"/>
          <w:szCs w:val="28"/>
          <w:rPrChange w:id="146" w:author="Жанна" w:date="2021-04-19T13:51:00Z">
            <w:rPr>
              <w:rFonts w:ascii="Times New Roman" w:hAnsi="Times New Roman" w:cs="Times New Roman"/>
              <w:i/>
              <w:sz w:val="28"/>
              <w:szCs w:val="28"/>
            </w:rPr>
          </w:rPrChange>
        </w:rPr>
      </w:pPr>
      <w:r w:rsidRPr="008D3B7A">
        <w:rPr>
          <w:rFonts w:ascii="Times New Roman" w:hAnsi="Times New Roman" w:cs="Times New Roman"/>
          <w:sz w:val="28"/>
          <w:szCs w:val="28"/>
          <w:rPrChange w:id="147" w:author="Жанна" w:date="2021-04-19T13:51:00Z">
            <w:rPr>
              <w:rFonts w:ascii="Times New Roman" w:hAnsi="Times New Roman" w:cs="Times New Roman"/>
              <w:i/>
              <w:sz w:val="28"/>
              <w:szCs w:val="28"/>
            </w:rPr>
          </w:rPrChange>
        </w:rPr>
        <w:t xml:space="preserve">7) полномочиями в сфере стратегического планирования, предусмотренными Федеральным </w:t>
      </w:r>
      <w:r w:rsidRPr="008D3B7A">
        <w:rPr>
          <w:rFonts w:ascii="Times New Roman" w:hAnsi="Times New Roman" w:cs="Times New Roman"/>
          <w:sz w:val="28"/>
          <w:szCs w:val="28"/>
          <w:rPrChange w:id="148" w:author="Жанна" w:date="2021-04-19T13:51:00Z">
            <w:rPr/>
          </w:rPrChange>
        </w:rPr>
        <w:fldChar w:fldCharType="begin"/>
      </w:r>
      <w:r w:rsidRPr="008D3B7A">
        <w:rPr>
          <w:rFonts w:ascii="Times New Roman" w:hAnsi="Times New Roman" w:cs="Times New Roman"/>
          <w:sz w:val="28"/>
          <w:szCs w:val="28"/>
          <w:rPrChange w:id="149" w:author="Жанна" w:date="2021-04-19T13:51:00Z">
            <w:rPr>
              <w:rFonts w:ascii="Times New Roman" w:hAnsi="Times New Roman" w:cs="Times New Roman"/>
              <w:i/>
              <w:sz w:val="28"/>
              <w:szCs w:val="28"/>
            </w:rPr>
          </w:rPrChange>
        </w:rPr>
        <w:instrText>HYPERLINK "consultantplus://offline/ref=E7766A4F4960C73758A20DA10AEF098B72A66D6C8701057CF94F0C223BE49EAC02DA9A4311925CB9CC355AF76617277D3081FFFC6B656C9343BAN"</w:instrText>
      </w:r>
      <w:r w:rsidRPr="008D3B7A">
        <w:rPr>
          <w:rFonts w:ascii="Times New Roman" w:hAnsi="Times New Roman" w:cs="Times New Roman"/>
          <w:sz w:val="28"/>
          <w:szCs w:val="28"/>
          <w:rPrChange w:id="150" w:author="Жанна" w:date="2021-04-19T13:51:00Z">
            <w:rPr/>
          </w:rPrChange>
        </w:rPr>
        <w:fldChar w:fldCharType="separate"/>
      </w:r>
      <w:r w:rsidRPr="008D3B7A">
        <w:rPr>
          <w:rFonts w:ascii="Times New Roman" w:hAnsi="Times New Roman" w:cs="Times New Roman"/>
          <w:sz w:val="28"/>
          <w:szCs w:val="28"/>
          <w:rPrChange w:id="151" w:author="Жанна" w:date="2021-04-19T13:51:00Z">
            <w:rPr>
              <w:color w:val="0000FF"/>
            </w:rPr>
          </w:rPrChange>
        </w:rPr>
        <w:t>законом</w:t>
      </w:r>
      <w:r w:rsidRPr="008D3B7A">
        <w:rPr>
          <w:rFonts w:ascii="Times New Roman" w:hAnsi="Times New Roman" w:cs="Times New Roman"/>
          <w:sz w:val="28"/>
          <w:szCs w:val="28"/>
          <w:rPrChange w:id="152" w:author="Жанна" w:date="2021-04-19T13:51:00Z">
            <w:rPr/>
          </w:rPrChange>
        </w:rPr>
        <w:fldChar w:fldCharType="end"/>
      </w:r>
      <w:r w:rsidRPr="008D3B7A">
        <w:rPr>
          <w:rFonts w:ascii="Times New Roman" w:hAnsi="Times New Roman" w:cs="Times New Roman"/>
          <w:sz w:val="28"/>
          <w:szCs w:val="28"/>
          <w:rPrChange w:id="153" w:author="Жанна" w:date="2021-04-19T13:51:00Z">
            <w:rPr>
              <w:rFonts w:ascii="Times New Roman" w:hAnsi="Times New Roman" w:cs="Times New Roman"/>
              <w:i/>
              <w:sz w:val="28"/>
              <w:szCs w:val="28"/>
            </w:rPr>
          </w:rPrChange>
        </w:rPr>
        <w:t xml:space="preserve"> от 28.06.2014 №172-ФЗ «О стратегическом планировании в </w:t>
      </w:r>
      <w:del w:id="154" w:author="User" w:date="2021-02-19T16:42:00Z">
        <w:r w:rsidRPr="008D3B7A">
          <w:rPr>
            <w:rFonts w:ascii="Times New Roman" w:hAnsi="Times New Roman" w:cs="Times New Roman"/>
            <w:sz w:val="28"/>
            <w:szCs w:val="28"/>
            <w:rPrChange w:id="155" w:author="Жанна" w:date="2021-04-19T13:51:00Z">
              <w:rPr>
                <w:rFonts w:ascii="Times New Roman" w:hAnsi="Times New Roman" w:cs="Times New Roman"/>
                <w:i/>
                <w:sz w:val="28"/>
                <w:szCs w:val="28"/>
              </w:rPr>
            </w:rPrChange>
          </w:rPr>
          <w:delText>Российской Федерации</w:delText>
        </w:r>
      </w:del>
      <w:ins w:id="156" w:author="User" w:date="2021-02-19T16:42:00Z">
        <w:r w:rsidRPr="008D3B7A">
          <w:rPr>
            <w:rFonts w:ascii="Times New Roman" w:hAnsi="Times New Roman" w:cs="Times New Roman"/>
            <w:sz w:val="28"/>
            <w:szCs w:val="28"/>
            <w:rPrChange w:id="157" w:author="Жанна" w:date="2021-04-19T13:51:00Z">
              <w:rPr>
                <w:rFonts w:ascii="Times New Roman" w:hAnsi="Times New Roman" w:cs="Times New Roman"/>
                <w:i/>
                <w:sz w:val="28"/>
                <w:szCs w:val="28"/>
              </w:rPr>
            </w:rPrChange>
          </w:rPr>
          <w:t>Р</w:t>
        </w:r>
      </w:ins>
      <w:r w:rsidRPr="008D3B7A">
        <w:rPr>
          <w:rFonts w:ascii="Times New Roman" w:hAnsi="Times New Roman" w:cs="Times New Roman"/>
          <w:sz w:val="28"/>
          <w:szCs w:val="28"/>
          <w:rPrChange w:id="158" w:author="Жанна" w:date="2021-04-19T13:51:00Z">
            <w:rPr>
              <w:rFonts w:ascii="Times New Roman" w:hAnsi="Times New Roman" w:cs="Times New Roman"/>
              <w:i/>
              <w:sz w:val="28"/>
              <w:szCs w:val="28"/>
            </w:rPr>
          </w:rPrChange>
        </w:rPr>
        <w:t xml:space="preserve">оссийской </w:t>
      </w:r>
      <w:ins w:id="159" w:author="User" w:date="2021-02-19T16:42:00Z">
        <w:r w:rsidRPr="008D3B7A">
          <w:rPr>
            <w:rFonts w:ascii="Times New Roman" w:hAnsi="Times New Roman" w:cs="Times New Roman"/>
            <w:sz w:val="28"/>
            <w:szCs w:val="28"/>
            <w:rPrChange w:id="160" w:author="Жанна" w:date="2021-04-19T13:51:00Z">
              <w:rPr>
                <w:rFonts w:ascii="Times New Roman" w:hAnsi="Times New Roman" w:cs="Times New Roman"/>
                <w:i/>
                <w:sz w:val="28"/>
                <w:szCs w:val="28"/>
              </w:rPr>
            </w:rPrChange>
          </w:rPr>
          <w:t>Ф</w:t>
        </w:r>
      </w:ins>
      <w:r w:rsidRPr="008D3B7A">
        <w:rPr>
          <w:rFonts w:ascii="Times New Roman" w:hAnsi="Times New Roman" w:cs="Times New Roman"/>
          <w:sz w:val="28"/>
          <w:szCs w:val="28"/>
          <w:rPrChange w:id="161" w:author="Жанна" w:date="2021-04-19T13:51:00Z">
            <w:rPr>
              <w:rFonts w:ascii="Times New Roman" w:hAnsi="Times New Roman" w:cs="Times New Roman"/>
              <w:i/>
              <w:sz w:val="28"/>
              <w:szCs w:val="28"/>
            </w:rPr>
          </w:rPrChange>
        </w:rPr>
        <w:t>едерации»;</w:t>
      </w:r>
    </w:p>
    <w:p w:rsidR="00B36978" w:rsidRPr="00D92B5C" w:rsidRDefault="008D3B7A" w:rsidP="00D92B5C">
      <w:pPr>
        <w:pStyle w:val="ConsPlusNormal"/>
        <w:ind w:left="709" w:hanging="709"/>
        <w:jc w:val="both"/>
        <w:rPr>
          <w:rFonts w:ascii="Times New Roman" w:hAnsi="Times New Roman" w:cs="Times New Roman"/>
          <w:sz w:val="28"/>
          <w:szCs w:val="28"/>
          <w:rPrChange w:id="162" w:author="Жанна" w:date="2021-04-19T13:51:00Z">
            <w:rPr>
              <w:rFonts w:ascii="Times New Roman" w:hAnsi="Times New Roman" w:cs="Times New Roman"/>
              <w:i/>
              <w:sz w:val="28"/>
              <w:szCs w:val="28"/>
            </w:rPr>
          </w:rPrChange>
        </w:rPr>
      </w:pPr>
      <w:r w:rsidRPr="008D3B7A">
        <w:rPr>
          <w:rFonts w:ascii="Times New Roman" w:hAnsi="Times New Roman" w:cs="Times New Roman"/>
          <w:sz w:val="28"/>
          <w:szCs w:val="28"/>
          <w:rPrChange w:id="163" w:author="Жанна" w:date="2021-04-19T13:51:00Z">
            <w:rPr>
              <w:rFonts w:ascii="Times New Roman" w:hAnsi="Times New Roman" w:cs="Times New Roman"/>
              <w:i/>
              <w:sz w:val="28"/>
              <w:szCs w:val="28"/>
            </w:rPr>
          </w:rPrChange>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w:t>
      </w:r>
      <w:del w:id="164" w:author="User" w:date="2021-02-19T16:45:00Z">
        <w:r w:rsidRPr="008D3B7A">
          <w:rPr>
            <w:rFonts w:ascii="Times New Roman" w:hAnsi="Times New Roman" w:cs="Times New Roman"/>
            <w:sz w:val="28"/>
            <w:szCs w:val="28"/>
            <w:rPrChange w:id="165" w:author="Жанна" w:date="2021-04-19T13:51:00Z">
              <w:rPr>
                <w:rFonts w:ascii="Times New Roman" w:hAnsi="Times New Roman" w:cs="Times New Roman"/>
                <w:i/>
                <w:sz w:val="28"/>
                <w:szCs w:val="28"/>
              </w:rPr>
            </w:rPrChange>
          </w:rPr>
          <w:delText>местного самоуправления</w:delText>
        </w:r>
      </w:del>
      <w:r w:rsidRPr="008D3B7A">
        <w:rPr>
          <w:rFonts w:ascii="Times New Roman" w:hAnsi="Times New Roman" w:cs="Times New Roman"/>
          <w:sz w:val="28"/>
          <w:szCs w:val="28"/>
          <w:rPrChange w:id="166" w:author="Жанна" w:date="2021-04-19T13:51:00Z">
            <w:rPr>
              <w:rFonts w:ascii="Times New Roman" w:hAnsi="Times New Roman" w:cs="Times New Roman"/>
              <w:i/>
              <w:sz w:val="28"/>
              <w:szCs w:val="28"/>
            </w:rPr>
          </w:rPrChange>
        </w:rPr>
        <w:t xml:space="preserve">местного самоуправления, выборного должностного лица </w:t>
      </w:r>
      <w:del w:id="167" w:author="User" w:date="2021-02-19T16:45:00Z">
        <w:r w:rsidRPr="008D3B7A">
          <w:rPr>
            <w:rFonts w:ascii="Times New Roman" w:hAnsi="Times New Roman" w:cs="Times New Roman"/>
            <w:sz w:val="28"/>
            <w:szCs w:val="28"/>
            <w:rPrChange w:id="168" w:author="Жанна" w:date="2021-04-19T13:51:00Z">
              <w:rPr>
                <w:rFonts w:ascii="Times New Roman" w:hAnsi="Times New Roman" w:cs="Times New Roman"/>
                <w:i/>
                <w:sz w:val="28"/>
                <w:szCs w:val="28"/>
              </w:rPr>
            </w:rPrChange>
          </w:rPr>
          <w:delText>местного самоуправления</w:delText>
        </w:r>
      </w:del>
      <w:r w:rsidRPr="008D3B7A">
        <w:rPr>
          <w:rFonts w:ascii="Times New Roman" w:hAnsi="Times New Roman" w:cs="Times New Roman"/>
          <w:sz w:val="28"/>
          <w:szCs w:val="28"/>
          <w:rPrChange w:id="169" w:author="Жанна" w:date="2021-04-19T13:51:00Z">
            <w:rPr>
              <w:rFonts w:ascii="Times New Roman" w:hAnsi="Times New Roman" w:cs="Times New Roman"/>
              <w:i/>
              <w:sz w:val="28"/>
              <w:szCs w:val="28"/>
            </w:rPr>
          </w:rPrChange>
        </w:rPr>
        <w:t>местного самоуправления, голосования по вопросам изменения границ муниципального образования, преобразования муниципального образования;</w:t>
      </w:r>
    </w:p>
    <w:p w:rsidR="00B36978" w:rsidRPr="00D92B5C" w:rsidDel="005E0A28" w:rsidRDefault="008D3B7A" w:rsidP="00D92B5C">
      <w:pPr>
        <w:pStyle w:val="ConsPlusNormal"/>
        <w:ind w:left="709" w:hanging="709"/>
        <w:jc w:val="both"/>
        <w:rPr>
          <w:del w:id="170" w:author="User" w:date="2021-02-19T18:08:00Z"/>
          <w:rFonts w:ascii="Times New Roman" w:hAnsi="Times New Roman" w:cs="Times New Roman"/>
          <w:sz w:val="28"/>
          <w:szCs w:val="28"/>
          <w:rPrChange w:id="171" w:author="Жанна" w:date="2021-04-19T13:51:00Z">
            <w:rPr>
              <w:del w:id="172" w:author="User" w:date="2021-02-19T18:08:00Z"/>
              <w:rFonts w:ascii="Times New Roman" w:hAnsi="Times New Roman" w:cs="Times New Roman"/>
              <w:i/>
              <w:sz w:val="28"/>
              <w:szCs w:val="28"/>
            </w:rPr>
          </w:rPrChange>
        </w:rPr>
      </w:pPr>
      <w:r w:rsidRPr="008D3B7A">
        <w:rPr>
          <w:rFonts w:ascii="Times New Roman" w:hAnsi="Times New Roman"/>
          <w:sz w:val="28"/>
          <w:szCs w:val="28"/>
          <w:rPrChange w:id="173" w:author="Жанна" w:date="2021-04-19T13:51:00Z">
            <w:rPr>
              <w:rFonts w:ascii="Times New Roman" w:hAnsi="Times New Roman"/>
              <w:i/>
              <w:sz w:val="28"/>
              <w:szCs w:val="28"/>
            </w:rPr>
          </w:rPrChange>
        </w:rPr>
        <w:t xml:space="preserve">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w:t>
      </w:r>
      <w:del w:id="174" w:author="User" w:date="2021-02-19T18:09:00Z">
        <w:r w:rsidRPr="008D3B7A">
          <w:rPr>
            <w:rFonts w:ascii="Times New Roman" w:hAnsi="Times New Roman"/>
            <w:sz w:val="28"/>
            <w:szCs w:val="28"/>
            <w:rPrChange w:id="175" w:author="Жанна" w:date="2021-04-19T13:51:00Z">
              <w:rPr>
                <w:rFonts w:ascii="Times New Roman" w:hAnsi="Times New Roman"/>
                <w:i/>
                <w:sz w:val="28"/>
                <w:szCs w:val="28"/>
              </w:rPr>
            </w:rPrChange>
          </w:rPr>
          <w:delText xml:space="preserve">государственной </w:delText>
        </w:r>
      </w:del>
      <w:r w:rsidRPr="008D3B7A">
        <w:rPr>
          <w:rFonts w:ascii="Times New Roman" w:hAnsi="Times New Roman"/>
          <w:sz w:val="28"/>
          <w:szCs w:val="28"/>
          <w:rPrChange w:id="176" w:author="Жанна" w:date="2021-04-19T13:51:00Z">
            <w:rPr>
              <w:rFonts w:ascii="Times New Roman" w:hAnsi="Times New Roman"/>
              <w:i/>
              <w:sz w:val="28"/>
              <w:szCs w:val="28"/>
            </w:rPr>
          </w:rPrChange>
        </w:rPr>
        <w:t xml:space="preserve">государственной власти в </w:t>
      </w:r>
      <w:r w:rsidRPr="008D3B7A">
        <w:rPr>
          <w:rFonts w:ascii="Times New Roman" w:hAnsi="Times New Roman" w:cs="Times New Roman"/>
          <w:sz w:val="28"/>
          <w:szCs w:val="28"/>
          <w:rPrChange w:id="177" w:author="Жанна" w:date="2021-04-19T13:51:00Z">
            <w:rPr/>
          </w:rPrChange>
        </w:rPr>
        <w:fldChar w:fldCharType="begin"/>
      </w:r>
      <w:r w:rsidRPr="008D3B7A">
        <w:rPr>
          <w:rFonts w:ascii="Times New Roman" w:hAnsi="Times New Roman"/>
          <w:sz w:val="28"/>
          <w:szCs w:val="28"/>
          <w:rPrChange w:id="178" w:author="Жанна" w:date="2021-04-19T13:51:00Z">
            <w:rPr>
              <w:rFonts w:ascii="Times New Roman" w:hAnsi="Times New Roman"/>
              <w:i/>
              <w:sz w:val="28"/>
              <w:szCs w:val="28"/>
            </w:rPr>
          </w:rPrChange>
        </w:rPr>
        <w:instrText>HYPERLINK "consultantplus://offline/ref=E7766A4F4960C73758A20DA10AEF098B77A06D60810E5876F11600203CEBC1BB0593964211925DBCCE6A5FE2774F2B75279FFDE077676E49B0N"</w:instrText>
      </w:r>
      <w:r w:rsidRPr="008D3B7A">
        <w:rPr>
          <w:rFonts w:ascii="Times New Roman" w:hAnsi="Times New Roman" w:cs="Times New Roman"/>
          <w:sz w:val="28"/>
          <w:szCs w:val="28"/>
          <w:rPrChange w:id="179" w:author="Жанна" w:date="2021-04-19T13:51:00Z">
            <w:rPr/>
          </w:rPrChange>
        </w:rPr>
        <w:fldChar w:fldCharType="separate"/>
      </w:r>
      <w:r w:rsidRPr="008D3B7A">
        <w:rPr>
          <w:rFonts w:ascii="Times New Roman" w:hAnsi="Times New Roman" w:cs="Times New Roman"/>
          <w:sz w:val="28"/>
          <w:szCs w:val="28"/>
          <w:rPrChange w:id="180" w:author="Жанна" w:date="2021-04-19T13:51:00Z">
            <w:rPr>
              <w:color w:val="0000FF"/>
            </w:rPr>
          </w:rPrChange>
        </w:rPr>
        <w:t>порядке</w:t>
      </w:r>
      <w:r w:rsidRPr="008D3B7A">
        <w:rPr>
          <w:rFonts w:ascii="Times New Roman" w:hAnsi="Times New Roman" w:cs="Times New Roman"/>
          <w:sz w:val="28"/>
          <w:szCs w:val="28"/>
          <w:rPrChange w:id="181" w:author="Жанна" w:date="2021-04-19T13:51:00Z">
            <w:rPr/>
          </w:rPrChange>
        </w:rPr>
        <w:fldChar w:fldCharType="end"/>
      </w:r>
      <w:r w:rsidRPr="008D3B7A">
        <w:rPr>
          <w:rFonts w:ascii="Times New Roman" w:hAnsi="Times New Roman"/>
          <w:sz w:val="28"/>
          <w:szCs w:val="28"/>
          <w:rPrChange w:id="182" w:author="Жанна" w:date="2021-04-19T13:51:00Z">
            <w:rPr>
              <w:rFonts w:ascii="Times New Roman" w:hAnsi="Times New Roman"/>
              <w:i/>
              <w:sz w:val="28"/>
              <w:szCs w:val="28"/>
            </w:rPr>
          </w:rPrChange>
        </w:rPr>
        <w:t xml:space="preserve">, установленном Правительством </w:t>
      </w:r>
      <w:del w:id="183" w:author="User" w:date="2021-02-19T16:42:00Z">
        <w:r w:rsidRPr="008D3B7A">
          <w:rPr>
            <w:rFonts w:ascii="Times New Roman" w:hAnsi="Times New Roman"/>
            <w:sz w:val="28"/>
            <w:szCs w:val="28"/>
            <w:rPrChange w:id="184" w:author="Жанна" w:date="2021-04-19T13:51:00Z">
              <w:rPr>
                <w:rFonts w:ascii="Times New Roman" w:hAnsi="Times New Roman"/>
                <w:i/>
                <w:sz w:val="28"/>
                <w:szCs w:val="28"/>
              </w:rPr>
            </w:rPrChange>
          </w:rPr>
          <w:delText>Российской Федерации</w:delText>
        </w:r>
      </w:del>
      <w:ins w:id="185" w:author="User" w:date="2021-02-19T16:42:00Z">
        <w:r w:rsidRPr="008D3B7A">
          <w:rPr>
            <w:rFonts w:ascii="Times New Roman" w:hAnsi="Times New Roman"/>
            <w:sz w:val="28"/>
            <w:szCs w:val="28"/>
            <w:rPrChange w:id="186" w:author="Жанна" w:date="2021-04-19T13:51:00Z">
              <w:rPr>
                <w:rFonts w:ascii="Times New Roman" w:hAnsi="Times New Roman"/>
                <w:i/>
                <w:sz w:val="28"/>
                <w:szCs w:val="28"/>
              </w:rPr>
            </w:rPrChange>
          </w:rPr>
          <w:t>Р</w:t>
        </w:r>
      </w:ins>
      <w:r w:rsidRPr="008D3B7A">
        <w:rPr>
          <w:rFonts w:ascii="Times New Roman" w:hAnsi="Times New Roman"/>
          <w:sz w:val="28"/>
          <w:szCs w:val="28"/>
          <w:rPrChange w:id="187" w:author="Жанна" w:date="2021-04-19T13:51:00Z">
            <w:rPr>
              <w:rFonts w:ascii="Times New Roman" w:hAnsi="Times New Roman"/>
              <w:i/>
              <w:sz w:val="28"/>
              <w:szCs w:val="28"/>
            </w:rPr>
          </w:rPrChange>
        </w:rPr>
        <w:t xml:space="preserve">оссийской </w:t>
      </w:r>
      <w:ins w:id="188" w:author="User" w:date="2021-02-19T16:42:00Z">
        <w:r w:rsidRPr="008D3B7A">
          <w:rPr>
            <w:rFonts w:ascii="Times New Roman" w:hAnsi="Times New Roman"/>
            <w:sz w:val="28"/>
            <w:szCs w:val="28"/>
            <w:rPrChange w:id="189" w:author="Жанна" w:date="2021-04-19T13:51:00Z">
              <w:rPr>
                <w:rFonts w:ascii="Times New Roman" w:hAnsi="Times New Roman"/>
                <w:i/>
                <w:sz w:val="28"/>
                <w:szCs w:val="28"/>
              </w:rPr>
            </w:rPrChange>
          </w:rPr>
          <w:t>Ф</w:t>
        </w:r>
      </w:ins>
      <w:r w:rsidRPr="008D3B7A">
        <w:rPr>
          <w:rFonts w:ascii="Times New Roman" w:hAnsi="Times New Roman"/>
          <w:sz w:val="28"/>
          <w:szCs w:val="28"/>
          <w:rPrChange w:id="190" w:author="Жанна" w:date="2021-04-19T13:51:00Z">
            <w:rPr>
              <w:rFonts w:ascii="Times New Roman" w:hAnsi="Times New Roman"/>
              <w:i/>
              <w:sz w:val="28"/>
              <w:szCs w:val="28"/>
            </w:rPr>
          </w:rPrChange>
        </w:rPr>
        <w:t xml:space="preserve">едерации; </w:t>
      </w:r>
    </w:p>
    <w:p w:rsidR="00000000" w:rsidRDefault="008D3B7A">
      <w:pPr>
        <w:pStyle w:val="ConsPlusNormal"/>
        <w:ind w:left="709" w:hanging="709"/>
        <w:jc w:val="both"/>
        <w:rPr>
          <w:rFonts w:ascii="Times New Roman" w:hAnsi="Times New Roman"/>
          <w:sz w:val="28"/>
          <w:szCs w:val="28"/>
          <w:rPrChange w:id="191" w:author="Жанна" w:date="2021-04-19T13:51:00Z">
            <w:rPr>
              <w:rFonts w:ascii="Times New Roman" w:hAnsi="Times New Roman"/>
              <w:i/>
              <w:sz w:val="28"/>
              <w:szCs w:val="28"/>
            </w:rPr>
          </w:rPrChange>
        </w:rPr>
        <w:pPrChange w:id="192" w:author="User" w:date="2021-02-19T18:08:00Z">
          <w:pPr>
            <w:jc w:val="both"/>
          </w:pPr>
        </w:pPrChange>
      </w:pPr>
      <w:r w:rsidRPr="008D3B7A">
        <w:rPr>
          <w:rFonts w:ascii="Times New Roman" w:hAnsi="Times New Roman" w:cs="Times New Roman"/>
          <w:sz w:val="28"/>
          <w:szCs w:val="28"/>
          <w:rPrChange w:id="193" w:author="Жанна" w:date="2021-04-19T13:51:00Z">
            <w:rPr>
              <w:rFonts w:ascii="Times New Roman" w:hAnsi="Times New Roman"/>
              <w:i/>
              <w:sz w:val="28"/>
              <w:szCs w:val="28"/>
            </w:rPr>
          </w:rPrChange>
        </w:rPr>
        <w:t xml:space="preserve"> </w:t>
      </w:r>
    </w:p>
    <w:p w:rsidR="00B36978" w:rsidRPr="00D92B5C" w:rsidRDefault="008D3B7A" w:rsidP="00D92B5C">
      <w:pPr>
        <w:pStyle w:val="ConsPlusNormal"/>
        <w:ind w:left="709" w:hanging="709"/>
        <w:jc w:val="both"/>
        <w:rPr>
          <w:rFonts w:ascii="Times New Roman" w:hAnsi="Times New Roman" w:cs="Times New Roman"/>
          <w:sz w:val="28"/>
          <w:szCs w:val="28"/>
          <w:rPrChange w:id="194" w:author="Жанна" w:date="2021-04-19T13:51:00Z">
            <w:rPr>
              <w:rFonts w:ascii="Times New Roman" w:hAnsi="Times New Roman" w:cs="Times New Roman"/>
              <w:i/>
              <w:sz w:val="28"/>
              <w:szCs w:val="28"/>
            </w:rPr>
          </w:rPrChange>
        </w:rPr>
      </w:pPr>
      <w:r w:rsidRPr="008D3B7A">
        <w:rPr>
          <w:rFonts w:ascii="Times New Roman" w:hAnsi="Times New Roman" w:cs="Times New Roman"/>
          <w:sz w:val="28"/>
          <w:szCs w:val="28"/>
          <w:rPrChange w:id="195" w:author="Жанна" w:date="2021-04-19T13:51:00Z">
            <w:rPr>
              <w:rFonts w:ascii="Times New Roman" w:hAnsi="Times New Roman" w:cs="Times New Roman"/>
              <w:i/>
              <w:sz w:val="28"/>
              <w:szCs w:val="28"/>
            </w:rPr>
          </w:rPrChange>
        </w:rPr>
        <w:t xml:space="preserve">10) разработка и утверждение </w:t>
      </w:r>
      <w:r w:rsidRPr="008D3B7A">
        <w:rPr>
          <w:rFonts w:ascii="Times New Roman" w:hAnsi="Times New Roman" w:cs="Times New Roman"/>
          <w:sz w:val="28"/>
          <w:szCs w:val="28"/>
          <w:rPrChange w:id="196" w:author="Жанна" w:date="2021-04-19T13:51:00Z">
            <w:rPr/>
          </w:rPrChange>
        </w:rPr>
        <w:fldChar w:fldCharType="begin"/>
      </w:r>
      <w:r w:rsidRPr="008D3B7A">
        <w:rPr>
          <w:rFonts w:ascii="Times New Roman" w:hAnsi="Times New Roman" w:cs="Times New Roman"/>
          <w:sz w:val="28"/>
          <w:szCs w:val="28"/>
          <w:rPrChange w:id="197" w:author="Жанна" w:date="2021-04-19T13:51:00Z">
            <w:rPr>
              <w:rFonts w:ascii="Times New Roman" w:hAnsi="Times New Roman" w:cs="Times New Roman"/>
              <w:i/>
              <w:sz w:val="28"/>
              <w:szCs w:val="28"/>
            </w:rPr>
          </w:rPrChange>
        </w:rPr>
        <w:instrText>HYPERLINK "consultantplus://offline/ref=E7766A4F4960C73758A20DA10AEF098B72A466668203057CF94F0C223BE49EAC02DA9A44159057EA947A5BAB234B347C3B81FDFE7746B6N"</w:instrText>
      </w:r>
      <w:r w:rsidRPr="008D3B7A">
        <w:rPr>
          <w:rFonts w:ascii="Times New Roman" w:hAnsi="Times New Roman" w:cs="Times New Roman"/>
          <w:sz w:val="28"/>
          <w:szCs w:val="28"/>
          <w:rPrChange w:id="198" w:author="Жанна" w:date="2021-04-19T13:51:00Z">
            <w:rPr/>
          </w:rPrChange>
        </w:rPr>
        <w:fldChar w:fldCharType="separate"/>
      </w:r>
      <w:r w:rsidRPr="008D3B7A">
        <w:rPr>
          <w:rFonts w:ascii="Times New Roman" w:hAnsi="Times New Roman" w:cs="Times New Roman"/>
          <w:sz w:val="28"/>
          <w:szCs w:val="28"/>
          <w:rPrChange w:id="199" w:author="Жанна" w:date="2021-04-19T13:51:00Z">
            <w:rPr>
              <w:color w:val="0000FF"/>
            </w:rPr>
          </w:rPrChange>
        </w:rPr>
        <w:t>программ</w:t>
      </w:r>
      <w:r w:rsidRPr="008D3B7A">
        <w:rPr>
          <w:rFonts w:ascii="Times New Roman" w:hAnsi="Times New Roman" w:cs="Times New Roman"/>
          <w:sz w:val="28"/>
          <w:szCs w:val="28"/>
          <w:rPrChange w:id="200" w:author="Жанна" w:date="2021-04-19T13:51:00Z">
            <w:rPr/>
          </w:rPrChange>
        </w:rPr>
        <w:fldChar w:fldCharType="end"/>
      </w:r>
      <w:r w:rsidRPr="008D3B7A">
        <w:rPr>
          <w:rFonts w:ascii="Times New Roman" w:hAnsi="Times New Roman" w:cs="Times New Roman"/>
          <w:sz w:val="28"/>
          <w:szCs w:val="28"/>
          <w:rPrChange w:id="201" w:author="Жанна" w:date="2021-04-19T13:51:00Z">
            <w:rPr>
              <w:rFonts w:ascii="Times New Roman" w:hAnsi="Times New Roman" w:cs="Times New Roman"/>
              <w:i/>
              <w:sz w:val="28"/>
              <w:szCs w:val="28"/>
            </w:rPr>
          </w:rPrChange>
        </w:rPr>
        <w:t xml:space="preserve"> комплексного развития систем коммунальной инфраструктуры муниципального образования, программ комплексного развития транспортной инфраструктуры муниципального образования, программ комплексного развития социальной инфраструктуры муниципального образования, </w:t>
      </w:r>
      <w:r w:rsidRPr="008D3B7A">
        <w:rPr>
          <w:rFonts w:ascii="Times New Roman" w:hAnsi="Times New Roman" w:cs="Times New Roman"/>
          <w:sz w:val="28"/>
          <w:szCs w:val="28"/>
          <w:rPrChange w:id="202" w:author="Жанна" w:date="2021-04-19T13:51:00Z">
            <w:rPr/>
          </w:rPrChange>
        </w:rPr>
        <w:fldChar w:fldCharType="begin"/>
      </w:r>
      <w:r w:rsidRPr="008D3B7A">
        <w:rPr>
          <w:rFonts w:ascii="Times New Roman" w:hAnsi="Times New Roman" w:cs="Times New Roman"/>
          <w:sz w:val="28"/>
          <w:szCs w:val="28"/>
          <w:rPrChange w:id="203" w:author="Жанна" w:date="2021-04-19T13:51:00Z">
            <w:rPr>
              <w:rFonts w:ascii="Times New Roman" w:hAnsi="Times New Roman" w:cs="Times New Roman"/>
              <w:i/>
              <w:sz w:val="28"/>
              <w:szCs w:val="28"/>
            </w:rPr>
          </w:rPrChange>
        </w:rPr>
        <w:instrText>HYPERLINK "consultantplus://offline/ref=E7766A4F4960C73758A20DA10AEF098B70A76D648402057CF94F0C223BE49EAC02DA9A4311925CBECD355AF76617277D3081FFFC6B656C9343BAN"</w:instrText>
      </w:r>
      <w:r w:rsidRPr="008D3B7A">
        <w:rPr>
          <w:rFonts w:ascii="Times New Roman" w:hAnsi="Times New Roman" w:cs="Times New Roman"/>
          <w:sz w:val="28"/>
          <w:szCs w:val="28"/>
          <w:rPrChange w:id="204" w:author="Жанна" w:date="2021-04-19T13:51:00Z">
            <w:rPr/>
          </w:rPrChange>
        </w:rPr>
        <w:fldChar w:fldCharType="separate"/>
      </w:r>
      <w:r w:rsidRPr="008D3B7A">
        <w:rPr>
          <w:rFonts w:ascii="Times New Roman" w:hAnsi="Times New Roman" w:cs="Times New Roman"/>
          <w:sz w:val="28"/>
          <w:szCs w:val="28"/>
          <w:rPrChange w:id="205" w:author="Жанна" w:date="2021-04-19T13:51:00Z">
            <w:rPr>
              <w:color w:val="0000FF"/>
            </w:rPr>
          </w:rPrChange>
        </w:rPr>
        <w:t>требования</w:t>
      </w:r>
      <w:r w:rsidRPr="008D3B7A">
        <w:rPr>
          <w:rFonts w:ascii="Times New Roman" w:hAnsi="Times New Roman" w:cs="Times New Roman"/>
          <w:sz w:val="28"/>
          <w:szCs w:val="28"/>
          <w:rPrChange w:id="206" w:author="Жанна" w:date="2021-04-19T13:51:00Z">
            <w:rPr/>
          </w:rPrChange>
        </w:rPr>
        <w:fldChar w:fldCharType="end"/>
      </w:r>
      <w:r w:rsidRPr="008D3B7A">
        <w:rPr>
          <w:rFonts w:ascii="Times New Roman" w:hAnsi="Times New Roman" w:cs="Times New Roman"/>
          <w:sz w:val="28"/>
          <w:szCs w:val="28"/>
          <w:rPrChange w:id="207" w:author="Жанна" w:date="2021-04-19T13:51:00Z">
            <w:rPr>
              <w:rFonts w:ascii="Times New Roman" w:hAnsi="Times New Roman" w:cs="Times New Roman"/>
              <w:i/>
              <w:sz w:val="28"/>
              <w:szCs w:val="28"/>
            </w:rPr>
          </w:rPrChange>
        </w:rPr>
        <w:t xml:space="preserve"> к которым устанавливаются Правительством </w:t>
      </w:r>
      <w:del w:id="208" w:author="User" w:date="2021-02-19T16:42:00Z">
        <w:r w:rsidRPr="008D3B7A">
          <w:rPr>
            <w:rFonts w:ascii="Times New Roman" w:hAnsi="Times New Roman" w:cs="Times New Roman"/>
            <w:sz w:val="28"/>
            <w:szCs w:val="28"/>
            <w:rPrChange w:id="209" w:author="Жанна" w:date="2021-04-19T13:51:00Z">
              <w:rPr>
                <w:rFonts w:ascii="Times New Roman" w:hAnsi="Times New Roman" w:cs="Times New Roman"/>
                <w:i/>
                <w:sz w:val="28"/>
                <w:szCs w:val="28"/>
              </w:rPr>
            </w:rPrChange>
          </w:rPr>
          <w:delText>Российской Федерации</w:delText>
        </w:r>
      </w:del>
      <w:ins w:id="210" w:author="User" w:date="2021-02-19T16:42:00Z">
        <w:r w:rsidRPr="008D3B7A">
          <w:rPr>
            <w:rFonts w:ascii="Times New Roman" w:hAnsi="Times New Roman" w:cs="Times New Roman"/>
            <w:sz w:val="28"/>
            <w:szCs w:val="28"/>
            <w:rPrChange w:id="211" w:author="Жанна" w:date="2021-04-19T13:51:00Z">
              <w:rPr>
                <w:rFonts w:ascii="Times New Roman" w:hAnsi="Times New Roman" w:cs="Times New Roman"/>
                <w:i/>
                <w:sz w:val="28"/>
                <w:szCs w:val="28"/>
              </w:rPr>
            </w:rPrChange>
          </w:rPr>
          <w:t>Р</w:t>
        </w:r>
      </w:ins>
      <w:r w:rsidRPr="008D3B7A">
        <w:rPr>
          <w:rFonts w:ascii="Times New Roman" w:hAnsi="Times New Roman" w:cs="Times New Roman"/>
          <w:sz w:val="28"/>
          <w:szCs w:val="28"/>
          <w:rPrChange w:id="212" w:author="Жанна" w:date="2021-04-19T13:51:00Z">
            <w:rPr>
              <w:rFonts w:ascii="Times New Roman" w:hAnsi="Times New Roman" w:cs="Times New Roman"/>
              <w:i/>
              <w:sz w:val="28"/>
              <w:szCs w:val="28"/>
            </w:rPr>
          </w:rPrChange>
        </w:rPr>
        <w:t xml:space="preserve">оссийской </w:t>
      </w:r>
      <w:ins w:id="213" w:author="User" w:date="2021-02-19T16:42:00Z">
        <w:r w:rsidRPr="008D3B7A">
          <w:rPr>
            <w:rFonts w:ascii="Times New Roman" w:hAnsi="Times New Roman" w:cs="Times New Roman"/>
            <w:sz w:val="28"/>
            <w:szCs w:val="28"/>
            <w:rPrChange w:id="214" w:author="Жанна" w:date="2021-04-19T13:51:00Z">
              <w:rPr>
                <w:rFonts w:ascii="Times New Roman" w:hAnsi="Times New Roman" w:cs="Times New Roman"/>
                <w:i/>
                <w:sz w:val="28"/>
                <w:szCs w:val="28"/>
              </w:rPr>
            </w:rPrChange>
          </w:rPr>
          <w:t>Ф</w:t>
        </w:r>
      </w:ins>
      <w:r w:rsidRPr="008D3B7A">
        <w:rPr>
          <w:rFonts w:ascii="Times New Roman" w:hAnsi="Times New Roman" w:cs="Times New Roman"/>
          <w:sz w:val="28"/>
          <w:szCs w:val="28"/>
          <w:rPrChange w:id="215" w:author="Жанна" w:date="2021-04-19T13:51:00Z">
            <w:rPr>
              <w:rFonts w:ascii="Times New Roman" w:hAnsi="Times New Roman" w:cs="Times New Roman"/>
              <w:i/>
              <w:sz w:val="28"/>
              <w:szCs w:val="28"/>
            </w:rPr>
          </w:rPrChange>
        </w:rPr>
        <w:t xml:space="preserve">едерации;      </w:t>
      </w:r>
    </w:p>
    <w:p w:rsidR="00B36978" w:rsidRPr="00D92B5C" w:rsidRDefault="008D3B7A" w:rsidP="00D92B5C">
      <w:pPr>
        <w:pStyle w:val="ConsPlusNormal"/>
        <w:ind w:left="709" w:hanging="709"/>
        <w:jc w:val="both"/>
        <w:rPr>
          <w:rFonts w:ascii="Times New Roman" w:hAnsi="Times New Roman" w:cs="Times New Roman"/>
          <w:sz w:val="28"/>
          <w:szCs w:val="28"/>
          <w:rPrChange w:id="216" w:author="Жанна" w:date="2021-04-19T13:51:00Z">
            <w:rPr>
              <w:rFonts w:ascii="Times New Roman" w:hAnsi="Times New Roman" w:cs="Times New Roman"/>
              <w:i/>
              <w:sz w:val="28"/>
              <w:szCs w:val="28"/>
            </w:rPr>
          </w:rPrChange>
        </w:rPr>
      </w:pPr>
      <w:bookmarkStart w:id="217" w:name="P871"/>
      <w:bookmarkEnd w:id="217"/>
      <w:r w:rsidRPr="008D3B7A">
        <w:rPr>
          <w:rFonts w:ascii="Times New Roman" w:hAnsi="Times New Roman" w:cs="Times New Roman"/>
          <w:sz w:val="28"/>
          <w:szCs w:val="28"/>
          <w:rPrChange w:id="218" w:author="Жанна" w:date="2021-04-19T13:51:00Z">
            <w:rPr>
              <w:rFonts w:ascii="Times New Roman" w:hAnsi="Times New Roman" w:cs="Times New Roman"/>
              <w:i/>
              <w:sz w:val="28"/>
              <w:szCs w:val="28"/>
            </w:rPr>
          </w:rPrChange>
        </w:rPr>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w:t>
      </w:r>
      <w:r w:rsidRPr="008D3B7A">
        <w:rPr>
          <w:rFonts w:ascii="Times New Roman" w:hAnsi="Times New Roman" w:cs="Times New Roman"/>
          <w:sz w:val="28"/>
          <w:szCs w:val="28"/>
          <w:rPrChange w:id="219" w:author="Жанна" w:date="2021-04-19T13:51:00Z">
            <w:rPr>
              <w:rFonts w:ascii="Times New Roman" w:hAnsi="Times New Roman" w:cs="Times New Roman"/>
              <w:i/>
              <w:sz w:val="28"/>
              <w:szCs w:val="28"/>
            </w:rPr>
          </w:rPrChange>
        </w:rPr>
        <w:lastRenderedPageBreak/>
        <w:t xml:space="preserve">доведения до сведения жителей </w:t>
      </w:r>
      <w:del w:id="220" w:author="User" w:date="2021-02-19T16:53:00Z">
        <w:r w:rsidRPr="008D3B7A">
          <w:rPr>
            <w:rFonts w:ascii="Times New Roman" w:hAnsi="Times New Roman" w:cs="Times New Roman"/>
            <w:sz w:val="28"/>
            <w:szCs w:val="28"/>
            <w:rPrChange w:id="221" w:author="Жанна" w:date="2021-04-19T13:51:00Z">
              <w:rPr>
                <w:rFonts w:ascii="Times New Roman" w:hAnsi="Times New Roman" w:cs="Times New Roman"/>
                <w:i/>
                <w:sz w:val="28"/>
                <w:szCs w:val="28"/>
              </w:rPr>
            </w:rPrChange>
          </w:rPr>
          <w:delText xml:space="preserve">муниципального образования </w:delText>
        </w:r>
      </w:del>
      <w:r w:rsidRPr="008D3B7A">
        <w:rPr>
          <w:rFonts w:ascii="Times New Roman" w:hAnsi="Times New Roman" w:cs="Times New Roman"/>
          <w:sz w:val="28"/>
          <w:szCs w:val="28"/>
          <w:rPrChange w:id="222" w:author="Жанна" w:date="2021-04-19T13:51:00Z">
            <w:rPr>
              <w:rFonts w:ascii="Times New Roman" w:hAnsi="Times New Roman" w:cs="Times New Roman"/>
              <w:i/>
              <w:sz w:val="28"/>
              <w:szCs w:val="28"/>
            </w:rPr>
          </w:rPrChange>
        </w:rPr>
        <w:t>муниципального образования</w:t>
      </w:r>
      <w:ins w:id="223" w:author="User" w:date="2021-02-19T18:08:00Z">
        <w:r w:rsidRPr="008D3B7A">
          <w:rPr>
            <w:rFonts w:ascii="Times New Roman" w:hAnsi="Times New Roman" w:cs="Times New Roman"/>
            <w:sz w:val="28"/>
            <w:szCs w:val="28"/>
            <w:rPrChange w:id="224" w:author="Жанна" w:date="2021-04-19T13:51:00Z">
              <w:rPr>
                <w:rFonts w:ascii="Times New Roman" w:hAnsi="Times New Roman" w:cs="Times New Roman"/>
                <w:i/>
                <w:sz w:val="28"/>
                <w:szCs w:val="28"/>
              </w:rPr>
            </w:rPrChange>
          </w:rPr>
          <w:t xml:space="preserve"> </w:t>
        </w:r>
      </w:ins>
      <w:r w:rsidRPr="008D3B7A">
        <w:rPr>
          <w:rFonts w:ascii="Times New Roman" w:hAnsi="Times New Roman" w:cs="Times New Roman"/>
          <w:sz w:val="28"/>
          <w:szCs w:val="28"/>
          <w:rPrChange w:id="225" w:author="Жанна" w:date="2021-04-19T13:51:00Z">
            <w:rPr>
              <w:rFonts w:ascii="Times New Roman" w:hAnsi="Times New Roman" w:cs="Times New Roman"/>
              <w:i/>
              <w:sz w:val="28"/>
              <w:szCs w:val="28"/>
            </w:rPr>
          </w:rPrChange>
        </w:rPr>
        <w:t>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36978" w:rsidRPr="00D92B5C" w:rsidRDefault="008D3B7A" w:rsidP="00D92B5C">
      <w:pPr>
        <w:pStyle w:val="ConsPlusNormal"/>
        <w:ind w:left="709" w:hanging="709"/>
        <w:jc w:val="both"/>
        <w:rPr>
          <w:rFonts w:ascii="Times New Roman" w:hAnsi="Times New Roman" w:cs="Times New Roman"/>
          <w:sz w:val="28"/>
          <w:szCs w:val="28"/>
          <w:rPrChange w:id="226" w:author="Жанна" w:date="2021-04-19T13:51:00Z">
            <w:rPr>
              <w:rFonts w:ascii="Times New Roman" w:hAnsi="Times New Roman" w:cs="Times New Roman"/>
              <w:i/>
              <w:sz w:val="28"/>
              <w:szCs w:val="28"/>
            </w:rPr>
          </w:rPrChange>
        </w:rPr>
      </w:pPr>
      <w:bookmarkStart w:id="227" w:name="P873"/>
      <w:bookmarkEnd w:id="227"/>
      <w:r w:rsidRPr="008D3B7A">
        <w:rPr>
          <w:rFonts w:ascii="Times New Roman" w:hAnsi="Times New Roman" w:cs="Times New Roman"/>
          <w:sz w:val="28"/>
          <w:szCs w:val="28"/>
          <w:rPrChange w:id="228" w:author="Жанна" w:date="2021-04-19T13:51:00Z">
            <w:rPr>
              <w:rFonts w:ascii="Times New Roman" w:hAnsi="Times New Roman" w:cs="Times New Roman"/>
              <w:i/>
              <w:sz w:val="28"/>
              <w:szCs w:val="28"/>
            </w:rPr>
          </w:rPrChange>
        </w:rPr>
        <w:t>12) осуществление международных и внешнеэкономических связей в соответствии с федеральными законами;</w:t>
      </w:r>
    </w:p>
    <w:p w:rsidR="00B36978" w:rsidRPr="00D92B5C" w:rsidRDefault="008D3B7A" w:rsidP="00D92B5C">
      <w:pPr>
        <w:pStyle w:val="ConsPlusNormal"/>
        <w:ind w:left="709" w:hanging="709"/>
        <w:jc w:val="both"/>
        <w:rPr>
          <w:rFonts w:ascii="Times New Roman" w:hAnsi="Times New Roman" w:cs="Times New Roman"/>
          <w:sz w:val="28"/>
          <w:szCs w:val="28"/>
          <w:rPrChange w:id="229" w:author="Жанна" w:date="2021-04-19T13:51:00Z">
            <w:rPr>
              <w:rFonts w:ascii="Times New Roman" w:hAnsi="Times New Roman" w:cs="Times New Roman"/>
              <w:i/>
              <w:sz w:val="28"/>
              <w:szCs w:val="28"/>
            </w:rPr>
          </w:rPrChange>
        </w:rPr>
      </w:pPr>
      <w:r w:rsidRPr="008D3B7A">
        <w:rPr>
          <w:rFonts w:ascii="Times New Roman" w:hAnsi="Times New Roman" w:cs="Times New Roman"/>
          <w:sz w:val="28"/>
          <w:szCs w:val="28"/>
          <w:rPrChange w:id="230" w:author="Жанна" w:date="2021-04-19T13:51:00Z">
            <w:rPr>
              <w:rFonts w:ascii="Times New Roman" w:hAnsi="Times New Roman" w:cs="Times New Roman"/>
              <w:i/>
              <w:sz w:val="28"/>
              <w:szCs w:val="28"/>
            </w:rPr>
          </w:rPrChange>
        </w:rPr>
        <w:t xml:space="preserve">13) организация профессионального образования и дополнительного профессионального образования выборных </w:t>
      </w:r>
      <w:del w:id="231" w:author="User" w:date="2021-02-19T16:53:00Z">
        <w:r w:rsidRPr="008D3B7A">
          <w:rPr>
            <w:rFonts w:ascii="Times New Roman" w:hAnsi="Times New Roman" w:cs="Times New Roman"/>
            <w:sz w:val="28"/>
            <w:szCs w:val="28"/>
            <w:rPrChange w:id="232" w:author="Жанна" w:date="2021-04-19T13:51:00Z">
              <w:rPr>
                <w:rFonts w:ascii="Times New Roman" w:hAnsi="Times New Roman" w:cs="Times New Roman"/>
                <w:i/>
                <w:sz w:val="28"/>
                <w:szCs w:val="28"/>
              </w:rPr>
            </w:rPrChange>
          </w:rPr>
          <w:delText>должностных лиц</w:delText>
        </w:r>
      </w:del>
      <w:ins w:id="233" w:author="User" w:date="2021-02-19T16:53:00Z">
        <w:r w:rsidRPr="008D3B7A">
          <w:rPr>
            <w:rFonts w:ascii="Times New Roman" w:hAnsi="Times New Roman" w:cs="Times New Roman"/>
            <w:sz w:val="28"/>
            <w:szCs w:val="28"/>
            <w:rPrChange w:id="234" w:author="Жанна" w:date="2021-04-19T13:51:00Z">
              <w:rPr>
                <w:rFonts w:ascii="Times New Roman" w:hAnsi="Times New Roman" w:cs="Times New Roman"/>
                <w:i/>
                <w:sz w:val="28"/>
                <w:szCs w:val="28"/>
              </w:rPr>
            </w:rPrChange>
          </w:rPr>
          <w:t>д</w:t>
        </w:r>
      </w:ins>
      <w:r w:rsidRPr="008D3B7A">
        <w:rPr>
          <w:rFonts w:ascii="Times New Roman" w:hAnsi="Times New Roman" w:cs="Times New Roman"/>
          <w:sz w:val="28"/>
          <w:szCs w:val="28"/>
          <w:rPrChange w:id="235" w:author="Жанна" w:date="2021-04-19T13:51:00Z">
            <w:rPr>
              <w:rFonts w:ascii="Times New Roman" w:hAnsi="Times New Roman" w:cs="Times New Roman"/>
              <w:i/>
              <w:sz w:val="28"/>
              <w:szCs w:val="28"/>
            </w:rPr>
          </w:rPrChange>
        </w:rPr>
        <w:t xml:space="preserve">олжностных </w:t>
      </w:r>
      <w:ins w:id="236" w:author="User" w:date="2021-02-19T16:53:00Z">
        <w:r w:rsidRPr="008D3B7A">
          <w:rPr>
            <w:rFonts w:ascii="Times New Roman" w:hAnsi="Times New Roman" w:cs="Times New Roman"/>
            <w:sz w:val="28"/>
            <w:szCs w:val="28"/>
            <w:rPrChange w:id="237" w:author="Жанна" w:date="2021-04-19T13:51:00Z">
              <w:rPr>
                <w:rFonts w:ascii="Times New Roman" w:hAnsi="Times New Roman" w:cs="Times New Roman"/>
                <w:i/>
                <w:sz w:val="28"/>
                <w:szCs w:val="28"/>
              </w:rPr>
            </w:rPrChange>
          </w:rPr>
          <w:t>лиц</w:t>
        </w:r>
      </w:ins>
      <w:r w:rsidRPr="008D3B7A">
        <w:rPr>
          <w:rFonts w:ascii="Times New Roman" w:hAnsi="Times New Roman" w:cs="Times New Roman"/>
          <w:sz w:val="28"/>
          <w:szCs w:val="28"/>
          <w:rPrChange w:id="238" w:author="Жанна" w:date="2021-04-19T13:51:00Z">
            <w:rPr>
              <w:rFonts w:ascii="Times New Roman" w:hAnsi="Times New Roman" w:cs="Times New Roman"/>
              <w:i/>
              <w:sz w:val="28"/>
              <w:szCs w:val="28"/>
            </w:rPr>
          </w:rPrChange>
        </w:rPr>
        <w:t xml:space="preserve"> </w:t>
      </w:r>
      <w:del w:id="239" w:author="User" w:date="2021-02-19T16:45:00Z">
        <w:r w:rsidRPr="008D3B7A">
          <w:rPr>
            <w:rFonts w:ascii="Times New Roman" w:hAnsi="Times New Roman" w:cs="Times New Roman"/>
            <w:sz w:val="28"/>
            <w:szCs w:val="28"/>
            <w:rPrChange w:id="240" w:author="Жанна" w:date="2021-04-19T13:51:00Z">
              <w:rPr>
                <w:rFonts w:ascii="Times New Roman" w:hAnsi="Times New Roman" w:cs="Times New Roman"/>
                <w:i/>
                <w:sz w:val="28"/>
                <w:szCs w:val="28"/>
              </w:rPr>
            </w:rPrChange>
          </w:rPr>
          <w:delText>местного самоуправления</w:delText>
        </w:r>
      </w:del>
      <w:r w:rsidRPr="008D3B7A">
        <w:rPr>
          <w:rFonts w:ascii="Times New Roman" w:hAnsi="Times New Roman" w:cs="Times New Roman"/>
          <w:sz w:val="28"/>
          <w:szCs w:val="28"/>
          <w:rPrChange w:id="241" w:author="Жанна" w:date="2021-04-19T13:51:00Z">
            <w:rPr>
              <w:rFonts w:ascii="Times New Roman" w:hAnsi="Times New Roman" w:cs="Times New Roman"/>
              <w:i/>
              <w:sz w:val="28"/>
              <w:szCs w:val="28"/>
            </w:rPr>
          </w:rPrChange>
        </w:rPr>
        <w:t xml:space="preserve">местного самоуправления, членов выборных органов </w:t>
      </w:r>
      <w:del w:id="242" w:author="User" w:date="2021-02-19T16:45:00Z">
        <w:r w:rsidRPr="008D3B7A">
          <w:rPr>
            <w:rFonts w:ascii="Times New Roman" w:hAnsi="Times New Roman" w:cs="Times New Roman"/>
            <w:sz w:val="28"/>
            <w:szCs w:val="28"/>
            <w:rPrChange w:id="243" w:author="Жанна" w:date="2021-04-19T13:51:00Z">
              <w:rPr>
                <w:rFonts w:ascii="Times New Roman" w:hAnsi="Times New Roman" w:cs="Times New Roman"/>
                <w:i/>
                <w:sz w:val="28"/>
                <w:szCs w:val="28"/>
              </w:rPr>
            </w:rPrChange>
          </w:rPr>
          <w:delText>местного самоуправления</w:delText>
        </w:r>
      </w:del>
      <w:r w:rsidRPr="008D3B7A">
        <w:rPr>
          <w:rFonts w:ascii="Times New Roman" w:hAnsi="Times New Roman" w:cs="Times New Roman"/>
          <w:sz w:val="28"/>
          <w:szCs w:val="28"/>
          <w:rPrChange w:id="244" w:author="Жанна" w:date="2021-04-19T13:51:00Z">
            <w:rPr>
              <w:rFonts w:ascii="Times New Roman" w:hAnsi="Times New Roman" w:cs="Times New Roman"/>
              <w:i/>
              <w:sz w:val="28"/>
              <w:szCs w:val="28"/>
            </w:rPr>
          </w:rPrChange>
        </w:rPr>
        <w:t xml:space="preserve">местного самоуправления, депутатов представительного органа </w:t>
      </w:r>
      <w:del w:id="245" w:author="User" w:date="2021-02-19T16:49:00Z">
        <w:r w:rsidRPr="008D3B7A">
          <w:rPr>
            <w:rFonts w:ascii="Times New Roman" w:hAnsi="Times New Roman" w:cs="Times New Roman"/>
            <w:sz w:val="28"/>
            <w:szCs w:val="28"/>
            <w:rPrChange w:id="246" w:author="Жанна" w:date="2021-04-19T13:51:00Z">
              <w:rPr>
                <w:rFonts w:ascii="Times New Roman" w:hAnsi="Times New Roman" w:cs="Times New Roman"/>
                <w:i/>
                <w:sz w:val="28"/>
                <w:szCs w:val="28"/>
              </w:rPr>
            </w:rPrChange>
          </w:rPr>
          <w:delText>муниципальных образований</w:delText>
        </w:r>
      </w:del>
      <w:r w:rsidRPr="008D3B7A">
        <w:rPr>
          <w:rFonts w:ascii="Times New Roman" w:hAnsi="Times New Roman" w:cs="Times New Roman"/>
          <w:sz w:val="28"/>
          <w:szCs w:val="28"/>
          <w:rPrChange w:id="247" w:author="Жанна" w:date="2021-04-19T13:51:00Z">
            <w:rPr>
              <w:rFonts w:ascii="Times New Roman" w:hAnsi="Times New Roman" w:cs="Times New Roman"/>
              <w:i/>
              <w:sz w:val="28"/>
              <w:szCs w:val="28"/>
            </w:rPr>
          </w:rPrChange>
        </w:rPr>
        <w:t xml:space="preserve">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w:t>
      </w:r>
      <w:del w:id="248" w:author="User" w:date="2021-02-19T16:42:00Z">
        <w:r w:rsidRPr="008D3B7A">
          <w:rPr>
            <w:rFonts w:ascii="Times New Roman" w:hAnsi="Times New Roman" w:cs="Times New Roman"/>
            <w:sz w:val="28"/>
            <w:szCs w:val="28"/>
            <w:rPrChange w:id="249" w:author="Жанна" w:date="2021-04-19T13:51:00Z">
              <w:rPr>
                <w:rFonts w:ascii="Times New Roman" w:hAnsi="Times New Roman" w:cs="Times New Roman"/>
                <w:i/>
                <w:sz w:val="28"/>
                <w:szCs w:val="28"/>
              </w:rPr>
            </w:rPrChange>
          </w:rPr>
          <w:delText>Российской Федерации</w:delText>
        </w:r>
      </w:del>
      <w:ins w:id="250" w:author="User" w:date="2021-02-19T16:42:00Z">
        <w:r w:rsidRPr="008D3B7A">
          <w:rPr>
            <w:rFonts w:ascii="Times New Roman" w:hAnsi="Times New Roman" w:cs="Times New Roman"/>
            <w:sz w:val="28"/>
            <w:szCs w:val="28"/>
            <w:rPrChange w:id="251" w:author="Жанна" w:date="2021-04-19T13:51:00Z">
              <w:rPr>
                <w:rFonts w:ascii="Times New Roman" w:hAnsi="Times New Roman" w:cs="Times New Roman"/>
                <w:i/>
                <w:sz w:val="28"/>
                <w:szCs w:val="28"/>
              </w:rPr>
            </w:rPrChange>
          </w:rPr>
          <w:t>Р</w:t>
        </w:r>
      </w:ins>
      <w:r w:rsidRPr="008D3B7A">
        <w:rPr>
          <w:rFonts w:ascii="Times New Roman" w:hAnsi="Times New Roman" w:cs="Times New Roman"/>
          <w:sz w:val="28"/>
          <w:szCs w:val="28"/>
          <w:rPrChange w:id="252" w:author="Жанна" w:date="2021-04-19T13:51:00Z">
            <w:rPr>
              <w:rFonts w:ascii="Times New Roman" w:hAnsi="Times New Roman" w:cs="Times New Roman"/>
              <w:i/>
              <w:sz w:val="28"/>
              <w:szCs w:val="28"/>
            </w:rPr>
          </w:rPrChange>
        </w:rPr>
        <w:t xml:space="preserve">оссийской </w:t>
      </w:r>
      <w:ins w:id="253" w:author="User" w:date="2021-02-19T16:42:00Z">
        <w:r w:rsidRPr="008D3B7A">
          <w:rPr>
            <w:rFonts w:ascii="Times New Roman" w:hAnsi="Times New Roman" w:cs="Times New Roman"/>
            <w:sz w:val="28"/>
            <w:szCs w:val="28"/>
            <w:rPrChange w:id="254" w:author="Жанна" w:date="2021-04-19T13:51:00Z">
              <w:rPr>
                <w:rFonts w:ascii="Times New Roman" w:hAnsi="Times New Roman" w:cs="Times New Roman"/>
                <w:i/>
                <w:sz w:val="28"/>
                <w:szCs w:val="28"/>
              </w:rPr>
            </w:rPrChange>
          </w:rPr>
          <w:t>Ф</w:t>
        </w:r>
      </w:ins>
      <w:r w:rsidRPr="008D3B7A">
        <w:rPr>
          <w:rFonts w:ascii="Times New Roman" w:hAnsi="Times New Roman" w:cs="Times New Roman"/>
          <w:sz w:val="28"/>
          <w:szCs w:val="28"/>
          <w:rPrChange w:id="255" w:author="Жанна" w:date="2021-04-19T13:51:00Z">
            <w:rPr>
              <w:rFonts w:ascii="Times New Roman" w:hAnsi="Times New Roman" w:cs="Times New Roman"/>
              <w:i/>
              <w:sz w:val="28"/>
              <w:szCs w:val="28"/>
            </w:rPr>
          </w:rPrChange>
        </w:rPr>
        <w:t xml:space="preserve">едерации об образовании и </w:t>
      </w:r>
      <w:r w:rsidRPr="008D3B7A">
        <w:rPr>
          <w:rFonts w:ascii="Times New Roman" w:hAnsi="Times New Roman" w:cs="Times New Roman"/>
          <w:sz w:val="28"/>
          <w:szCs w:val="28"/>
          <w:rPrChange w:id="256" w:author="Жанна" w:date="2021-04-19T13:51:00Z">
            <w:rPr/>
          </w:rPrChange>
        </w:rPr>
        <w:fldChar w:fldCharType="begin"/>
      </w:r>
      <w:r w:rsidRPr="008D3B7A">
        <w:rPr>
          <w:rFonts w:ascii="Times New Roman" w:hAnsi="Times New Roman" w:cs="Times New Roman"/>
          <w:sz w:val="28"/>
          <w:szCs w:val="28"/>
          <w:rPrChange w:id="257" w:author="Жанна" w:date="2021-04-19T13:51:00Z">
            <w:rPr>
              <w:rFonts w:ascii="Times New Roman" w:hAnsi="Times New Roman" w:cs="Times New Roman"/>
              <w:i/>
              <w:sz w:val="28"/>
              <w:szCs w:val="28"/>
            </w:rPr>
          </w:rPrChange>
        </w:rPr>
        <w:instrText>HYPERLINK "consultantplus://offline/ref=E7766A4F4960C73758A20DA10AEF098B72A563658007057CF94F0C223BE49EAC02DA9A45109908EF816B03A72B5C2A7E279DFFFC47B4N"</w:instrText>
      </w:r>
      <w:r w:rsidRPr="008D3B7A">
        <w:rPr>
          <w:rFonts w:ascii="Times New Roman" w:hAnsi="Times New Roman" w:cs="Times New Roman"/>
          <w:sz w:val="28"/>
          <w:szCs w:val="28"/>
          <w:rPrChange w:id="258" w:author="Жанна" w:date="2021-04-19T13:51:00Z">
            <w:rPr/>
          </w:rPrChange>
        </w:rPr>
        <w:fldChar w:fldCharType="separate"/>
      </w:r>
      <w:r w:rsidRPr="008D3B7A">
        <w:rPr>
          <w:rFonts w:ascii="Times New Roman" w:hAnsi="Times New Roman" w:cs="Times New Roman"/>
          <w:sz w:val="28"/>
          <w:szCs w:val="28"/>
          <w:rPrChange w:id="259" w:author="Жанна" w:date="2021-04-19T13:51:00Z">
            <w:rPr>
              <w:color w:val="0000FF"/>
            </w:rPr>
          </w:rPrChange>
        </w:rPr>
        <w:t>законодательством</w:t>
      </w:r>
      <w:r w:rsidRPr="008D3B7A">
        <w:rPr>
          <w:rFonts w:ascii="Times New Roman" w:hAnsi="Times New Roman" w:cs="Times New Roman"/>
          <w:sz w:val="28"/>
          <w:szCs w:val="28"/>
          <w:rPrChange w:id="260" w:author="Жанна" w:date="2021-04-19T13:51:00Z">
            <w:rPr/>
          </w:rPrChange>
        </w:rPr>
        <w:fldChar w:fldCharType="end"/>
      </w:r>
      <w:r w:rsidRPr="008D3B7A">
        <w:rPr>
          <w:rFonts w:ascii="Times New Roman" w:hAnsi="Times New Roman" w:cs="Times New Roman"/>
          <w:sz w:val="28"/>
          <w:szCs w:val="28"/>
          <w:rPrChange w:id="261" w:author="Жанна" w:date="2021-04-19T13:51:00Z">
            <w:rPr>
              <w:rFonts w:ascii="Times New Roman" w:hAnsi="Times New Roman" w:cs="Times New Roman"/>
              <w:i/>
              <w:sz w:val="28"/>
              <w:szCs w:val="28"/>
            </w:rPr>
          </w:rPrChange>
        </w:rPr>
        <w:t xml:space="preserve"> </w:t>
      </w:r>
      <w:del w:id="262" w:author="User" w:date="2021-02-19T16:42:00Z">
        <w:r w:rsidRPr="008D3B7A">
          <w:rPr>
            <w:rFonts w:ascii="Times New Roman" w:hAnsi="Times New Roman" w:cs="Times New Roman"/>
            <w:sz w:val="28"/>
            <w:szCs w:val="28"/>
            <w:rPrChange w:id="263" w:author="Жанна" w:date="2021-04-19T13:51:00Z">
              <w:rPr>
                <w:rFonts w:ascii="Times New Roman" w:hAnsi="Times New Roman" w:cs="Times New Roman"/>
                <w:i/>
                <w:sz w:val="28"/>
                <w:szCs w:val="28"/>
              </w:rPr>
            </w:rPrChange>
          </w:rPr>
          <w:delText>Российской Федерации</w:delText>
        </w:r>
      </w:del>
      <w:ins w:id="264" w:author="User" w:date="2021-02-19T16:42:00Z">
        <w:r w:rsidRPr="008D3B7A">
          <w:rPr>
            <w:rFonts w:ascii="Times New Roman" w:hAnsi="Times New Roman" w:cs="Times New Roman"/>
            <w:sz w:val="28"/>
            <w:szCs w:val="28"/>
            <w:rPrChange w:id="265" w:author="Жанна" w:date="2021-04-19T13:51:00Z">
              <w:rPr>
                <w:rFonts w:ascii="Times New Roman" w:hAnsi="Times New Roman" w:cs="Times New Roman"/>
                <w:i/>
                <w:sz w:val="28"/>
                <w:szCs w:val="28"/>
              </w:rPr>
            </w:rPrChange>
          </w:rPr>
          <w:t>Р</w:t>
        </w:r>
      </w:ins>
      <w:r w:rsidRPr="008D3B7A">
        <w:rPr>
          <w:rFonts w:ascii="Times New Roman" w:hAnsi="Times New Roman" w:cs="Times New Roman"/>
          <w:sz w:val="28"/>
          <w:szCs w:val="28"/>
          <w:rPrChange w:id="266" w:author="Жанна" w:date="2021-04-19T13:51:00Z">
            <w:rPr>
              <w:rFonts w:ascii="Times New Roman" w:hAnsi="Times New Roman" w:cs="Times New Roman"/>
              <w:i/>
              <w:sz w:val="28"/>
              <w:szCs w:val="28"/>
            </w:rPr>
          </w:rPrChange>
        </w:rPr>
        <w:t xml:space="preserve">оссийской </w:t>
      </w:r>
      <w:ins w:id="267" w:author="User" w:date="2021-02-19T16:42:00Z">
        <w:r w:rsidRPr="008D3B7A">
          <w:rPr>
            <w:rFonts w:ascii="Times New Roman" w:hAnsi="Times New Roman" w:cs="Times New Roman"/>
            <w:sz w:val="28"/>
            <w:szCs w:val="28"/>
            <w:rPrChange w:id="268" w:author="Жанна" w:date="2021-04-19T13:51:00Z">
              <w:rPr>
                <w:rFonts w:ascii="Times New Roman" w:hAnsi="Times New Roman" w:cs="Times New Roman"/>
                <w:i/>
                <w:sz w:val="28"/>
                <w:szCs w:val="28"/>
              </w:rPr>
            </w:rPrChange>
          </w:rPr>
          <w:t>Ф</w:t>
        </w:r>
      </w:ins>
      <w:r w:rsidRPr="008D3B7A">
        <w:rPr>
          <w:rFonts w:ascii="Times New Roman" w:hAnsi="Times New Roman" w:cs="Times New Roman"/>
          <w:sz w:val="28"/>
          <w:szCs w:val="28"/>
          <w:rPrChange w:id="269" w:author="Жанна" w:date="2021-04-19T13:51:00Z">
            <w:rPr>
              <w:rFonts w:ascii="Times New Roman" w:hAnsi="Times New Roman" w:cs="Times New Roman"/>
              <w:i/>
              <w:sz w:val="28"/>
              <w:szCs w:val="28"/>
            </w:rPr>
          </w:rPrChange>
        </w:rPr>
        <w:t>едерации о муниципальной службе;</w:t>
      </w:r>
    </w:p>
    <w:p w:rsidR="00B36978" w:rsidRPr="00D92B5C" w:rsidRDefault="008D3B7A" w:rsidP="00D92B5C">
      <w:pPr>
        <w:pStyle w:val="ConsPlusNormal"/>
        <w:ind w:left="709" w:hanging="709"/>
        <w:jc w:val="both"/>
        <w:rPr>
          <w:rFonts w:ascii="Times New Roman" w:hAnsi="Times New Roman" w:cs="Times New Roman"/>
          <w:sz w:val="28"/>
          <w:szCs w:val="28"/>
          <w:rPrChange w:id="270" w:author="Жанна" w:date="2021-04-19T13:51:00Z">
            <w:rPr>
              <w:rFonts w:ascii="Times New Roman" w:hAnsi="Times New Roman" w:cs="Times New Roman"/>
              <w:i/>
              <w:sz w:val="28"/>
              <w:szCs w:val="28"/>
            </w:rPr>
          </w:rPrChange>
        </w:rPr>
      </w:pPr>
      <w:r w:rsidRPr="008D3B7A">
        <w:rPr>
          <w:rFonts w:ascii="Times New Roman" w:hAnsi="Times New Roman" w:cs="Times New Roman"/>
          <w:sz w:val="28"/>
          <w:szCs w:val="28"/>
          <w:rPrChange w:id="271" w:author="Жанна" w:date="2021-04-19T13:51:00Z">
            <w:rPr>
              <w:rFonts w:ascii="Times New Roman" w:hAnsi="Times New Roman" w:cs="Times New Roman"/>
              <w:i/>
              <w:sz w:val="28"/>
              <w:szCs w:val="28"/>
            </w:rPr>
          </w:rPrChange>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r w:rsidRPr="008D3B7A">
        <w:rPr>
          <w:rFonts w:ascii="Times New Roman" w:hAnsi="Times New Roman" w:cs="Times New Roman"/>
          <w:sz w:val="28"/>
          <w:szCs w:val="28"/>
          <w:rPrChange w:id="272" w:author="Жанна" w:date="2021-04-19T13:51:00Z">
            <w:rPr/>
          </w:rPrChange>
        </w:rPr>
        <w:fldChar w:fldCharType="begin"/>
      </w:r>
      <w:r w:rsidRPr="008D3B7A">
        <w:rPr>
          <w:rFonts w:ascii="Times New Roman" w:hAnsi="Times New Roman" w:cs="Times New Roman"/>
          <w:sz w:val="28"/>
          <w:szCs w:val="28"/>
          <w:rPrChange w:id="273" w:author="Жанна" w:date="2021-04-19T13:51:00Z">
            <w:rPr>
              <w:rFonts w:ascii="Times New Roman" w:hAnsi="Times New Roman" w:cs="Times New Roman"/>
              <w:i/>
              <w:sz w:val="28"/>
              <w:szCs w:val="28"/>
            </w:rPr>
          </w:rPrChange>
        </w:rPr>
        <w:instrText>HYPERLINK "consultantplus://offline/ref=E7766A4F4960C73758A20DA10AEF098B72A065648200057CF94F0C223BE49EAC02DA9A4311925CB8CD355AF76617277D3081FFFC6B656C9343BAN"</w:instrText>
      </w:r>
      <w:r w:rsidRPr="008D3B7A">
        <w:rPr>
          <w:rFonts w:ascii="Times New Roman" w:hAnsi="Times New Roman" w:cs="Times New Roman"/>
          <w:sz w:val="28"/>
          <w:szCs w:val="28"/>
          <w:rPrChange w:id="274" w:author="Жанна" w:date="2021-04-19T13:51:00Z">
            <w:rPr/>
          </w:rPrChange>
        </w:rPr>
        <w:fldChar w:fldCharType="separate"/>
      </w:r>
      <w:r w:rsidRPr="008D3B7A">
        <w:rPr>
          <w:rFonts w:ascii="Times New Roman" w:hAnsi="Times New Roman" w:cs="Times New Roman"/>
          <w:sz w:val="28"/>
          <w:szCs w:val="28"/>
          <w:rPrChange w:id="275" w:author="Жанна" w:date="2021-04-19T13:51:00Z">
            <w:rPr>
              <w:color w:val="0000FF"/>
            </w:rPr>
          </w:rPrChange>
        </w:rPr>
        <w:t>законодательством</w:t>
      </w:r>
      <w:r w:rsidRPr="008D3B7A">
        <w:rPr>
          <w:rFonts w:ascii="Times New Roman" w:hAnsi="Times New Roman" w:cs="Times New Roman"/>
          <w:sz w:val="28"/>
          <w:szCs w:val="28"/>
          <w:rPrChange w:id="276" w:author="Жанна" w:date="2021-04-19T13:51:00Z">
            <w:rPr/>
          </w:rPrChange>
        </w:rPr>
        <w:fldChar w:fldCharType="end"/>
      </w:r>
      <w:r w:rsidRPr="008D3B7A">
        <w:rPr>
          <w:rFonts w:ascii="Times New Roman" w:hAnsi="Times New Roman" w:cs="Times New Roman"/>
          <w:sz w:val="28"/>
          <w:szCs w:val="28"/>
          <w:rPrChange w:id="277" w:author="Жанна" w:date="2021-04-19T13:51:00Z">
            <w:rPr>
              <w:rFonts w:ascii="Times New Roman" w:hAnsi="Times New Roman" w:cs="Times New Roman"/>
              <w:i/>
              <w:sz w:val="28"/>
              <w:szCs w:val="28"/>
            </w:rPr>
          </w:rPrChange>
        </w:rPr>
        <w:t xml:space="preserve"> об энергосбережении и о повышении энергетической эффективности;</w:t>
      </w:r>
    </w:p>
    <w:p w:rsidR="00B36978" w:rsidRPr="00D92B5C" w:rsidRDefault="008D3B7A" w:rsidP="00D92B5C">
      <w:pPr>
        <w:pStyle w:val="ConsPlusNormal"/>
        <w:ind w:left="709" w:hanging="709"/>
        <w:jc w:val="both"/>
        <w:rPr>
          <w:rFonts w:ascii="Times New Roman" w:hAnsi="Times New Roman" w:cs="Times New Roman"/>
          <w:sz w:val="28"/>
          <w:szCs w:val="28"/>
          <w:rPrChange w:id="278" w:author="Жанна" w:date="2021-04-19T13:51:00Z">
            <w:rPr>
              <w:rFonts w:ascii="Times New Roman" w:hAnsi="Times New Roman" w:cs="Times New Roman"/>
              <w:i/>
              <w:sz w:val="28"/>
              <w:szCs w:val="28"/>
            </w:rPr>
          </w:rPrChange>
        </w:rPr>
      </w:pPr>
      <w:r w:rsidRPr="008D3B7A">
        <w:rPr>
          <w:rFonts w:ascii="Times New Roman" w:hAnsi="Times New Roman" w:cs="Times New Roman"/>
          <w:sz w:val="28"/>
          <w:szCs w:val="28"/>
          <w:rPrChange w:id="279" w:author="Жанна" w:date="2021-04-19T13:51:00Z">
            <w:rPr>
              <w:rFonts w:ascii="Times New Roman" w:hAnsi="Times New Roman" w:cs="Times New Roman"/>
              <w:i/>
              <w:sz w:val="28"/>
              <w:szCs w:val="28"/>
            </w:rPr>
          </w:rPrChange>
        </w:rPr>
        <w:t xml:space="preserve">15) иными полномочиями в соответствии с </w:t>
      </w:r>
      <w:del w:id="280" w:author="User" w:date="2021-02-19T16:43:00Z">
        <w:r w:rsidRPr="008D3B7A">
          <w:rPr>
            <w:rFonts w:ascii="Times New Roman" w:hAnsi="Times New Roman" w:cs="Times New Roman"/>
            <w:sz w:val="28"/>
            <w:szCs w:val="28"/>
            <w:rPrChange w:id="281" w:author="Жанна" w:date="2021-04-19T13:51:00Z">
              <w:rPr>
                <w:rFonts w:ascii="Times New Roman" w:hAnsi="Times New Roman" w:cs="Times New Roman"/>
                <w:i/>
                <w:sz w:val="28"/>
                <w:szCs w:val="28"/>
              </w:rPr>
            </w:rPrChange>
          </w:rPr>
          <w:delText>Федеральным законом</w:delText>
        </w:r>
      </w:del>
      <w:ins w:id="282" w:author="User" w:date="2021-02-19T16:43:00Z">
        <w:r w:rsidRPr="008D3B7A">
          <w:rPr>
            <w:rFonts w:ascii="Times New Roman" w:hAnsi="Times New Roman" w:cs="Times New Roman"/>
            <w:sz w:val="28"/>
            <w:szCs w:val="28"/>
            <w:rPrChange w:id="283" w:author="Жанна" w:date="2021-04-19T13:51:00Z">
              <w:rPr>
                <w:rFonts w:ascii="Times New Roman" w:hAnsi="Times New Roman" w:cs="Times New Roman"/>
                <w:i/>
                <w:sz w:val="28"/>
                <w:szCs w:val="28"/>
              </w:rPr>
            </w:rPrChange>
          </w:rPr>
          <w:t>Ф</w:t>
        </w:r>
      </w:ins>
      <w:r w:rsidRPr="008D3B7A">
        <w:rPr>
          <w:rFonts w:ascii="Times New Roman" w:hAnsi="Times New Roman" w:cs="Times New Roman"/>
          <w:sz w:val="28"/>
          <w:szCs w:val="28"/>
          <w:rPrChange w:id="284" w:author="Жанна" w:date="2021-04-19T13:51:00Z">
            <w:rPr>
              <w:rFonts w:ascii="Times New Roman" w:hAnsi="Times New Roman" w:cs="Times New Roman"/>
              <w:i/>
              <w:sz w:val="28"/>
              <w:szCs w:val="28"/>
            </w:rPr>
          </w:rPrChange>
        </w:rPr>
        <w:t>едеральным законом №131-Ф</w:t>
      </w:r>
      <w:ins w:id="285" w:author="User" w:date="2021-02-19T16:43:00Z">
        <w:r w:rsidRPr="008D3B7A">
          <w:rPr>
            <w:rFonts w:ascii="Times New Roman" w:hAnsi="Times New Roman" w:cs="Times New Roman"/>
            <w:sz w:val="28"/>
            <w:szCs w:val="28"/>
            <w:rPrChange w:id="286" w:author="Жанна" w:date="2021-04-19T13:51:00Z">
              <w:rPr>
                <w:rFonts w:ascii="Times New Roman" w:hAnsi="Times New Roman" w:cs="Times New Roman"/>
                <w:i/>
                <w:sz w:val="28"/>
                <w:szCs w:val="28"/>
              </w:rPr>
            </w:rPrChange>
          </w:rPr>
          <w:t>З</w:t>
        </w:r>
      </w:ins>
      <w:r w:rsidRPr="008D3B7A">
        <w:rPr>
          <w:rFonts w:ascii="Times New Roman" w:hAnsi="Times New Roman" w:cs="Times New Roman"/>
          <w:sz w:val="28"/>
          <w:szCs w:val="28"/>
          <w:rPrChange w:id="287" w:author="Жанна" w:date="2021-04-19T13:51:00Z">
            <w:rPr>
              <w:rFonts w:ascii="Times New Roman" w:hAnsi="Times New Roman" w:cs="Times New Roman"/>
              <w:i/>
              <w:sz w:val="28"/>
              <w:szCs w:val="28"/>
            </w:rPr>
          </w:rPrChange>
        </w:rPr>
        <w:t xml:space="preserve">, уставом </w:t>
      </w:r>
      <w:del w:id="288" w:author="User" w:date="2021-02-19T16:49:00Z">
        <w:r w:rsidRPr="008D3B7A">
          <w:rPr>
            <w:rFonts w:ascii="Times New Roman" w:hAnsi="Times New Roman" w:cs="Times New Roman"/>
            <w:sz w:val="28"/>
            <w:szCs w:val="28"/>
            <w:rPrChange w:id="289" w:author="Жанна" w:date="2021-04-19T13:51:00Z">
              <w:rPr>
                <w:rFonts w:ascii="Times New Roman" w:hAnsi="Times New Roman" w:cs="Times New Roman"/>
                <w:i/>
                <w:sz w:val="28"/>
                <w:szCs w:val="28"/>
              </w:rPr>
            </w:rPrChange>
          </w:rPr>
          <w:delText>муниципальных образований</w:delText>
        </w:r>
      </w:del>
      <w:ins w:id="290" w:author="User" w:date="2021-02-19T16:49:00Z">
        <w:r w:rsidRPr="008D3B7A">
          <w:rPr>
            <w:rFonts w:ascii="Times New Roman" w:hAnsi="Times New Roman" w:cs="Times New Roman"/>
            <w:sz w:val="28"/>
            <w:szCs w:val="28"/>
            <w:rPrChange w:id="291" w:author="Жанна" w:date="2021-04-19T13:51:00Z">
              <w:rPr>
                <w:rFonts w:ascii="Times New Roman" w:hAnsi="Times New Roman" w:cs="Times New Roman"/>
                <w:i/>
                <w:sz w:val="28"/>
                <w:szCs w:val="28"/>
              </w:rPr>
            </w:rPrChange>
          </w:rPr>
          <w:t>МО</w:t>
        </w:r>
      </w:ins>
      <w:r w:rsidRPr="008D3B7A">
        <w:rPr>
          <w:rFonts w:ascii="Times New Roman" w:hAnsi="Times New Roman" w:cs="Times New Roman"/>
          <w:sz w:val="28"/>
          <w:szCs w:val="28"/>
          <w:rPrChange w:id="292" w:author="Жанна" w:date="2021-04-19T13:51:00Z">
            <w:rPr>
              <w:rFonts w:ascii="Times New Roman" w:hAnsi="Times New Roman" w:cs="Times New Roman"/>
              <w:i/>
              <w:sz w:val="28"/>
              <w:szCs w:val="28"/>
            </w:rPr>
          </w:rPrChange>
        </w:rPr>
        <w:t>.</w:t>
      </w:r>
    </w:p>
    <w:p w:rsidR="00B36978" w:rsidRPr="007D2F80" w:rsidRDefault="00B36978" w:rsidP="00DF6001">
      <w:pPr>
        <w:autoSpaceDE w:val="0"/>
        <w:autoSpaceDN w:val="0"/>
        <w:adjustRightInd w:val="0"/>
        <w:spacing w:after="0" w:line="240" w:lineRule="auto"/>
        <w:jc w:val="both"/>
        <w:rPr>
          <w:rFonts w:ascii="Times New Roman" w:hAnsi="Times New Roman"/>
          <w:bCs/>
          <w:i/>
          <w:color w:val="000000" w:themeColor="text1"/>
          <w:sz w:val="28"/>
          <w:szCs w:val="28"/>
          <w:lang w:eastAsia="ru-RU"/>
        </w:rPr>
      </w:pPr>
    </w:p>
    <w:p w:rsidR="008977FD" w:rsidRPr="00D92B5C" w:rsidRDefault="008D3B7A" w:rsidP="00D92B5C">
      <w:pPr>
        <w:pStyle w:val="1"/>
        <w:spacing w:before="0" w:line="240" w:lineRule="auto"/>
        <w:ind w:left="1134" w:hanging="1134"/>
        <w:jc w:val="both"/>
        <w:rPr>
          <w:rFonts w:ascii="Times New Roman" w:hAnsi="Times New Roman" w:cs="Times New Roman"/>
          <w:b/>
          <w:color w:val="000000" w:themeColor="text1"/>
          <w:sz w:val="28"/>
          <w:szCs w:val="28"/>
          <w:lang w:eastAsia="ru-RU"/>
          <w:rPrChange w:id="293" w:author="Жанна" w:date="2021-04-19T13:51:00Z">
            <w:rPr>
              <w:rFonts w:ascii="Times New Roman" w:hAnsi="Times New Roman" w:cs="Times New Roman"/>
              <w:b/>
              <w:i/>
              <w:color w:val="000000" w:themeColor="text1"/>
              <w:sz w:val="28"/>
              <w:szCs w:val="28"/>
              <w:lang w:eastAsia="ru-RU"/>
            </w:rPr>
          </w:rPrChange>
        </w:rPr>
      </w:pPr>
      <w:bookmarkStart w:id="294" w:name="_Toc35954750"/>
      <w:r w:rsidRPr="008D3B7A">
        <w:rPr>
          <w:rFonts w:ascii="Times New Roman" w:hAnsi="Times New Roman" w:cs="Times New Roman"/>
          <w:b/>
          <w:color w:val="000000" w:themeColor="text1"/>
          <w:sz w:val="28"/>
          <w:szCs w:val="28"/>
          <w:lang w:eastAsia="ru-RU"/>
          <w:rPrChange w:id="295" w:author="Жанна" w:date="2021-04-19T13:51:00Z">
            <w:rPr>
              <w:rFonts w:ascii="Times New Roman" w:hAnsi="Times New Roman" w:cs="Times New Roman"/>
              <w:b/>
              <w:i/>
              <w:color w:val="000000" w:themeColor="text1"/>
              <w:sz w:val="28"/>
              <w:szCs w:val="28"/>
              <w:lang w:eastAsia="ru-RU"/>
            </w:rPr>
          </w:rPrChange>
        </w:rPr>
        <w:t>Статья 9. Осуществление органами местного самоуправления муниципального образования отдельных государственных полномочий</w:t>
      </w:r>
      <w:bookmarkEnd w:id="294"/>
    </w:p>
    <w:p w:rsidR="008977FD" w:rsidRPr="00D92B5C" w:rsidRDefault="008D3B7A" w:rsidP="00D92B5C">
      <w:pPr>
        <w:autoSpaceDE w:val="0"/>
        <w:autoSpaceDN w:val="0"/>
        <w:adjustRightInd w:val="0"/>
        <w:spacing w:after="0" w:line="240" w:lineRule="auto"/>
        <w:ind w:firstLine="709"/>
        <w:jc w:val="both"/>
        <w:rPr>
          <w:rFonts w:ascii="Times New Roman" w:hAnsi="Times New Roman"/>
          <w:bCs/>
          <w:sz w:val="28"/>
          <w:szCs w:val="28"/>
          <w:lang w:eastAsia="ru-RU"/>
          <w:rPrChange w:id="296" w:author="Жанна" w:date="2021-04-19T13:51:00Z">
            <w:rPr>
              <w:rFonts w:ascii="Times New Roman" w:hAnsi="Times New Roman"/>
              <w:bCs/>
              <w:i/>
              <w:sz w:val="28"/>
              <w:szCs w:val="28"/>
              <w:lang w:eastAsia="ru-RU"/>
            </w:rPr>
          </w:rPrChange>
        </w:rPr>
      </w:pPr>
      <w:r w:rsidRPr="008D3B7A">
        <w:rPr>
          <w:rFonts w:ascii="Times New Roman" w:hAnsi="Times New Roman"/>
          <w:bCs/>
          <w:sz w:val="28"/>
          <w:szCs w:val="28"/>
          <w:lang w:eastAsia="ru-RU"/>
          <w:rPrChange w:id="297" w:author="Жанна" w:date="2021-04-19T13:51:00Z">
            <w:rPr>
              <w:rFonts w:ascii="Times New Roman" w:hAnsi="Times New Roman"/>
              <w:bCs/>
              <w:i/>
              <w:sz w:val="28"/>
              <w:szCs w:val="28"/>
              <w:lang w:eastAsia="ru-RU"/>
            </w:rPr>
          </w:rPrChange>
        </w:rPr>
        <w:t>1. Полномочия органов местного самоуправления, установленные федеральными законами и Областными законами Ленинградской области, по вопросам, не отнесенным в соответствии с Федеральным законом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8977FD" w:rsidRPr="00D92B5C" w:rsidRDefault="008D3B7A" w:rsidP="00D92B5C">
      <w:pPr>
        <w:autoSpaceDE w:val="0"/>
        <w:autoSpaceDN w:val="0"/>
        <w:adjustRightInd w:val="0"/>
        <w:spacing w:after="0" w:line="240" w:lineRule="auto"/>
        <w:ind w:firstLine="709"/>
        <w:jc w:val="both"/>
        <w:rPr>
          <w:rFonts w:ascii="Times New Roman" w:hAnsi="Times New Roman"/>
          <w:bCs/>
          <w:sz w:val="28"/>
          <w:szCs w:val="28"/>
          <w:lang w:eastAsia="ru-RU"/>
          <w:rPrChange w:id="298" w:author="Жанна" w:date="2021-04-19T13:51:00Z">
            <w:rPr>
              <w:rFonts w:ascii="Times New Roman" w:hAnsi="Times New Roman"/>
              <w:bCs/>
              <w:i/>
              <w:sz w:val="28"/>
              <w:szCs w:val="28"/>
              <w:lang w:eastAsia="ru-RU"/>
            </w:rPr>
          </w:rPrChange>
        </w:rPr>
      </w:pPr>
      <w:r w:rsidRPr="008D3B7A">
        <w:rPr>
          <w:rFonts w:ascii="Times New Roman" w:hAnsi="Times New Roman"/>
          <w:bCs/>
          <w:sz w:val="28"/>
          <w:szCs w:val="28"/>
          <w:lang w:eastAsia="ru-RU"/>
          <w:rPrChange w:id="299" w:author="Жанна" w:date="2021-04-19T13:51:00Z">
            <w:rPr>
              <w:rFonts w:ascii="Times New Roman" w:hAnsi="Times New Roman"/>
              <w:bCs/>
              <w:i/>
              <w:sz w:val="28"/>
              <w:szCs w:val="28"/>
              <w:lang w:eastAsia="ru-RU"/>
            </w:rPr>
          </w:rPrChange>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Областными законами Ленинградской области, отдельными государственными полномочиями субъектов Российской Федерации –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rsidR="008977FD" w:rsidRPr="00D92B5C" w:rsidRDefault="008D3B7A" w:rsidP="00D92B5C">
      <w:pPr>
        <w:autoSpaceDE w:val="0"/>
        <w:autoSpaceDN w:val="0"/>
        <w:adjustRightInd w:val="0"/>
        <w:spacing w:after="0" w:line="240" w:lineRule="auto"/>
        <w:ind w:firstLine="709"/>
        <w:jc w:val="both"/>
        <w:rPr>
          <w:rFonts w:ascii="Times New Roman" w:hAnsi="Times New Roman"/>
          <w:bCs/>
          <w:sz w:val="28"/>
          <w:szCs w:val="28"/>
          <w:lang w:eastAsia="ru-RU"/>
          <w:rPrChange w:id="300" w:author="Жанна" w:date="2021-04-19T13:51:00Z">
            <w:rPr>
              <w:rFonts w:ascii="Times New Roman" w:hAnsi="Times New Roman"/>
              <w:bCs/>
              <w:i/>
              <w:sz w:val="28"/>
              <w:szCs w:val="28"/>
              <w:lang w:eastAsia="ru-RU"/>
            </w:rPr>
          </w:rPrChange>
        </w:rPr>
      </w:pPr>
      <w:r w:rsidRPr="008D3B7A">
        <w:rPr>
          <w:rFonts w:ascii="Times New Roman" w:hAnsi="Times New Roman"/>
          <w:bCs/>
          <w:sz w:val="28"/>
          <w:szCs w:val="28"/>
          <w:lang w:eastAsia="ru-RU"/>
          <w:rPrChange w:id="301" w:author="Жанна" w:date="2021-04-19T13:51:00Z">
            <w:rPr>
              <w:rFonts w:ascii="Times New Roman" w:hAnsi="Times New Roman"/>
              <w:bCs/>
              <w:i/>
              <w:sz w:val="28"/>
              <w:szCs w:val="28"/>
              <w:lang w:eastAsia="ru-RU"/>
            </w:rPr>
          </w:rPrChange>
        </w:rPr>
        <w:t xml:space="preserve">2. Полномочия по осуществлению отдельных государственных полномочий, переданных органам местного самоуправления муниципального </w:t>
      </w:r>
      <w:r w:rsidRPr="008D3B7A">
        <w:rPr>
          <w:rFonts w:ascii="Times New Roman" w:hAnsi="Times New Roman"/>
          <w:bCs/>
          <w:sz w:val="28"/>
          <w:szCs w:val="28"/>
          <w:lang w:eastAsia="ru-RU"/>
          <w:rPrChange w:id="302" w:author="Жанна" w:date="2021-04-19T13:51:00Z">
            <w:rPr>
              <w:rFonts w:ascii="Times New Roman" w:hAnsi="Times New Roman"/>
              <w:bCs/>
              <w:i/>
              <w:sz w:val="28"/>
              <w:szCs w:val="28"/>
              <w:lang w:eastAsia="ru-RU"/>
            </w:rPr>
          </w:rPrChange>
        </w:rPr>
        <w:lastRenderedPageBreak/>
        <w:t>образования, возлагаются на органы местного самоуправления муниципального образования.</w:t>
      </w:r>
    </w:p>
    <w:p w:rsidR="008977FD" w:rsidRPr="00D92B5C" w:rsidRDefault="008D3B7A" w:rsidP="00D92B5C">
      <w:pPr>
        <w:autoSpaceDE w:val="0"/>
        <w:autoSpaceDN w:val="0"/>
        <w:adjustRightInd w:val="0"/>
        <w:spacing w:after="0" w:line="240" w:lineRule="auto"/>
        <w:ind w:firstLine="709"/>
        <w:jc w:val="both"/>
        <w:rPr>
          <w:rFonts w:ascii="Times New Roman" w:hAnsi="Times New Roman"/>
          <w:bCs/>
          <w:sz w:val="28"/>
          <w:szCs w:val="28"/>
          <w:lang w:eastAsia="ru-RU"/>
          <w:rPrChange w:id="303" w:author="Жанна" w:date="2021-04-19T13:51:00Z">
            <w:rPr>
              <w:rFonts w:ascii="Times New Roman" w:hAnsi="Times New Roman"/>
              <w:bCs/>
              <w:i/>
              <w:sz w:val="28"/>
              <w:szCs w:val="28"/>
              <w:lang w:eastAsia="ru-RU"/>
            </w:rPr>
          </w:rPrChange>
        </w:rPr>
      </w:pPr>
      <w:r w:rsidRPr="008D3B7A">
        <w:rPr>
          <w:rFonts w:ascii="Times New Roman" w:hAnsi="Times New Roman"/>
          <w:bCs/>
          <w:sz w:val="28"/>
          <w:szCs w:val="28"/>
          <w:lang w:eastAsia="ru-RU"/>
          <w:rPrChange w:id="304" w:author="Жанна" w:date="2021-04-19T13:51:00Z">
            <w:rPr>
              <w:rFonts w:ascii="Times New Roman" w:hAnsi="Times New Roman"/>
              <w:bCs/>
              <w:i/>
              <w:sz w:val="28"/>
              <w:szCs w:val="28"/>
              <w:lang w:eastAsia="ru-RU"/>
            </w:rPr>
          </w:rPrChange>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муниципального образования субвенций из соответствующих бюджетов.</w:t>
      </w:r>
    </w:p>
    <w:p w:rsidR="008977FD" w:rsidRPr="00D92B5C" w:rsidRDefault="008D3B7A" w:rsidP="00D92B5C">
      <w:pPr>
        <w:autoSpaceDE w:val="0"/>
        <w:autoSpaceDN w:val="0"/>
        <w:adjustRightInd w:val="0"/>
        <w:spacing w:after="0" w:line="240" w:lineRule="auto"/>
        <w:ind w:firstLine="709"/>
        <w:jc w:val="both"/>
        <w:rPr>
          <w:rFonts w:ascii="Times New Roman" w:hAnsi="Times New Roman"/>
          <w:bCs/>
          <w:sz w:val="28"/>
          <w:szCs w:val="28"/>
          <w:lang w:eastAsia="ru-RU"/>
          <w:rPrChange w:id="305" w:author="Жанна" w:date="2021-04-19T13:51:00Z">
            <w:rPr>
              <w:rFonts w:ascii="Times New Roman" w:hAnsi="Times New Roman"/>
              <w:bCs/>
              <w:i/>
              <w:sz w:val="28"/>
              <w:szCs w:val="28"/>
              <w:lang w:eastAsia="ru-RU"/>
            </w:rPr>
          </w:rPrChange>
        </w:rPr>
      </w:pPr>
      <w:r w:rsidRPr="008D3B7A">
        <w:rPr>
          <w:rFonts w:ascii="Times New Roman" w:hAnsi="Times New Roman"/>
          <w:bCs/>
          <w:sz w:val="28"/>
          <w:szCs w:val="28"/>
          <w:lang w:eastAsia="ru-RU"/>
          <w:rPrChange w:id="306" w:author="Жанна" w:date="2021-04-19T13:51:00Z">
            <w:rPr>
              <w:rFonts w:ascii="Times New Roman" w:hAnsi="Times New Roman"/>
              <w:bCs/>
              <w:i/>
              <w:sz w:val="28"/>
              <w:szCs w:val="28"/>
              <w:lang w:eastAsia="ru-RU"/>
            </w:rPr>
          </w:rPrChange>
        </w:rPr>
        <w:t>4. Органы местного самоуправления муниципального образования несут ответственность за осуществление отдельных государственных полномочий в пределах, выделенных муниципальному образованию на эти цели материальных ресурсов и финансовых средств.</w:t>
      </w:r>
    </w:p>
    <w:p w:rsidR="008977FD" w:rsidRPr="00D92B5C" w:rsidRDefault="008D3B7A" w:rsidP="00D92B5C">
      <w:pPr>
        <w:autoSpaceDE w:val="0"/>
        <w:autoSpaceDN w:val="0"/>
        <w:adjustRightInd w:val="0"/>
        <w:spacing w:after="0" w:line="240" w:lineRule="auto"/>
        <w:ind w:firstLine="709"/>
        <w:jc w:val="both"/>
        <w:rPr>
          <w:rFonts w:ascii="Times New Roman" w:hAnsi="Times New Roman"/>
          <w:bCs/>
          <w:sz w:val="28"/>
          <w:szCs w:val="28"/>
          <w:lang w:eastAsia="ru-RU"/>
          <w:rPrChange w:id="307" w:author="Жанна" w:date="2021-04-19T13:51:00Z">
            <w:rPr>
              <w:rFonts w:ascii="Times New Roman" w:hAnsi="Times New Roman"/>
              <w:bCs/>
              <w:i/>
              <w:sz w:val="28"/>
              <w:szCs w:val="28"/>
              <w:lang w:eastAsia="ru-RU"/>
            </w:rPr>
          </w:rPrChange>
        </w:rPr>
      </w:pPr>
      <w:r w:rsidRPr="008D3B7A">
        <w:rPr>
          <w:rFonts w:ascii="Times New Roman" w:hAnsi="Times New Roman"/>
          <w:bCs/>
          <w:sz w:val="28"/>
          <w:szCs w:val="28"/>
          <w:lang w:eastAsia="ru-RU"/>
          <w:rPrChange w:id="308" w:author="Жанна" w:date="2021-04-19T13:51:00Z">
            <w:rPr>
              <w:rFonts w:ascii="Times New Roman" w:hAnsi="Times New Roman"/>
              <w:bCs/>
              <w:i/>
              <w:sz w:val="28"/>
              <w:szCs w:val="28"/>
              <w:lang w:eastAsia="ru-RU"/>
            </w:rPr>
          </w:rPrChange>
        </w:rPr>
        <w:t>5. Совет депутатов МО, глава МО имеют право устанавливать случаи и порядок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w:t>
      </w:r>
    </w:p>
    <w:p w:rsidR="008977FD" w:rsidRPr="00D92B5C" w:rsidRDefault="008D3B7A" w:rsidP="00D92B5C">
      <w:pPr>
        <w:autoSpaceDE w:val="0"/>
        <w:autoSpaceDN w:val="0"/>
        <w:adjustRightInd w:val="0"/>
        <w:spacing w:after="0" w:line="240" w:lineRule="auto"/>
        <w:ind w:firstLine="709"/>
        <w:jc w:val="both"/>
        <w:rPr>
          <w:rFonts w:ascii="Times New Roman" w:hAnsi="Times New Roman"/>
          <w:bCs/>
          <w:sz w:val="28"/>
          <w:szCs w:val="28"/>
          <w:lang w:eastAsia="ru-RU"/>
          <w:rPrChange w:id="309" w:author="Жанна" w:date="2021-04-19T13:51:00Z">
            <w:rPr>
              <w:rFonts w:ascii="Times New Roman" w:hAnsi="Times New Roman"/>
              <w:bCs/>
              <w:i/>
              <w:sz w:val="28"/>
              <w:szCs w:val="28"/>
              <w:lang w:eastAsia="ru-RU"/>
            </w:rPr>
          </w:rPrChange>
        </w:rPr>
      </w:pPr>
      <w:r w:rsidRPr="008D3B7A">
        <w:rPr>
          <w:rFonts w:ascii="Times New Roman" w:hAnsi="Times New Roman"/>
          <w:bCs/>
          <w:sz w:val="28"/>
          <w:szCs w:val="28"/>
          <w:lang w:eastAsia="ru-RU"/>
          <w:rPrChange w:id="310" w:author="Жанна" w:date="2021-04-19T13:51:00Z">
            <w:rPr>
              <w:rFonts w:ascii="Times New Roman" w:hAnsi="Times New Roman"/>
              <w:bCs/>
              <w:i/>
              <w:sz w:val="28"/>
              <w:szCs w:val="28"/>
              <w:lang w:eastAsia="ru-RU"/>
            </w:rPr>
          </w:rPrChange>
        </w:rPr>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8977FD" w:rsidRPr="00D92B5C" w:rsidRDefault="008D3B7A" w:rsidP="00D92B5C">
      <w:pPr>
        <w:autoSpaceDE w:val="0"/>
        <w:autoSpaceDN w:val="0"/>
        <w:adjustRightInd w:val="0"/>
        <w:spacing w:after="0" w:line="240" w:lineRule="auto"/>
        <w:ind w:firstLine="709"/>
        <w:jc w:val="both"/>
        <w:rPr>
          <w:rFonts w:ascii="Times New Roman" w:hAnsi="Times New Roman"/>
          <w:bCs/>
          <w:sz w:val="28"/>
          <w:szCs w:val="28"/>
          <w:lang w:eastAsia="ru-RU"/>
          <w:rPrChange w:id="311" w:author="Жанна" w:date="2021-04-19T13:51:00Z">
            <w:rPr>
              <w:rFonts w:ascii="Times New Roman" w:hAnsi="Times New Roman"/>
              <w:bCs/>
              <w:i/>
              <w:sz w:val="28"/>
              <w:szCs w:val="28"/>
              <w:lang w:eastAsia="ru-RU"/>
            </w:rPr>
          </w:rPrChange>
        </w:rPr>
      </w:pPr>
      <w:r w:rsidRPr="008D3B7A">
        <w:rPr>
          <w:rFonts w:ascii="Times New Roman" w:hAnsi="Times New Roman"/>
          <w:bCs/>
          <w:sz w:val="28"/>
          <w:szCs w:val="28"/>
          <w:lang w:eastAsia="ru-RU"/>
          <w:rPrChange w:id="312" w:author="Жанна" w:date="2021-04-19T13:51:00Z">
            <w:rPr>
              <w:rFonts w:ascii="Times New Roman" w:hAnsi="Times New Roman"/>
              <w:bCs/>
              <w:i/>
              <w:sz w:val="28"/>
              <w:szCs w:val="28"/>
              <w:lang w:eastAsia="ru-RU"/>
            </w:rPr>
          </w:rPrChange>
        </w:rPr>
        <w:t>7. Органы местного самоуправления муниципального образования вправе участвовать в осуществлении государственных полномочий, не переданных им в соответствии с Федеральным законом №131-ФЗ, в случае принятия представительным органом поселения решения о реализации права на участие в осуществлении указанных полномочий.</w:t>
      </w:r>
    </w:p>
    <w:p w:rsidR="008977FD" w:rsidRPr="00D92B5C" w:rsidRDefault="008D3B7A" w:rsidP="00D92B5C">
      <w:pPr>
        <w:autoSpaceDE w:val="0"/>
        <w:autoSpaceDN w:val="0"/>
        <w:adjustRightInd w:val="0"/>
        <w:spacing w:after="0" w:line="240" w:lineRule="auto"/>
        <w:ind w:firstLine="709"/>
        <w:jc w:val="both"/>
        <w:rPr>
          <w:rFonts w:ascii="Times New Roman" w:hAnsi="Times New Roman"/>
          <w:bCs/>
          <w:sz w:val="28"/>
          <w:szCs w:val="28"/>
          <w:lang w:eastAsia="ru-RU"/>
          <w:rPrChange w:id="313" w:author="Жанна" w:date="2021-04-19T13:51:00Z">
            <w:rPr>
              <w:rFonts w:ascii="Times New Roman" w:hAnsi="Times New Roman"/>
              <w:bCs/>
              <w:i/>
              <w:sz w:val="28"/>
              <w:szCs w:val="28"/>
              <w:lang w:eastAsia="ru-RU"/>
            </w:rPr>
          </w:rPrChange>
        </w:rPr>
      </w:pPr>
      <w:r w:rsidRPr="008D3B7A">
        <w:rPr>
          <w:rFonts w:ascii="Times New Roman" w:hAnsi="Times New Roman"/>
          <w:bCs/>
          <w:sz w:val="28"/>
          <w:szCs w:val="28"/>
          <w:lang w:eastAsia="ru-RU"/>
          <w:rPrChange w:id="314" w:author="Жанна" w:date="2021-04-19T13:51:00Z">
            <w:rPr>
              <w:rFonts w:ascii="Times New Roman" w:hAnsi="Times New Roman"/>
              <w:bCs/>
              <w:i/>
              <w:sz w:val="28"/>
              <w:szCs w:val="28"/>
              <w:lang w:eastAsia="ru-RU"/>
            </w:rPr>
          </w:rPrChange>
        </w:rPr>
        <w:t>8. Органы местного самоуправления муниципального образования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законом №131-ФЗ, если возможность осуществления таких расходов предусмотрена федеральными законами.</w:t>
      </w:r>
    </w:p>
    <w:p w:rsidR="008977FD" w:rsidRPr="00D92B5C" w:rsidRDefault="008D3B7A" w:rsidP="00D92B5C">
      <w:pPr>
        <w:autoSpaceDE w:val="0"/>
        <w:autoSpaceDN w:val="0"/>
        <w:adjustRightInd w:val="0"/>
        <w:spacing w:after="0" w:line="240" w:lineRule="auto"/>
        <w:ind w:firstLine="709"/>
        <w:jc w:val="both"/>
        <w:rPr>
          <w:rFonts w:ascii="Times New Roman" w:hAnsi="Times New Roman"/>
          <w:bCs/>
          <w:sz w:val="28"/>
          <w:szCs w:val="28"/>
          <w:lang w:eastAsia="ru-RU"/>
          <w:rPrChange w:id="315" w:author="Жанна" w:date="2021-04-19T13:51:00Z">
            <w:rPr>
              <w:rFonts w:ascii="Times New Roman" w:hAnsi="Times New Roman"/>
              <w:bCs/>
              <w:i/>
              <w:sz w:val="28"/>
              <w:szCs w:val="28"/>
              <w:lang w:eastAsia="ru-RU"/>
            </w:rPr>
          </w:rPrChange>
        </w:rPr>
      </w:pPr>
      <w:r w:rsidRPr="008D3B7A">
        <w:rPr>
          <w:rFonts w:ascii="Times New Roman" w:hAnsi="Times New Roman"/>
          <w:bCs/>
          <w:sz w:val="28"/>
          <w:szCs w:val="28"/>
          <w:lang w:eastAsia="ru-RU"/>
          <w:rPrChange w:id="316" w:author="Жанна" w:date="2021-04-19T13:51:00Z">
            <w:rPr>
              <w:rFonts w:ascii="Times New Roman" w:hAnsi="Times New Roman"/>
              <w:bCs/>
              <w:i/>
              <w:sz w:val="28"/>
              <w:szCs w:val="28"/>
              <w:lang w:eastAsia="ru-RU"/>
            </w:rPr>
          </w:rPrChange>
        </w:rPr>
        <w:t>9. Органы местного самоуправления муниципального образования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6078C" w:rsidRPr="007D2F80" w:rsidRDefault="0046078C" w:rsidP="00DF6001">
      <w:pPr>
        <w:autoSpaceDE w:val="0"/>
        <w:autoSpaceDN w:val="0"/>
        <w:adjustRightInd w:val="0"/>
        <w:spacing w:after="0" w:line="240" w:lineRule="auto"/>
        <w:jc w:val="both"/>
        <w:rPr>
          <w:rFonts w:ascii="Times New Roman" w:hAnsi="Times New Roman"/>
          <w:bCs/>
          <w:color w:val="000000" w:themeColor="text1"/>
          <w:sz w:val="28"/>
          <w:szCs w:val="28"/>
          <w:lang w:eastAsia="ru-RU"/>
        </w:rPr>
      </w:pPr>
    </w:p>
    <w:p w:rsidR="0046078C" w:rsidRDefault="0046078C" w:rsidP="0046078C">
      <w:pPr>
        <w:pStyle w:val="ad"/>
        <w:ind w:left="1276" w:hanging="1276"/>
        <w:contextualSpacing w:val="0"/>
        <w:jc w:val="both"/>
        <w:rPr>
          <w:ins w:id="317" w:author="Жанна" w:date="2021-04-19T13:52:00Z"/>
          <w:rFonts w:ascii="Times New Roman" w:hAnsi="Times New Roman" w:cs="Times New Roman"/>
          <w:b/>
          <w:color w:val="000000" w:themeColor="text1"/>
          <w:sz w:val="28"/>
          <w:szCs w:val="28"/>
          <w:lang w:eastAsia="ru-RU"/>
        </w:rPr>
      </w:pPr>
      <w:ins w:id="318" w:author="Жанна" w:date="2021-04-19T13:52:00Z">
        <w:r w:rsidRPr="00ED6CF0">
          <w:rPr>
            <w:rFonts w:ascii="Times New Roman" w:hAnsi="Times New Roman" w:cs="Times New Roman"/>
            <w:b/>
            <w:color w:val="000000" w:themeColor="text1"/>
            <w:sz w:val="28"/>
            <w:szCs w:val="28"/>
            <w:lang w:eastAsia="ru-RU"/>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ins>
    </w:p>
    <w:p w:rsidR="0046078C" w:rsidRPr="00C87985" w:rsidRDefault="0046078C" w:rsidP="0046078C">
      <w:pPr>
        <w:spacing w:after="0" w:line="240" w:lineRule="auto"/>
        <w:rPr>
          <w:ins w:id="319" w:author="Жанна" w:date="2021-04-19T13:52:00Z"/>
          <w:lang w:eastAsia="ru-RU"/>
        </w:rPr>
      </w:pPr>
    </w:p>
    <w:p w:rsidR="0046078C" w:rsidRPr="0046078C" w:rsidRDefault="0046078C" w:rsidP="0046078C">
      <w:pPr>
        <w:pStyle w:val="1"/>
        <w:spacing w:before="0" w:line="240" w:lineRule="auto"/>
        <w:ind w:left="1134" w:hanging="1134"/>
        <w:jc w:val="both"/>
        <w:rPr>
          <w:ins w:id="320" w:author="Жанна" w:date="2021-04-19T13:52:00Z"/>
          <w:rFonts w:ascii="Times New Roman" w:hAnsi="Times New Roman" w:cs="Times New Roman"/>
          <w:b/>
          <w:color w:val="000000" w:themeColor="text1"/>
          <w:sz w:val="28"/>
          <w:szCs w:val="28"/>
          <w:lang w:eastAsia="ru-RU"/>
        </w:rPr>
      </w:pPr>
      <w:ins w:id="321" w:author="Жанна" w:date="2021-04-19T13:52:00Z">
        <w:r w:rsidRPr="0046078C">
          <w:rPr>
            <w:rFonts w:ascii="Times New Roman" w:hAnsi="Times New Roman" w:cs="Times New Roman"/>
            <w:b/>
            <w:color w:val="000000" w:themeColor="text1"/>
            <w:sz w:val="28"/>
            <w:szCs w:val="28"/>
            <w:lang w:eastAsia="ru-RU"/>
          </w:rPr>
          <w:t>Статья 10. Местный референдум</w:t>
        </w:r>
      </w:ins>
    </w:p>
    <w:p w:rsidR="008977FD" w:rsidRPr="0046078C" w:rsidDel="0046078C" w:rsidRDefault="008977FD" w:rsidP="0046078C">
      <w:pPr>
        <w:pStyle w:val="a9"/>
        <w:numPr>
          <w:ilvl w:val="0"/>
          <w:numId w:val="41"/>
        </w:numPr>
        <w:spacing w:after="0" w:line="240" w:lineRule="auto"/>
        <w:ind w:left="0" w:firstLine="709"/>
        <w:jc w:val="both"/>
        <w:rPr>
          <w:del w:id="322" w:author="Жанна" w:date="2021-04-19T13:52:00Z"/>
          <w:rFonts w:ascii="Times New Roman" w:hAnsi="Times New Roman"/>
          <w:color w:val="000000" w:themeColor="text1"/>
          <w:sz w:val="28"/>
          <w:szCs w:val="28"/>
          <w:lang w:eastAsia="ru-RU"/>
        </w:rPr>
      </w:pPr>
    </w:p>
    <w:p w:rsidR="008977FD" w:rsidRPr="0046078C" w:rsidRDefault="008977FD" w:rsidP="0046078C">
      <w:pPr>
        <w:pStyle w:val="a9"/>
        <w:numPr>
          <w:ilvl w:val="0"/>
          <w:numId w:val="41"/>
        </w:numPr>
        <w:spacing w:after="0" w:line="240" w:lineRule="auto"/>
        <w:ind w:left="0" w:firstLine="709"/>
        <w:jc w:val="both"/>
        <w:rPr>
          <w:rFonts w:ascii="Times New Roman" w:hAnsi="Times New Roman"/>
          <w:bCs/>
          <w:sz w:val="28"/>
          <w:szCs w:val="28"/>
          <w:lang w:eastAsia="ru-RU"/>
        </w:rPr>
      </w:pPr>
      <w:del w:id="323" w:author="Жанна" w:date="2021-04-19T13:52:00Z">
        <w:r w:rsidRPr="0046078C" w:rsidDel="0046078C">
          <w:rPr>
            <w:rFonts w:ascii="Times New Roman" w:hAnsi="Times New Roman"/>
            <w:bCs/>
            <w:sz w:val="28"/>
            <w:szCs w:val="28"/>
            <w:lang w:eastAsia="ru-RU"/>
          </w:rPr>
          <w:delText xml:space="preserve"> </w:delText>
        </w:r>
      </w:del>
      <w:r w:rsidRPr="0046078C">
        <w:rPr>
          <w:rFonts w:ascii="Times New Roman" w:hAnsi="Times New Roman"/>
          <w:bCs/>
          <w:sz w:val="28"/>
          <w:szCs w:val="28"/>
          <w:lang w:eastAsia="ru-RU"/>
        </w:rPr>
        <w:t>В целях решения непосредственно населением вопросов местного значения проводится местный референдум.</w:t>
      </w:r>
    </w:p>
    <w:p w:rsidR="008977FD" w:rsidRPr="0046078C" w:rsidRDefault="008977FD" w:rsidP="0046078C">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6078C">
        <w:rPr>
          <w:rFonts w:ascii="Times New Roman" w:hAnsi="Times New Roman"/>
          <w:bCs/>
          <w:color w:val="000000" w:themeColor="text1"/>
          <w:sz w:val="28"/>
          <w:szCs w:val="28"/>
          <w:lang w:eastAsia="ru-RU"/>
        </w:rPr>
        <w:lastRenderedPageBreak/>
        <w:t xml:space="preserve">2. Местный референдум проводится на всей территории </w:t>
      </w:r>
      <w:r w:rsidR="006D2307" w:rsidRPr="0046078C">
        <w:rPr>
          <w:rFonts w:ascii="Times New Roman" w:hAnsi="Times New Roman"/>
          <w:bCs/>
          <w:sz w:val="28"/>
          <w:szCs w:val="28"/>
          <w:lang w:eastAsia="ru-RU"/>
        </w:rPr>
        <w:t>муниципального образования</w:t>
      </w:r>
      <w:r w:rsidRPr="0046078C">
        <w:rPr>
          <w:rFonts w:ascii="Times New Roman" w:hAnsi="Times New Roman"/>
          <w:bCs/>
          <w:color w:val="000000" w:themeColor="text1"/>
          <w:sz w:val="28"/>
          <w:szCs w:val="28"/>
          <w:lang w:eastAsia="ru-RU"/>
        </w:rPr>
        <w:t>.</w:t>
      </w:r>
    </w:p>
    <w:p w:rsidR="008977FD" w:rsidRPr="0046078C" w:rsidRDefault="008977FD" w:rsidP="0046078C">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6078C">
        <w:rPr>
          <w:rFonts w:ascii="Times New Roman" w:hAnsi="Times New Roman"/>
          <w:bCs/>
          <w:color w:val="000000" w:themeColor="text1"/>
          <w:sz w:val="28"/>
          <w:szCs w:val="28"/>
          <w:lang w:eastAsia="ru-RU"/>
        </w:rPr>
        <w:t xml:space="preserve">3. Решение о назначении местного референдума принимается </w:t>
      </w:r>
      <w:r w:rsidR="006D2307" w:rsidRPr="0046078C">
        <w:rPr>
          <w:rFonts w:ascii="Times New Roman" w:hAnsi="Times New Roman"/>
          <w:bCs/>
          <w:color w:val="000000" w:themeColor="text1"/>
          <w:sz w:val="28"/>
          <w:szCs w:val="28"/>
          <w:lang w:eastAsia="ru-RU"/>
        </w:rPr>
        <w:t>с</w:t>
      </w:r>
      <w:r w:rsidRPr="0046078C">
        <w:rPr>
          <w:rFonts w:ascii="Times New Roman" w:hAnsi="Times New Roman"/>
          <w:bCs/>
          <w:color w:val="000000" w:themeColor="text1"/>
          <w:sz w:val="28"/>
          <w:szCs w:val="28"/>
          <w:lang w:eastAsia="ru-RU"/>
        </w:rPr>
        <w:t xml:space="preserve">оветом депутатов </w:t>
      </w:r>
      <w:r w:rsidR="006D2307" w:rsidRPr="0046078C">
        <w:rPr>
          <w:rFonts w:ascii="Times New Roman" w:hAnsi="Times New Roman"/>
          <w:bCs/>
          <w:color w:val="000000" w:themeColor="text1"/>
          <w:sz w:val="28"/>
          <w:szCs w:val="28"/>
          <w:lang w:eastAsia="ru-RU"/>
        </w:rPr>
        <w:t>МО</w:t>
      </w:r>
      <w:r w:rsidRPr="0046078C">
        <w:rPr>
          <w:rFonts w:ascii="Times New Roman" w:hAnsi="Times New Roman"/>
          <w:bCs/>
          <w:color w:val="000000" w:themeColor="text1"/>
          <w:sz w:val="28"/>
          <w:szCs w:val="28"/>
          <w:lang w:eastAsia="ru-RU"/>
        </w:rPr>
        <w:t>:</w:t>
      </w:r>
    </w:p>
    <w:p w:rsidR="008977FD" w:rsidRPr="0046078C" w:rsidRDefault="008977FD" w:rsidP="0046078C">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6078C">
        <w:rPr>
          <w:rFonts w:ascii="Times New Roman" w:hAnsi="Times New Roman"/>
          <w:bCs/>
          <w:color w:val="000000" w:themeColor="text1"/>
          <w:sz w:val="28"/>
          <w:szCs w:val="28"/>
          <w:lang w:eastAsia="ru-RU"/>
        </w:rPr>
        <w:t xml:space="preserve">1) по инициативе, выдвинутой гражданами Российской Федерации, имеющими право на участие в местном референдуме, оформленной </w:t>
      </w:r>
      <w:r w:rsidRPr="0046078C">
        <w:rPr>
          <w:rFonts w:ascii="Times New Roman" w:hAnsi="Times New Roman"/>
          <w:color w:val="000000" w:themeColor="text1"/>
          <w:sz w:val="28"/>
          <w:szCs w:val="28"/>
          <w:lang w:eastAsia="ru-RU"/>
        </w:rPr>
        <w:t xml:space="preserve">в </w:t>
      </w:r>
      <w:hyperlink r:id="rId28" w:history="1">
        <w:r w:rsidRPr="0046078C">
          <w:rPr>
            <w:rFonts w:ascii="Times New Roman" w:hAnsi="Times New Roman"/>
            <w:color w:val="000000" w:themeColor="text1"/>
            <w:sz w:val="28"/>
            <w:szCs w:val="28"/>
            <w:lang w:eastAsia="ru-RU"/>
          </w:rPr>
          <w:t>порядке</w:t>
        </w:r>
      </w:hyperlink>
      <w:r w:rsidRPr="0046078C">
        <w:rPr>
          <w:rFonts w:ascii="Times New Roman" w:hAnsi="Times New Roman"/>
          <w:color w:val="000000" w:themeColor="text1"/>
          <w:sz w:val="28"/>
          <w:szCs w:val="28"/>
          <w:lang w:eastAsia="ru-RU"/>
        </w:rPr>
        <w:t xml:space="preserve">, установленном Федеральным законом от 12.06.2002 №67-ФЗ «Об основных гарантиях избирательных прав и права на участие в референдуме граждан Российской Федерации» (далее </w:t>
      </w:r>
      <w:r w:rsidR="006D2307" w:rsidRPr="0046078C">
        <w:rPr>
          <w:rFonts w:ascii="Times New Roman" w:hAnsi="Times New Roman"/>
          <w:color w:val="000000" w:themeColor="text1"/>
          <w:sz w:val="28"/>
          <w:szCs w:val="28"/>
          <w:lang w:eastAsia="ru-RU"/>
        </w:rPr>
        <w:t>–</w:t>
      </w:r>
      <w:r w:rsidRPr="0046078C">
        <w:rPr>
          <w:rFonts w:ascii="Times New Roman" w:hAnsi="Times New Roman"/>
          <w:color w:val="000000" w:themeColor="text1"/>
          <w:sz w:val="28"/>
          <w:szCs w:val="28"/>
          <w:lang w:eastAsia="ru-RU"/>
        </w:rPr>
        <w:t xml:space="preserve"> </w:t>
      </w:r>
      <w:r w:rsidR="006D2307" w:rsidRPr="0046078C">
        <w:rPr>
          <w:rFonts w:ascii="Times New Roman" w:hAnsi="Times New Roman"/>
          <w:color w:val="000000" w:themeColor="text1"/>
          <w:sz w:val="28"/>
          <w:szCs w:val="28"/>
          <w:lang w:eastAsia="ru-RU"/>
        </w:rPr>
        <w:t>Федеральный з</w:t>
      </w:r>
      <w:r w:rsidRPr="0046078C">
        <w:rPr>
          <w:rFonts w:ascii="Times New Roman" w:hAnsi="Times New Roman"/>
          <w:color w:val="000000" w:themeColor="text1"/>
          <w:sz w:val="28"/>
          <w:szCs w:val="28"/>
          <w:lang w:eastAsia="ru-RU"/>
        </w:rPr>
        <w:t>акон</w:t>
      </w:r>
      <w:r w:rsidR="006D2307" w:rsidRPr="0046078C">
        <w:rPr>
          <w:rFonts w:ascii="Times New Roman" w:hAnsi="Times New Roman"/>
          <w:color w:val="000000" w:themeColor="text1"/>
          <w:sz w:val="28"/>
          <w:szCs w:val="28"/>
          <w:lang w:eastAsia="ru-RU"/>
        </w:rPr>
        <w:t xml:space="preserve"> </w:t>
      </w:r>
      <w:r w:rsidRPr="0046078C">
        <w:rPr>
          <w:rFonts w:ascii="Times New Roman" w:hAnsi="Times New Roman"/>
          <w:color w:val="000000" w:themeColor="text1"/>
          <w:sz w:val="28"/>
          <w:szCs w:val="28"/>
          <w:lang w:eastAsia="ru-RU"/>
        </w:rPr>
        <w:t>№67-ФЗ)</w:t>
      </w:r>
      <w:r w:rsidRPr="0046078C">
        <w:rPr>
          <w:rFonts w:ascii="Times New Roman" w:hAnsi="Times New Roman"/>
          <w:bCs/>
          <w:color w:val="000000" w:themeColor="text1"/>
          <w:sz w:val="28"/>
          <w:szCs w:val="28"/>
          <w:lang w:eastAsia="ru-RU"/>
        </w:rPr>
        <w:t xml:space="preserve"> и</w:t>
      </w:r>
      <w:r w:rsidRPr="0046078C">
        <w:rPr>
          <w:rFonts w:ascii="Times New Roman" w:hAnsi="Times New Roman"/>
          <w:color w:val="000000" w:themeColor="text1"/>
          <w:sz w:val="28"/>
          <w:szCs w:val="28"/>
          <w:lang w:eastAsia="ru-RU"/>
        </w:rPr>
        <w:t xml:space="preserve"> Областными законами Ленинградской области.</w:t>
      </w:r>
    </w:p>
    <w:p w:rsidR="008977FD" w:rsidRPr="0046078C" w:rsidRDefault="008977FD" w:rsidP="0046078C">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46078C">
        <w:rPr>
          <w:rFonts w:ascii="Times New Roman" w:hAnsi="Times New Roman"/>
          <w:bCs/>
          <w:color w:val="000000" w:themeColor="text1"/>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 11.07.2001 №95-ФЗ «О политических партиях», Феде</w:t>
      </w:r>
      <w:r w:rsidR="00A40CD4" w:rsidRPr="0046078C">
        <w:rPr>
          <w:rFonts w:ascii="Times New Roman" w:hAnsi="Times New Roman"/>
          <w:bCs/>
          <w:color w:val="000000" w:themeColor="text1"/>
          <w:sz w:val="28"/>
          <w:szCs w:val="28"/>
          <w:lang w:eastAsia="ru-RU"/>
        </w:rPr>
        <w:t>ральным законом от 19.05.1995 №</w:t>
      </w:r>
      <w:r w:rsidRPr="0046078C">
        <w:rPr>
          <w:rFonts w:ascii="Times New Roman" w:hAnsi="Times New Roman"/>
          <w:bCs/>
          <w:color w:val="000000" w:themeColor="text1"/>
          <w:sz w:val="28"/>
          <w:szCs w:val="28"/>
          <w:lang w:eastAsia="ru-RU"/>
        </w:rPr>
        <w:t xml:space="preserve">82-ФЗ «Об общественных объединениях», </w:t>
      </w:r>
      <w:r w:rsidR="00A40CD4" w:rsidRPr="0046078C">
        <w:rPr>
          <w:rFonts w:ascii="Times New Roman" w:hAnsi="Times New Roman"/>
          <w:bCs/>
          <w:color w:val="000000" w:themeColor="text1"/>
          <w:sz w:val="28"/>
          <w:szCs w:val="28"/>
          <w:lang w:eastAsia="ru-RU"/>
        </w:rPr>
        <w:t>Федеральным з</w:t>
      </w:r>
      <w:r w:rsidRPr="0046078C">
        <w:rPr>
          <w:rFonts w:ascii="Times New Roman" w:hAnsi="Times New Roman"/>
          <w:bCs/>
          <w:color w:val="000000" w:themeColor="text1"/>
          <w:sz w:val="28"/>
          <w:szCs w:val="28"/>
          <w:lang w:eastAsia="ru-RU"/>
        </w:rPr>
        <w:t>аконом №67-ФЗ, оформленной</w:t>
      </w:r>
      <w:r w:rsidRPr="0046078C">
        <w:rPr>
          <w:rFonts w:ascii="Times New Roman" w:hAnsi="Times New Roman"/>
          <w:color w:val="000000" w:themeColor="text1"/>
          <w:sz w:val="28"/>
          <w:szCs w:val="28"/>
          <w:lang w:eastAsia="ru-RU"/>
        </w:rPr>
        <w:t xml:space="preserve"> в </w:t>
      </w:r>
      <w:hyperlink r:id="rId29" w:history="1">
        <w:r w:rsidRPr="0046078C">
          <w:rPr>
            <w:rFonts w:ascii="Times New Roman" w:hAnsi="Times New Roman"/>
            <w:color w:val="000000" w:themeColor="text1"/>
            <w:sz w:val="28"/>
            <w:szCs w:val="28"/>
            <w:lang w:eastAsia="ru-RU"/>
          </w:rPr>
          <w:t>порядке</w:t>
        </w:r>
      </w:hyperlink>
      <w:r w:rsidRPr="0046078C">
        <w:rPr>
          <w:rFonts w:ascii="Times New Roman" w:hAnsi="Times New Roman"/>
          <w:color w:val="000000" w:themeColor="text1"/>
          <w:sz w:val="28"/>
          <w:szCs w:val="28"/>
          <w:lang w:eastAsia="ru-RU"/>
        </w:rPr>
        <w:t>, установленном указанным федеральным законом и Областными законами Ленинградской области.</w:t>
      </w:r>
    </w:p>
    <w:p w:rsidR="008977FD" w:rsidRPr="0046078C" w:rsidRDefault="008977FD" w:rsidP="0046078C">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6078C">
        <w:rPr>
          <w:rFonts w:ascii="Times New Roman" w:hAnsi="Times New Roman"/>
          <w:bCs/>
          <w:color w:val="000000" w:themeColor="text1"/>
          <w:sz w:val="28"/>
          <w:szCs w:val="28"/>
          <w:lang w:eastAsia="ru-RU"/>
        </w:rPr>
        <w:t xml:space="preserve">3) по инициативе </w:t>
      </w:r>
      <w:r w:rsidR="00A40CD4" w:rsidRPr="0046078C">
        <w:rPr>
          <w:rFonts w:ascii="Times New Roman" w:hAnsi="Times New Roman"/>
          <w:bCs/>
          <w:color w:val="000000" w:themeColor="text1"/>
          <w:sz w:val="28"/>
          <w:szCs w:val="28"/>
          <w:lang w:eastAsia="ru-RU"/>
        </w:rPr>
        <w:t>с</w:t>
      </w:r>
      <w:r w:rsidRPr="0046078C">
        <w:rPr>
          <w:rFonts w:ascii="Times New Roman" w:hAnsi="Times New Roman"/>
          <w:bCs/>
          <w:color w:val="000000" w:themeColor="text1"/>
          <w:sz w:val="28"/>
          <w:szCs w:val="28"/>
          <w:lang w:eastAsia="ru-RU"/>
        </w:rPr>
        <w:t xml:space="preserve">овета депутатов </w:t>
      </w:r>
      <w:r w:rsidR="00A40CD4" w:rsidRPr="0046078C">
        <w:rPr>
          <w:rFonts w:ascii="Times New Roman" w:hAnsi="Times New Roman"/>
          <w:bCs/>
          <w:color w:val="000000" w:themeColor="text1"/>
          <w:sz w:val="28"/>
          <w:szCs w:val="28"/>
          <w:lang w:eastAsia="ru-RU"/>
        </w:rPr>
        <w:t>МО</w:t>
      </w:r>
      <w:r w:rsidRPr="0046078C">
        <w:rPr>
          <w:rFonts w:ascii="Times New Roman" w:hAnsi="Times New Roman"/>
          <w:bCs/>
          <w:color w:val="000000" w:themeColor="text1"/>
          <w:sz w:val="28"/>
          <w:szCs w:val="28"/>
          <w:lang w:eastAsia="ru-RU"/>
        </w:rPr>
        <w:t xml:space="preserve"> и главы </w:t>
      </w:r>
      <w:r w:rsidR="00A40CD4" w:rsidRPr="0046078C">
        <w:rPr>
          <w:rFonts w:ascii="Times New Roman" w:hAnsi="Times New Roman"/>
          <w:bCs/>
          <w:color w:val="000000" w:themeColor="text1"/>
          <w:sz w:val="28"/>
          <w:szCs w:val="28"/>
          <w:lang w:eastAsia="ru-RU"/>
        </w:rPr>
        <w:t xml:space="preserve">местной </w:t>
      </w:r>
      <w:r w:rsidRPr="0046078C">
        <w:rPr>
          <w:rFonts w:ascii="Times New Roman" w:hAnsi="Times New Roman"/>
          <w:bCs/>
          <w:color w:val="000000" w:themeColor="text1"/>
          <w:sz w:val="28"/>
          <w:szCs w:val="28"/>
          <w:lang w:eastAsia="ru-RU"/>
        </w:rPr>
        <w:t xml:space="preserve">администрации, выдвинутой ими совместно, оформленной в виде муниципальных правовых актов </w:t>
      </w:r>
      <w:r w:rsidR="00667134" w:rsidRPr="0046078C">
        <w:rPr>
          <w:rFonts w:ascii="Times New Roman" w:hAnsi="Times New Roman"/>
          <w:bCs/>
          <w:color w:val="000000" w:themeColor="text1"/>
          <w:sz w:val="28"/>
          <w:szCs w:val="28"/>
          <w:lang w:eastAsia="ru-RU"/>
        </w:rPr>
        <w:t>с</w:t>
      </w:r>
      <w:r w:rsidRPr="0046078C">
        <w:rPr>
          <w:rFonts w:ascii="Times New Roman" w:hAnsi="Times New Roman"/>
          <w:bCs/>
          <w:color w:val="000000" w:themeColor="text1"/>
          <w:sz w:val="28"/>
          <w:szCs w:val="28"/>
          <w:lang w:eastAsia="ru-RU"/>
        </w:rPr>
        <w:t xml:space="preserve">овета депутатов </w:t>
      </w:r>
      <w:r w:rsidR="00A40CD4" w:rsidRPr="0046078C">
        <w:rPr>
          <w:rFonts w:ascii="Times New Roman" w:hAnsi="Times New Roman"/>
          <w:bCs/>
          <w:color w:val="000000" w:themeColor="text1"/>
          <w:sz w:val="28"/>
          <w:szCs w:val="28"/>
          <w:lang w:eastAsia="ru-RU"/>
        </w:rPr>
        <w:t xml:space="preserve">МО </w:t>
      </w:r>
      <w:r w:rsidRPr="0046078C">
        <w:rPr>
          <w:rFonts w:ascii="Times New Roman" w:hAnsi="Times New Roman"/>
          <w:bCs/>
          <w:color w:val="000000" w:themeColor="text1"/>
          <w:sz w:val="28"/>
          <w:szCs w:val="28"/>
          <w:lang w:eastAsia="ru-RU"/>
        </w:rPr>
        <w:t xml:space="preserve">и </w:t>
      </w:r>
      <w:r w:rsidR="00A40CD4" w:rsidRPr="0046078C">
        <w:rPr>
          <w:rFonts w:ascii="Times New Roman" w:hAnsi="Times New Roman"/>
          <w:bCs/>
          <w:color w:val="000000" w:themeColor="text1"/>
          <w:sz w:val="28"/>
          <w:szCs w:val="28"/>
          <w:lang w:eastAsia="ru-RU"/>
        </w:rPr>
        <w:t xml:space="preserve">местной </w:t>
      </w:r>
      <w:r w:rsidRPr="0046078C">
        <w:rPr>
          <w:rFonts w:ascii="Times New Roman" w:hAnsi="Times New Roman"/>
          <w:bCs/>
          <w:color w:val="000000" w:themeColor="text1"/>
          <w:sz w:val="28"/>
          <w:szCs w:val="28"/>
          <w:lang w:eastAsia="ru-RU"/>
        </w:rPr>
        <w:t>администрации.</w:t>
      </w:r>
    </w:p>
    <w:p w:rsidR="008977FD" w:rsidRPr="0046078C" w:rsidRDefault="008977FD" w:rsidP="0046078C">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6078C">
        <w:rPr>
          <w:rFonts w:ascii="Times New Roman" w:hAnsi="Times New Roman"/>
          <w:bCs/>
          <w:color w:val="000000" w:themeColor="text1"/>
          <w:sz w:val="28"/>
          <w:szCs w:val="28"/>
          <w:lang w:eastAsia="ru-RU"/>
        </w:rPr>
        <w:t>4. В местном референдуме имеют право участвовать граждане Российской Федерации, проживающие в границах сельского поселения,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977FD" w:rsidRPr="0046078C" w:rsidRDefault="008977FD" w:rsidP="0046078C">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6078C">
        <w:rPr>
          <w:rFonts w:ascii="Times New Roman" w:hAnsi="Times New Roman"/>
          <w:bCs/>
          <w:color w:val="000000" w:themeColor="text1"/>
          <w:sz w:val="28"/>
          <w:szCs w:val="28"/>
          <w:lang w:eastAsia="ru-RU"/>
        </w:rPr>
        <w:t xml:space="preserve">5. Совет депутатов </w:t>
      </w:r>
      <w:r w:rsidR="00667134" w:rsidRPr="0046078C">
        <w:rPr>
          <w:rFonts w:ascii="Times New Roman" w:hAnsi="Times New Roman"/>
          <w:bCs/>
          <w:color w:val="000000" w:themeColor="text1"/>
          <w:sz w:val="28"/>
          <w:szCs w:val="28"/>
          <w:lang w:eastAsia="ru-RU"/>
        </w:rPr>
        <w:t>МО</w:t>
      </w:r>
      <w:r w:rsidRPr="0046078C">
        <w:rPr>
          <w:rFonts w:ascii="Times New Roman" w:hAnsi="Times New Roman"/>
          <w:bCs/>
          <w:color w:val="000000" w:themeColor="text1"/>
          <w:sz w:val="28"/>
          <w:szCs w:val="28"/>
          <w:lang w:eastAsia="ru-RU"/>
        </w:rPr>
        <w:t xml:space="preserve"> обязан назначить местный референдум в течение 30 дней со дня поступления в </w:t>
      </w:r>
      <w:r w:rsidR="00667134" w:rsidRPr="0046078C">
        <w:rPr>
          <w:rFonts w:ascii="Times New Roman" w:hAnsi="Times New Roman"/>
          <w:bCs/>
          <w:color w:val="000000" w:themeColor="text1"/>
          <w:sz w:val="28"/>
          <w:szCs w:val="28"/>
          <w:lang w:eastAsia="ru-RU"/>
        </w:rPr>
        <w:t>с</w:t>
      </w:r>
      <w:r w:rsidRPr="0046078C">
        <w:rPr>
          <w:rFonts w:ascii="Times New Roman" w:hAnsi="Times New Roman"/>
          <w:bCs/>
          <w:color w:val="000000" w:themeColor="text1"/>
          <w:sz w:val="28"/>
          <w:szCs w:val="28"/>
          <w:lang w:eastAsia="ru-RU"/>
        </w:rPr>
        <w:t xml:space="preserve">овет депутатов </w:t>
      </w:r>
      <w:r w:rsidR="00667134" w:rsidRPr="0046078C">
        <w:rPr>
          <w:rFonts w:ascii="Times New Roman" w:hAnsi="Times New Roman"/>
          <w:bCs/>
          <w:color w:val="000000" w:themeColor="text1"/>
          <w:sz w:val="28"/>
          <w:szCs w:val="28"/>
          <w:lang w:eastAsia="ru-RU"/>
        </w:rPr>
        <w:t>МО</w:t>
      </w:r>
      <w:r w:rsidRPr="0046078C">
        <w:rPr>
          <w:rFonts w:ascii="Times New Roman" w:hAnsi="Times New Roman"/>
          <w:bCs/>
          <w:color w:val="000000" w:themeColor="text1"/>
          <w:sz w:val="28"/>
          <w:szCs w:val="28"/>
          <w:lang w:eastAsia="ru-RU"/>
        </w:rPr>
        <w:t xml:space="preserve"> документов, на основании которых назначается местный референдум.</w:t>
      </w:r>
    </w:p>
    <w:p w:rsidR="008977FD" w:rsidRPr="0046078C" w:rsidRDefault="008977FD" w:rsidP="0046078C">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6078C">
        <w:rPr>
          <w:rFonts w:ascii="Times New Roman" w:hAnsi="Times New Roman"/>
          <w:bCs/>
          <w:color w:val="000000" w:themeColor="text1"/>
          <w:sz w:val="28"/>
          <w:szCs w:val="28"/>
          <w:lang w:eastAsia="ru-RU"/>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8977FD" w:rsidRPr="0046078C" w:rsidRDefault="008977FD" w:rsidP="0046078C">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6078C">
        <w:rPr>
          <w:rFonts w:ascii="Times New Roman" w:hAnsi="Times New Roman"/>
          <w:bCs/>
          <w:color w:val="000000" w:themeColor="text1"/>
          <w:sz w:val="28"/>
          <w:szCs w:val="28"/>
          <w:lang w:eastAsia="ru-RU"/>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8977FD" w:rsidRPr="0046078C" w:rsidRDefault="008977FD" w:rsidP="0046078C">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6078C">
        <w:rPr>
          <w:rFonts w:ascii="Times New Roman" w:hAnsi="Times New Roman"/>
          <w:bCs/>
          <w:color w:val="000000" w:themeColor="text1"/>
          <w:sz w:val="28"/>
          <w:szCs w:val="28"/>
          <w:lang w:eastAsia="ru-RU"/>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r w:rsidR="002C43CA" w:rsidRPr="0046078C">
        <w:rPr>
          <w:rFonts w:ascii="Times New Roman" w:hAnsi="Times New Roman"/>
          <w:bCs/>
          <w:color w:val="000000" w:themeColor="text1"/>
          <w:sz w:val="28"/>
          <w:szCs w:val="28"/>
          <w:lang w:eastAsia="ru-RU"/>
        </w:rPr>
        <w:t xml:space="preserve"> МО</w:t>
      </w:r>
      <w:r w:rsidRPr="0046078C">
        <w:rPr>
          <w:rFonts w:ascii="Times New Roman" w:hAnsi="Times New Roman"/>
          <w:bCs/>
          <w:color w:val="000000" w:themeColor="text1"/>
          <w:sz w:val="28"/>
          <w:szCs w:val="28"/>
          <w:lang w:eastAsia="ru-RU"/>
        </w:rPr>
        <w:t>.</w:t>
      </w:r>
    </w:p>
    <w:p w:rsidR="008977FD" w:rsidRPr="0046078C" w:rsidRDefault="008977FD" w:rsidP="0046078C">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6078C">
        <w:rPr>
          <w:rFonts w:ascii="Times New Roman" w:hAnsi="Times New Roman"/>
          <w:bCs/>
          <w:color w:val="000000" w:themeColor="text1"/>
          <w:sz w:val="28"/>
          <w:szCs w:val="28"/>
          <w:lang w:eastAsia="ru-RU"/>
        </w:rPr>
        <w:t>9. Итоги голосования и принятое на местном референдуме решение подлежат официальному опубликованию (обнародованию).</w:t>
      </w:r>
    </w:p>
    <w:p w:rsidR="008977FD" w:rsidRDefault="008977FD" w:rsidP="00DF6001">
      <w:pPr>
        <w:autoSpaceDE w:val="0"/>
        <w:autoSpaceDN w:val="0"/>
        <w:adjustRightInd w:val="0"/>
        <w:spacing w:after="0" w:line="240" w:lineRule="auto"/>
        <w:jc w:val="both"/>
        <w:rPr>
          <w:ins w:id="324" w:author="Жанна" w:date="2021-04-19T13:52:00Z"/>
          <w:rFonts w:ascii="Times New Roman" w:hAnsi="Times New Roman"/>
          <w:bCs/>
          <w:color w:val="000000" w:themeColor="text1"/>
          <w:sz w:val="28"/>
          <w:szCs w:val="28"/>
          <w:lang w:eastAsia="ru-RU"/>
        </w:rPr>
      </w:pPr>
      <w:bookmarkStart w:id="325" w:name="dst542"/>
      <w:bookmarkStart w:id="326" w:name="dst100244"/>
      <w:bookmarkStart w:id="327" w:name="dst100245"/>
      <w:bookmarkStart w:id="328" w:name="dst100246"/>
      <w:bookmarkStart w:id="329" w:name="dst12"/>
      <w:bookmarkStart w:id="330" w:name="dst100249"/>
      <w:bookmarkStart w:id="331" w:name="dst100251"/>
      <w:bookmarkStart w:id="332" w:name="dst13"/>
      <w:bookmarkStart w:id="333" w:name="dst100252"/>
      <w:bookmarkStart w:id="334" w:name="dst14"/>
      <w:bookmarkStart w:id="335" w:name="dst100253"/>
      <w:bookmarkStart w:id="336" w:name="dst100254"/>
      <w:bookmarkStart w:id="337" w:name="dst100255"/>
      <w:bookmarkStart w:id="338" w:name="dst100256"/>
      <w:bookmarkStart w:id="339" w:name="dst100257"/>
      <w:bookmarkStart w:id="340" w:name="dst100258"/>
      <w:bookmarkStart w:id="341" w:name="dst15"/>
      <w:bookmarkStart w:id="342" w:name="dst100259"/>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rsidR="0046078C" w:rsidRPr="0046078C" w:rsidRDefault="008D3B7A" w:rsidP="0046078C">
      <w:pPr>
        <w:pStyle w:val="1"/>
        <w:spacing w:before="0" w:line="240" w:lineRule="auto"/>
        <w:ind w:left="1134" w:hanging="1134"/>
        <w:jc w:val="both"/>
        <w:rPr>
          <w:ins w:id="343" w:author="Жанна" w:date="2021-04-19T13:52:00Z"/>
          <w:rFonts w:ascii="Times New Roman" w:hAnsi="Times New Roman" w:cs="Times New Roman"/>
          <w:b/>
          <w:color w:val="000000" w:themeColor="text1"/>
          <w:sz w:val="28"/>
          <w:szCs w:val="28"/>
          <w:lang w:eastAsia="ru-RU"/>
          <w:rPrChange w:id="344" w:author="Жанна" w:date="2021-04-19T13:52:00Z">
            <w:rPr>
              <w:ins w:id="345" w:author="Жанна" w:date="2021-04-19T13:52:00Z"/>
              <w:rFonts w:ascii="Times New Roman" w:hAnsi="Times New Roman" w:cs="Times New Roman"/>
              <w:color w:val="000000" w:themeColor="text1"/>
              <w:sz w:val="28"/>
              <w:szCs w:val="28"/>
              <w:lang w:eastAsia="ru-RU"/>
            </w:rPr>
          </w:rPrChange>
        </w:rPr>
      </w:pPr>
      <w:ins w:id="346" w:author="Жанна" w:date="2021-04-19T13:52:00Z">
        <w:r w:rsidRPr="008D3B7A">
          <w:rPr>
            <w:rFonts w:ascii="Times New Roman" w:hAnsi="Times New Roman" w:cs="Times New Roman"/>
            <w:b/>
            <w:color w:val="000000" w:themeColor="text1"/>
            <w:sz w:val="28"/>
            <w:szCs w:val="28"/>
            <w:lang w:eastAsia="ru-RU"/>
            <w:rPrChange w:id="347" w:author="Жанна" w:date="2021-04-19T13:52:00Z">
              <w:rPr>
                <w:rFonts w:ascii="Times New Roman" w:hAnsi="Times New Roman" w:cs="Times New Roman"/>
                <w:color w:val="000000" w:themeColor="text1"/>
                <w:sz w:val="28"/>
                <w:szCs w:val="28"/>
                <w:lang w:eastAsia="ru-RU"/>
              </w:rPr>
            </w:rPrChange>
          </w:rPr>
          <w:lastRenderedPageBreak/>
          <w:t>Статья 11. Муниципальные выборы</w:t>
        </w:r>
      </w:ins>
    </w:p>
    <w:p w:rsidR="0046078C" w:rsidRPr="0046078C" w:rsidDel="0046078C" w:rsidRDefault="0046078C" w:rsidP="0046078C">
      <w:pPr>
        <w:autoSpaceDE w:val="0"/>
        <w:autoSpaceDN w:val="0"/>
        <w:adjustRightInd w:val="0"/>
        <w:spacing w:after="0" w:line="240" w:lineRule="auto"/>
        <w:ind w:firstLine="709"/>
        <w:jc w:val="both"/>
        <w:rPr>
          <w:del w:id="348" w:author="Жанна" w:date="2021-04-19T13:52:00Z"/>
          <w:rFonts w:ascii="Times New Roman" w:hAnsi="Times New Roman"/>
          <w:bCs/>
          <w:color w:val="000000" w:themeColor="text1"/>
          <w:sz w:val="28"/>
          <w:szCs w:val="28"/>
          <w:lang w:eastAsia="ru-RU"/>
        </w:rPr>
      </w:pPr>
    </w:p>
    <w:p w:rsidR="008977FD" w:rsidRPr="0046078C" w:rsidRDefault="008977FD" w:rsidP="0046078C">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6078C">
        <w:rPr>
          <w:rFonts w:ascii="Times New Roman" w:hAnsi="Times New Roman"/>
          <w:bCs/>
          <w:color w:val="000000" w:themeColor="text1"/>
          <w:sz w:val="28"/>
          <w:szCs w:val="28"/>
          <w:lang w:eastAsia="ru-RU"/>
        </w:rPr>
        <w:t xml:space="preserve">1. Муниципальные выборы проводятся в целях избрания депутатов, членов </w:t>
      </w:r>
      <w:r w:rsidR="00DD2817" w:rsidRPr="0046078C">
        <w:rPr>
          <w:rFonts w:ascii="Times New Roman" w:hAnsi="Times New Roman"/>
          <w:bCs/>
          <w:color w:val="000000" w:themeColor="text1"/>
          <w:sz w:val="28"/>
          <w:szCs w:val="28"/>
          <w:lang w:eastAsia="ru-RU"/>
        </w:rPr>
        <w:t>с</w:t>
      </w:r>
      <w:r w:rsidRPr="0046078C">
        <w:rPr>
          <w:rFonts w:ascii="Times New Roman" w:hAnsi="Times New Roman"/>
          <w:bCs/>
          <w:color w:val="000000" w:themeColor="text1"/>
          <w:sz w:val="28"/>
          <w:szCs w:val="28"/>
          <w:lang w:eastAsia="ru-RU"/>
        </w:rPr>
        <w:t>овета депутатов</w:t>
      </w:r>
      <w:r w:rsidR="00DD2817" w:rsidRPr="0046078C">
        <w:rPr>
          <w:rFonts w:ascii="Times New Roman" w:hAnsi="Times New Roman"/>
          <w:bCs/>
          <w:color w:val="000000" w:themeColor="text1"/>
          <w:sz w:val="28"/>
          <w:szCs w:val="28"/>
          <w:lang w:eastAsia="ru-RU"/>
        </w:rPr>
        <w:t xml:space="preserve"> МО</w:t>
      </w:r>
      <w:r w:rsidRPr="0046078C">
        <w:rPr>
          <w:rFonts w:ascii="Times New Roman" w:hAnsi="Times New Roman"/>
          <w:bCs/>
          <w:color w:val="000000" w:themeColor="text1"/>
          <w:sz w:val="28"/>
          <w:szCs w:val="28"/>
          <w:lang w:eastAsia="ru-RU"/>
        </w:rPr>
        <w:t>, выборных должностных лиц местного самоуправления муниципального образования на основе всеобщего, равного и прямого избирательного права при тайном голосовании в соответствии с Областными законами Ленинградской области.</w:t>
      </w:r>
    </w:p>
    <w:p w:rsidR="008977FD" w:rsidRPr="0046078C" w:rsidRDefault="008977FD" w:rsidP="0046078C">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6078C">
        <w:rPr>
          <w:rFonts w:ascii="Times New Roman" w:hAnsi="Times New Roman"/>
          <w:bCs/>
          <w:color w:val="000000" w:themeColor="text1"/>
          <w:sz w:val="28"/>
          <w:szCs w:val="28"/>
          <w:lang w:eastAsia="ru-RU"/>
        </w:rPr>
        <w:t xml:space="preserve">2. Муниципальные выборы назначаются </w:t>
      </w:r>
      <w:r w:rsidR="00DD2817" w:rsidRPr="0046078C">
        <w:rPr>
          <w:rFonts w:ascii="Times New Roman" w:hAnsi="Times New Roman"/>
          <w:bCs/>
          <w:color w:val="000000" w:themeColor="text1"/>
          <w:sz w:val="28"/>
          <w:szCs w:val="28"/>
          <w:lang w:eastAsia="ru-RU"/>
        </w:rPr>
        <w:t>с</w:t>
      </w:r>
      <w:r w:rsidRPr="0046078C">
        <w:rPr>
          <w:rFonts w:ascii="Times New Roman" w:hAnsi="Times New Roman"/>
          <w:bCs/>
          <w:color w:val="000000" w:themeColor="text1"/>
          <w:sz w:val="28"/>
          <w:szCs w:val="28"/>
          <w:lang w:eastAsia="ru-RU"/>
        </w:rPr>
        <w:t xml:space="preserve">оветом депутатов </w:t>
      </w:r>
      <w:r w:rsidR="00DD2817" w:rsidRPr="0046078C">
        <w:rPr>
          <w:rFonts w:ascii="Times New Roman" w:hAnsi="Times New Roman"/>
          <w:bCs/>
          <w:color w:val="000000" w:themeColor="text1"/>
          <w:sz w:val="28"/>
          <w:szCs w:val="28"/>
          <w:lang w:eastAsia="ru-RU"/>
        </w:rPr>
        <w:t>МО</w:t>
      </w:r>
      <w:r w:rsidRPr="0046078C">
        <w:rPr>
          <w:rFonts w:ascii="Times New Roman" w:hAnsi="Times New Roman"/>
          <w:bCs/>
          <w:color w:val="000000" w:themeColor="text1"/>
          <w:sz w:val="28"/>
          <w:szCs w:val="28"/>
          <w:lang w:eastAsia="ru-RU"/>
        </w:rPr>
        <w:t xml:space="preserve"> в сроки, предусмотренные настоящим </w:t>
      </w:r>
      <w:r w:rsidR="00DD2817" w:rsidRPr="0046078C">
        <w:rPr>
          <w:rFonts w:ascii="Times New Roman" w:hAnsi="Times New Roman"/>
          <w:bCs/>
          <w:color w:val="000000" w:themeColor="text1"/>
          <w:sz w:val="28"/>
          <w:szCs w:val="28"/>
          <w:lang w:eastAsia="ru-RU"/>
        </w:rPr>
        <w:t>у</w:t>
      </w:r>
      <w:r w:rsidRPr="0046078C">
        <w:rPr>
          <w:rFonts w:ascii="Times New Roman" w:hAnsi="Times New Roman"/>
          <w:bCs/>
          <w:color w:val="000000" w:themeColor="text1"/>
          <w:sz w:val="28"/>
          <w:szCs w:val="28"/>
          <w:lang w:eastAsia="ru-RU"/>
        </w:rPr>
        <w:t xml:space="preserve">ставом </w:t>
      </w:r>
      <w:r w:rsidR="00DD2817" w:rsidRPr="0046078C">
        <w:rPr>
          <w:rFonts w:ascii="Times New Roman" w:hAnsi="Times New Roman"/>
          <w:bCs/>
          <w:color w:val="000000" w:themeColor="text1"/>
          <w:sz w:val="28"/>
          <w:szCs w:val="28"/>
          <w:lang w:eastAsia="ru-RU"/>
        </w:rPr>
        <w:t xml:space="preserve">МО </w:t>
      </w:r>
      <w:r w:rsidRPr="0046078C">
        <w:rPr>
          <w:rFonts w:ascii="Times New Roman" w:hAnsi="Times New Roman"/>
          <w:bCs/>
          <w:color w:val="000000" w:themeColor="text1"/>
          <w:sz w:val="28"/>
          <w:szCs w:val="28"/>
          <w:lang w:eastAsia="ru-RU"/>
        </w:rPr>
        <w:t>в соответствии с действующим федеральным законодательством и Областными законами Ленинградской области.</w:t>
      </w:r>
    </w:p>
    <w:p w:rsidR="008977FD" w:rsidRPr="0046078C" w:rsidRDefault="008977FD" w:rsidP="0046078C">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6078C">
        <w:rPr>
          <w:rFonts w:ascii="Times New Roman" w:hAnsi="Times New Roman"/>
          <w:bCs/>
          <w:color w:val="000000" w:themeColor="text1"/>
          <w:sz w:val="28"/>
          <w:szCs w:val="28"/>
          <w:lang w:eastAsia="ru-RU"/>
        </w:rPr>
        <w:t xml:space="preserve">В случаях, установленных </w:t>
      </w:r>
      <w:r w:rsidR="00DD2817" w:rsidRPr="0046078C">
        <w:rPr>
          <w:rFonts w:ascii="Times New Roman" w:hAnsi="Times New Roman"/>
          <w:bCs/>
          <w:color w:val="000000" w:themeColor="text1"/>
          <w:sz w:val="28"/>
          <w:szCs w:val="28"/>
          <w:lang w:eastAsia="ru-RU"/>
        </w:rPr>
        <w:t>Федеральными з</w:t>
      </w:r>
      <w:r w:rsidRPr="0046078C">
        <w:rPr>
          <w:rFonts w:ascii="Times New Roman" w:hAnsi="Times New Roman"/>
          <w:bCs/>
          <w:color w:val="000000" w:themeColor="text1"/>
          <w:sz w:val="28"/>
          <w:szCs w:val="28"/>
          <w:lang w:eastAsia="ru-RU"/>
        </w:rPr>
        <w:t>акон</w:t>
      </w:r>
      <w:r w:rsidR="00DD2817" w:rsidRPr="0046078C">
        <w:rPr>
          <w:rFonts w:ascii="Times New Roman" w:hAnsi="Times New Roman"/>
          <w:bCs/>
          <w:color w:val="000000" w:themeColor="text1"/>
          <w:sz w:val="28"/>
          <w:szCs w:val="28"/>
          <w:lang w:eastAsia="ru-RU"/>
        </w:rPr>
        <w:t>а</w:t>
      </w:r>
      <w:r w:rsidRPr="0046078C">
        <w:rPr>
          <w:rFonts w:ascii="Times New Roman" w:hAnsi="Times New Roman"/>
          <w:bCs/>
          <w:color w:val="000000" w:themeColor="text1"/>
          <w:sz w:val="28"/>
          <w:szCs w:val="28"/>
          <w:lang w:eastAsia="ru-RU"/>
        </w:rPr>
        <w:t>м</w:t>
      </w:r>
      <w:r w:rsidR="00DD2817" w:rsidRPr="0046078C">
        <w:rPr>
          <w:rFonts w:ascii="Times New Roman" w:hAnsi="Times New Roman"/>
          <w:bCs/>
          <w:color w:val="000000" w:themeColor="text1"/>
          <w:sz w:val="28"/>
          <w:szCs w:val="28"/>
          <w:lang w:eastAsia="ru-RU"/>
        </w:rPr>
        <w:t>и</w:t>
      </w:r>
      <w:r w:rsidRPr="0046078C">
        <w:rPr>
          <w:rFonts w:ascii="Times New Roman" w:hAnsi="Times New Roman"/>
          <w:bCs/>
          <w:color w:val="000000" w:themeColor="text1"/>
          <w:sz w:val="28"/>
          <w:szCs w:val="28"/>
          <w:lang w:eastAsia="ru-RU"/>
        </w:rPr>
        <w:t xml:space="preserve"> №131-ФЗ и</w:t>
      </w:r>
      <w:r w:rsidR="0046078C">
        <w:rPr>
          <w:rFonts w:ascii="Times New Roman" w:hAnsi="Times New Roman"/>
          <w:bCs/>
          <w:color w:val="000000" w:themeColor="text1"/>
          <w:sz w:val="28"/>
          <w:szCs w:val="28"/>
          <w:lang w:eastAsia="ru-RU"/>
        </w:rPr>
        <w:t xml:space="preserve"> </w:t>
      </w:r>
      <w:r w:rsidR="00DD2817" w:rsidRPr="0046078C">
        <w:rPr>
          <w:rFonts w:ascii="Times New Roman" w:hAnsi="Times New Roman"/>
          <w:bCs/>
          <w:color w:val="000000" w:themeColor="text1"/>
          <w:sz w:val="28"/>
          <w:szCs w:val="28"/>
          <w:lang w:eastAsia="ru-RU"/>
        </w:rPr>
        <w:t>№</w:t>
      </w:r>
      <w:r w:rsidRPr="0046078C">
        <w:rPr>
          <w:rFonts w:ascii="Times New Roman" w:hAnsi="Times New Roman"/>
          <w:bCs/>
          <w:color w:val="000000" w:themeColor="text1"/>
          <w:sz w:val="28"/>
          <w:szCs w:val="28"/>
          <w:lang w:eastAsia="ru-RU"/>
        </w:rPr>
        <w:t>67-ФЗ, муниципальные выборы назначаются соответствующей избирательной комиссией муниципального образования или судом.</w:t>
      </w:r>
    </w:p>
    <w:p w:rsidR="008977FD" w:rsidRPr="0046078C" w:rsidRDefault="008977FD" w:rsidP="0046078C">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6078C">
        <w:rPr>
          <w:rFonts w:ascii="Times New Roman" w:hAnsi="Times New Roman"/>
          <w:bCs/>
          <w:color w:val="000000" w:themeColor="text1"/>
          <w:sz w:val="28"/>
          <w:szCs w:val="28"/>
          <w:lang w:eastAsia="ru-RU"/>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r w:rsidR="00DD2817" w:rsidRPr="0046078C">
        <w:rPr>
          <w:rFonts w:ascii="Times New Roman" w:hAnsi="Times New Roman"/>
          <w:bCs/>
          <w:color w:val="000000" w:themeColor="text1"/>
          <w:sz w:val="28"/>
          <w:szCs w:val="28"/>
          <w:lang w:eastAsia="ru-RU"/>
        </w:rPr>
        <w:t>Федеральными з</w:t>
      </w:r>
      <w:r w:rsidRPr="0046078C">
        <w:rPr>
          <w:rFonts w:ascii="Times New Roman" w:hAnsi="Times New Roman"/>
          <w:bCs/>
          <w:color w:val="000000" w:themeColor="text1"/>
          <w:sz w:val="28"/>
          <w:szCs w:val="28"/>
          <w:lang w:eastAsia="ru-RU"/>
        </w:rPr>
        <w:t>акон</w:t>
      </w:r>
      <w:r w:rsidR="00DD2817" w:rsidRPr="0046078C">
        <w:rPr>
          <w:rFonts w:ascii="Times New Roman" w:hAnsi="Times New Roman"/>
          <w:bCs/>
          <w:color w:val="000000" w:themeColor="text1"/>
          <w:sz w:val="28"/>
          <w:szCs w:val="28"/>
          <w:lang w:eastAsia="ru-RU"/>
        </w:rPr>
        <w:t>а</w:t>
      </w:r>
      <w:r w:rsidRPr="0046078C">
        <w:rPr>
          <w:rFonts w:ascii="Times New Roman" w:hAnsi="Times New Roman"/>
          <w:bCs/>
          <w:color w:val="000000" w:themeColor="text1"/>
          <w:sz w:val="28"/>
          <w:szCs w:val="28"/>
          <w:lang w:eastAsia="ru-RU"/>
        </w:rPr>
        <w:t>м</w:t>
      </w:r>
      <w:r w:rsidR="00DD2817" w:rsidRPr="0046078C">
        <w:rPr>
          <w:rFonts w:ascii="Times New Roman" w:hAnsi="Times New Roman"/>
          <w:bCs/>
          <w:color w:val="000000" w:themeColor="text1"/>
          <w:sz w:val="28"/>
          <w:szCs w:val="28"/>
          <w:lang w:eastAsia="ru-RU"/>
        </w:rPr>
        <w:t>и</w:t>
      </w:r>
      <w:r w:rsidRPr="0046078C">
        <w:rPr>
          <w:rFonts w:ascii="Times New Roman" w:hAnsi="Times New Roman"/>
          <w:bCs/>
          <w:color w:val="000000" w:themeColor="text1"/>
          <w:sz w:val="28"/>
          <w:szCs w:val="28"/>
          <w:lang w:eastAsia="ru-RU"/>
        </w:rPr>
        <w:t xml:space="preserve"> №67-ФЗ, №138-ФЗ</w:t>
      </w:r>
      <w:r w:rsidR="00DD2817" w:rsidRPr="0046078C">
        <w:rPr>
          <w:rFonts w:ascii="Times New Roman" w:hAnsi="Times New Roman"/>
          <w:bCs/>
          <w:color w:val="000000" w:themeColor="text1"/>
          <w:sz w:val="28"/>
          <w:szCs w:val="28"/>
          <w:lang w:eastAsia="ru-RU"/>
        </w:rPr>
        <w:t xml:space="preserve"> </w:t>
      </w:r>
      <w:r w:rsidRPr="0046078C">
        <w:rPr>
          <w:rFonts w:ascii="Times New Roman" w:hAnsi="Times New Roman"/>
          <w:bCs/>
          <w:color w:val="000000" w:themeColor="text1"/>
          <w:sz w:val="28"/>
          <w:szCs w:val="28"/>
          <w:lang w:eastAsia="ru-RU"/>
        </w:rPr>
        <w:t>«Об обеспечении конституционных прав граждан Российской Федерации избирать и быть избранными в органы местного самоуправления», Областным законом Ленинградской области от 15.03.2012  №20-оз «О муниципальных выборах в Ленинградской области» и Областными законами Ленинградской области.</w:t>
      </w:r>
    </w:p>
    <w:p w:rsidR="008977FD" w:rsidRPr="0046078C" w:rsidRDefault="008977FD" w:rsidP="0046078C">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6078C">
        <w:rPr>
          <w:rFonts w:ascii="Times New Roman" w:hAnsi="Times New Roman"/>
          <w:bCs/>
          <w:color w:val="000000" w:themeColor="text1"/>
          <w:sz w:val="28"/>
          <w:szCs w:val="28"/>
          <w:lang w:eastAsia="ru-RU"/>
        </w:rPr>
        <w:t>4. Итоги муниципальных выборов подлежат официальному опубликованию (обнародованию).</w:t>
      </w:r>
    </w:p>
    <w:p w:rsidR="00A42572" w:rsidRPr="007D2F80" w:rsidRDefault="00A42572" w:rsidP="00DF6001">
      <w:pPr>
        <w:autoSpaceDE w:val="0"/>
        <w:autoSpaceDN w:val="0"/>
        <w:adjustRightInd w:val="0"/>
        <w:spacing w:after="0" w:line="240" w:lineRule="auto"/>
        <w:jc w:val="both"/>
        <w:rPr>
          <w:rFonts w:ascii="Times New Roman" w:hAnsi="Times New Roman"/>
          <w:bCs/>
          <w:color w:val="000000" w:themeColor="text1"/>
          <w:sz w:val="28"/>
          <w:szCs w:val="28"/>
          <w:lang w:eastAsia="ru-RU"/>
        </w:rPr>
      </w:pPr>
    </w:p>
    <w:p w:rsidR="008977FD" w:rsidRPr="0046078C" w:rsidRDefault="008977FD" w:rsidP="00DF6001">
      <w:pPr>
        <w:pStyle w:val="1"/>
        <w:spacing w:before="0" w:line="240" w:lineRule="auto"/>
        <w:jc w:val="both"/>
        <w:rPr>
          <w:rFonts w:ascii="Times New Roman" w:hAnsi="Times New Roman" w:cs="Times New Roman"/>
          <w:b/>
          <w:color w:val="000000" w:themeColor="text1"/>
          <w:sz w:val="28"/>
          <w:szCs w:val="28"/>
          <w:lang w:eastAsia="ru-RU"/>
        </w:rPr>
      </w:pPr>
      <w:bookmarkStart w:id="349" w:name="_Toc35954753"/>
      <w:r w:rsidRPr="0046078C">
        <w:rPr>
          <w:rFonts w:ascii="Times New Roman" w:hAnsi="Times New Roman" w:cs="Times New Roman"/>
          <w:b/>
          <w:color w:val="000000" w:themeColor="text1"/>
          <w:sz w:val="28"/>
          <w:szCs w:val="28"/>
          <w:lang w:eastAsia="ru-RU"/>
        </w:rPr>
        <w:t>Статья 1</w:t>
      </w:r>
      <w:r w:rsidR="00B00B78" w:rsidRPr="0046078C">
        <w:rPr>
          <w:rFonts w:ascii="Times New Roman" w:hAnsi="Times New Roman" w:cs="Times New Roman"/>
          <w:b/>
          <w:color w:val="000000" w:themeColor="text1"/>
          <w:sz w:val="28"/>
          <w:szCs w:val="28"/>
          <w:lang w:eastAsia="ru-RU"/>
        </w:rPr>
        <w:t>2</w:t>
      </w:r>
      <w:r w:rsidRPr="0046078C">
        <w:rPr>
          <w:rFonts w:ascii="Times New Roman" w:hAnsi="Times New Roman" w:cs="Times New Roman"/>
          <w:b/>
          <w:color w:val="000000" w:themeColor="text1"/>
          <w:sz w:val="28"/>
          <w:szCs w:val="28"/>
          <w:lang w:eastAsia="ru-RU"/>
        </w:rPr>
        <w:t>. Голосование по отзыву депутата</w:t>
      </w:r>
      <w:bookmarkEnd w:id="349"/>
    </w:p>
    <w:p w:rsidR="008977FD" w:rsidRPr="0046078C" w:rsidRDefault="008977FD" w:rsidP="0046078C">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6078C">
        <w:rPr>
          <w:rFonts w:ascii="Times New Roman" w:hAnsi="Times New Roman"/>
          <w:bCs/>
          <w:color w:val="000000" w:themeColor="text1"/>
          <w:sz w:val="28"/>
          <w:szCs w:val="28"/>
          <w:lang w:eastAsia="ru-RU"/>
        </w:rPr>
        <w:t xml:space="preserve">1. Голосование по отзыву депутата </w:t>
      </w:r>
      <w:r w:rsidR="00B40A4F" w:rsidRPr="0046078C">
        <w:rPr>
          <w:rFonts w:ascii="Times New Roman" w:hAnsi="Times New Roman"/>
          <w:bCs/>
          <w:color w:val="000000" w:themeColor="text1"/>
          <w:sz w:val="28"/>
          <w:szCs w:val="28"/>
          <w:lang w:eastAsia="ru-RU"/>
        </w:rPr>
        <w:t>с</w:t>
      </w:r>
      <w:r w:rsidRPr="0046078C">
        <w:rPr>
          <w:rFonts w:ascii="Times New Roman" w:hAnsi="Times New Roman"/>
          <w:bCs/>
          <w:color w:val="000000" w:themeColor="text1"/>
          <w:sz w:val="28"/>
          <w:szCs w:val="28"/>
          <w:lang w:eastAsia="ru-RU"/>
        </w:rPr>
        <w:t xml:space="preserve">овета депутатов </w:t>
      </w:r>
      <w:r w:rsidR="00B40A4F" w:rsidRPr="0046078C">
        <w:rPr>
          <w:rFonts w:ascii="Times New Roman" w:hAnsi="Times New Roman"/>
          <w:bCs/>
          <w:color w:val="000000" w:themeColor="text1"/>
          <w:sz w:val="28"/>
          <w:szCs w:val="28"/>
          <w:lang w:eastAsia="ru-RU"/>
        </w:rPr>
        <w:t>МО</w:t>
      </w:r>
      <w:r w:rsidRPr="0046078C">
        <w:rPr>
          <w:rFonts w:ascii="Times New Roman" w:hAnsi="Times New Roman"/>
          <w:bCs/>
          <w:color w:val="000000" w:themeColor="text1"/>
          <w:sz w:val="28"/>
          <w:szCs w:val="28"/>
          <w:lang w:eastAsia="ru-RU"/>
        </w:rPr>
        <w:t xml:space="preserve"> проводится по инициативе населения в порядке, установленном </w:t>
      </w:r>
      <w:r w:rsidR="00B40A4F" w:rsidRPr="0046078C">
        <w:rPr>
          <w:rFonts w:ascii="Times New Roman" w:hAnsi="Times New Roman"/>
          <w:bCs/>
          <w:color w:val="000000" w:themeColor="text1"/>
          <w:sz w:val="28"/>
          <w:szCs w:val="28"/>
          <w:lang w:eastAsia="ru-RU"/>
        </w:rPr>
        <w:t>Федеральным з</w:t>
      </w:r>
      <w:r w:rsidRPr="0046078C">
        <w:rPr>
          <w:rFonts w:ascii="Times New Roman" w:hAnsi="Times New Roman"/>
          <w:bCs/>
          <w:color w:val="000000" w:themeColor="text1"/>
          <w:sz w:val="28"/>
          <w:szCs w:val="28"/>
          <w:lang w:eastAsia="ru-RU"/>
        </w:rPr>
        <w:t xml:space="preserve">аконом №67-ФЗ и принимаемым в соответствии с ним Областными законами Ленинградской области для проведения местного референдума, с учетом особенностей, предусмотренных </w:t>
      </w:r>
      <w:r w:rsidR="00B40A4F" w:rsidRPr="0046078C">
        <w:rPr>
          <w:rFonts w:ascii="Times New Roman" w:hAnsi="Times New Roman"/>
          <w:bCs/>
          <w:color w:val="000000" w:themeColor="text1"/>
          <w:sz w:val="28"/>
          <w:szCs w:val="28"/>
          <w:lang w:eastAsia="ru-RU"/>
        </w:rPr>
        <w:t>Федеральным з</w:t>
      </w:r>
      <w:r w:rsidRPr="0046078C">
        <w:rPr>
          <w:rFonts w:ascii="Times New Roman" w:hAnsi="Times New Roman"/>
          <w:bCs/>
          <w:color w:val="000000" w:themeColor="text1"/>
          <w:sz w:val="28"/>
          <w:szCs w:val="28"/>
          <w:lang w:eastAsia="ru-RU"/>
        </w:rPr>
        <w:t>аконом №131</w:t>
      </w:r>
      <w:r w:rsidRPr="0046078C">
        <w:rPr>
          <w:rFonts w:ascii="Times New Roman" w:hAnsi="Times New Roman"/>
          <w:bCs/>
          <w:color w:val="000000" w:themeColor="text1"/>
          <w:sz w:val="28"/>
          <w:szCs w:val="28"/>
          <w:lang w:eastAsia="ru-RU"/>
        </w:rPr>
        <w:noBreakHyphen/>
        <w:t>ФЗ.</w:t>
      </w:r>
    </w:p>
    <w:p w:rsidR="008977FD" w:rsidRPr="0046078C" w:rsidRDefault="008977FD" w:rsidP="0046078C">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6078C">
        <w:rPr>
          <w:rFonts w:ascii="Times New Roman" w:hAnsi="Times New Roman"/>
          <w:bCs/>
          <w:color w:val="000000" w:themeColor="text1"/>
          <w:sz w:val="28"/>
          <w:szCs w:val="28"/>
          <w:lang w:eastAsia="ru-RU"/>
        </w:rPr>
        <w:t xml:space="preserve">2. Основания для отзыва депутата </w:t>
      </w:r>
      <w:r w:rsidR="00B40A4F" w:rsidRPr="0046078C">
        <w:rPr>
          <w:rFonts w:ascii="Times New Roman" w:hAnsi="Times New Roman"/>
          <w:bCs/>
          <w:color w:val="000000" w:themeColor="text1"/>
          <w:sz w:val="28"/>
          <w:szCs w:val="28"/>
          <w:lang w:eastAsia="ru-RU"/>
        </w:rPr>
        <w:t>с</w:t>
      </w:r>
      <w:r w:rsidRPr="0046078C">
        <w:rPr>
          <w:rFonts w:ascii="Times New Roman" w:hAnsi="Times New Roman"/>
          <w:bCs/>
          <w:color w:val="000000" w:themeColor="text1"/>
          <w:sz w:val="28"/>
          <w:szCs w:val="28"/>
          <w:lang w:eastAsia="ru-RU"/>
        </w:rPr>
        <w:t xml:space="preserve">овета депутатов </w:t>
      </w:r>
      <w:r w:rsidR="00B40A4F" w:rsidRPr="0046078C">
        <w:rPr>
          <w:rFonts w:ascii="Times New Roman" w:hAnsi="Times New Roman"/>
          <w:bCs/>
          <w:color w:val="000000" w:themeColor="text1"/>
          <w:sz w:val="28"/>
          <w:szCs w:val="28"/>
          <w:lang w:eastAsia="ru-RU"/>
        </w:rPr>
        <w:t>МО</w:t>
      </w:r>
      <w:r w:rsidRPr="0046078C">
        <w:rPr>
          <w:rFonts w:ascii="Times New Roman" w:hAnsi="Times New Roman"/>
          <w:bCs/>
          <w:color w:val="000000" w:themeColor="text1"/>
          <w:sz w:val="28"/>
          <w:szCs w:val="28"/>
          <w:lang w:eastAsia="ru-RU"/>
        </w:rPr>
        <w:t xml:space="preserve"> связываются с конкретными противоправными решениями или действиями (бездействием), установленными судебным решением.</w:t>
      </w:r>
    </w:p>
    <w:p w:rsidR="008977FD" w:rsidRPr="0046078C" w:rsidRDefault="008977FD" w:rsidP="0046078C">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6078C">
        <w:rPr>
          <w:rFonts w:ascii="Times New Roman" w:hAnsi="Times New Roman"/>
          <w:bCs/>
          <w:color w:val="000000" w:themeColor="text1"/>
          <w:sz w:val="28"/>
          <w:szCs w:val="28"/>
          <w:lang w:eastAsia="ru-RU"/>
        </w:rPr>
        <w:t xml:space="preserve">3. Граждане (избиратели) – инициаторы отзыва подают коллективное заявление о возбуждении процедуры голосования по отзыву в </w:t>
      </w:r>
      <w:r w:rsidR="00B40A4F" w:rsidRPr="0046078C">
        <w:rPr>
          <w:rFonts w:ascii="Times New Roman" w:hAnsi="Times New Roman"/>
          <w:bCs/>
          <w:color w:val="000000" w:themeColor="text1"/>
          <w:sz w:val="28"/>
          <w:szCs w:val="28"/>
          <w:lang w:eastAsia="ru-RU"/>
        </w:rPr>
        <w:t>с</w:t>
      </w:r>
      <w:r w:rsidRPr="0046078C">
        <w:rPr>
          <w:rFonts w:ascii="Times New Roman" w:hAnsi="Times New Roman"/>
          <w:bCs/>
          <w:color w:val="000000" w:themeColor="text1"/>
          <w:sz w:val="28"/>
          <w:szCs w:val="28"/>
          <w:lang w:eastAsia="ru-RU"/>
        </w:rPr>
        <w:t xml:space="preserve">овет депутатов </w:t>
      </w:r>
      <w:r w:rsidR="00B40A4F" w:rsidRPr="0046078C">
        <w:rPr>
          <w:rFonts w:ascii="Times New Roman" w:hAnsi="Times New Roman"/>
          <w:bCs/>
          <w:color w:val="000000" w:themeColor="text1"/>
          <w:sz w:val="28"/>
          <w:szCs w:val="28"/>
          <w:lang w:eastAsia="ru-RU"/>
        </w:rPr>
        <w:t>МО</w:t>
      </w:r>
      <w:r w:rsidRPr="0046078C">
        <w:rPr>
          <w:rFonts w:ascii="Times New Roman" w:hAnsi="Times New Roman"/>
          <w:bCs/>
          <w:color w:val="000000" w:themeColor="text1"/>
          <w:sz w:val="28"/>
          <w:szCs w:val="28"/>
          <w:lang w:eastAsia="ru-RU"/>
        </w:rPr>
        <w:t>.</w:t>
      </w:r>
    </w:p>
    <w:p w:rsidR="008977FD" w:rsidRPr="0046078C" w:rsidRDefault="008977FD" w:rsidP="0046078C">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6078C">
        <w:rPr>
          <w:rFonts w:ascii="Times New Roman" w:hAnsi="Times New Roman"/>
          <w:bCs/>
          <w:color w:val="000000" w:themeColor="text1"/>
          <w:sz w:val="28"/>
          <w:szCs w:val="28"/>
          <w:lang w:eastAsia="ru-RU"/>
        </w:rPr>
        <w:t>4. Заявление подается от имени инициативной группы численностью не менее 20 (двадцать)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8977FD" w:rsidRPr="0046078C" w:rsidRDefault="008977FD" w:rsidP="0046078C">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6078C">
        <w:rPr>
          <w:rFonts w:ascii="Times New Roman" w:hAnsi="Times New Roman"/>
          <w:bCs/>
          <w:color w:val="000000" w:themeColor="text1"/>
          <w:sz w:val="28"/>
          <w:szCs w:val="28"/>
          <w:lang w:eastAsia="ru-RU"/>
        </w:rPr>
        <w:t xml:space="preserve">5. В заявлении должны содержаться: предложение об отзыве депутата </w:t>
      </w:r>
      <w:r w:rsidR="00B00B78" w:rsidRPr="0046078C">
        <w:rPr>
          <w:rFonts w:ascii="Times New Roman" w:hAnsi="Times New Roman"/>
          <w:bCs/>
          <w:color w:val="000000" w:themeColor="text1"/>
          <w:sz w:val="28"/>
          <w:szCs w:val="28"/>
          <w:lang w:eastAsia="ru-RU"/>
        </w:rPr>
        <w:t>с</w:t>
      </w:r>
      <w:r w:rsidRPr="0046078C">
        <w:rPr>
          <w:rFonts w:ascii="Times New Roman" w:hAnsi="Times New Roman"/>
          <w:bCs/>
          <w:color w:val="000000" w:themeColor="text1"/>
          <w:sz w:val="28"/>
          <w:szCs w:val="28"/>
          <w:lang w:eastAsia="ru-RU"/>
        </w:rPr>
        <w:t xml:space="preserve">овета депутатов </w:t>
      </w:r>
      <w:r w:rsidR="00B00B78" w:rsidRPr="0046078C">
        <w:rPr>
          <w:rFonts w:ascii="Times New Roman" w:hAnsi="Times New Roman"/>
          <w:bCs/>
          <w:color w:val="000000" w:themeColor="text1"/>
          <w:sz w:val="28"/>
          <w:szCs w:val="28"/>
          <w:lang w:eastAsia="ru-RU"/>
        </w:rPr>
        <w:t>МО</w:t>
      </w:r>
      <w:r w:rsidRPr="0046078C">
        <w:rPr>
          <w:rFonts w:ascii="Times New Roman" w:hAnsi="Times New Roman"/>
          <w:bCs/>
          <w:color w:val="000000" w:themeColor="text1"/>
          <w:sz w:val="28"/>
          <w:szCs w:val="28"/>
          <w:lang w:eastAsia="ru-RU"/>
        </w:rPr>
        <w:t xml:space="preserve">, мотивы отзыва, сведения об уполномоченном </w:t>
      </w:r>
      <w:r w:rsidRPr="0046078C">
        <w:rPr>
          <w:rFonts w:ascii="Times New Roman" w:hAnsi="Times New Roman"/>
          <w:bCs/>
          <w:color w:val="000000" w:themeColor="text1"/>
          <w:sz w:val="28"/>
          <w:szCs w:val="28"/>
          <w:lang w:eastAsia="ru-RU"/>
        </w:rPr>
        <w:lastRenderedPageBreak/>
        <w:t>представителе инициативной группы: фамилия, имя, отчество, адрес места жительства, телефон.</w:t>
      </w:r>
    </w:p>
    <w:p w:rsidR="008977FD" w:rsidRPr="0046078C" w:rsidRDefault="008977FD" w:rsidP="0046078C">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6078C">
        <w:rPr>
          <w:rFonts w:ascii="Times New Roman" w:hAnsi="Times New Roman"/>
          <w:bCs/>
          <w:color w:val="000000" w:themeColor="text1"/>
          <w:sz w:val="28"/>
          <w:szCs w:val="28"/>
          <w:lang w:eastAsia="ru-RU"/>
        </w:rPr>
        <w:t>6. К заявлению должны быть приложены документы или их заверенные копии, подтверждающие наличие оснований для возбуждения процедуры отзыва.</w:t>
      </w:r>
    </w:p>
    <w:p w:rsidR="008977FD" w:rsidRPr="0046078C" w:rsidRDefault="008977FD" w:rsidP="0046078C">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6078C">
        <w:rPr>
          <w:rFonts w:ascii="Times New Roman" w:hAnsi="Times New Roman"/>
          <w:bCs/>
          <w:color w:val="000000" w:themeColor="text1"/>
          <w:sz w:val="28"/>
          <w:szCs w:val="28"/>
          <w:lang w:eastAsia="ru-RU"/>
        </w:rPr>
        <w:t xml:space="preserve">7. В поддержку инициативы граждан по голосованию по отзыву депутата </w:t>
      </w:r>
      <w:r w:rsidR="00B00B78" w:rsidRPr="0046078C">
        <w:rPr>
          <w:rFonts w:ascii="Times New Roman" w:hAnsi="Times New Roman"/>
          <w:bCs/>
          <w:color w:val="000000" w:themeColor="text1"/>
          <w:sz w:val="28"/>
          <w:szCs w:val="28"/>
          <w:lang w:eastAsia="ru-RU"/>
        </w:rPr>
        <w:t>с</w:t>
      </w:r>
      <w:r w:rsidRPr="0046078C">
        <w:rPr>
          <w:rFonts w:ascii="Times New Roman" w:hAnsi="Times New Roman"/>
          <w:bCs/>
          <w:color w:val="000000" w:themeColor="text1"/>
          <w:sz w:val="28"/>
          <w:szCs w:val="28"/>
          <w:lang w:eastAsia="ru-RU"/>
        </w:rPr>
        <w:t xml:space="preserve">овета депутатов </w:t>
      </w:r>
      <w:r w:rsidR="00B00B78" w:rsidRPr="0046078C">
        <w:rPr>
          <w:rFonts w:ascii="Times New Roman" w:hAnsi="Times New Roman"/>
          <w:bCs/>
          <w:color w:val="000000" w:themeColor="text1"/>
          <w:sz w:val="28"/>
          <w:szCs w:val="28"/>
          <w:lang w:eastAsia="ru-RU"/>
        </w:rPr>
        <w:t>МО</w:t>
      </w:r>
      <w:r w:rsidRPr="0046078C">
        <w:rPr>
          <w:rFonts w:ascii="Times New Roman" w:hAnsi="Times New Roman"/>
          <w:bCs/>
          <w:color w:val="000000" w:themeColor="text1"/>
          <w:sz w:val="28"/>
          <w:szCs w:val="28"/>
          <w:lang w:eastAsia="ru-RU"/>
        </w:rPr>
        <w:t xml:space="preserve"> собираются подписи участников местного референдума в количестве 5 (пяти) процентов от числа избирателей, зарегистрированных в </w:t>
      </w:r>
      <w:r w:rsidR="00B00B78" w:rsidRPr="0046078C">
        <w:rPr>
          <w:rFonts w:ascii="Times New Roman" w:hAnsi="Times New Roman"/>
          <w:bCs/>
          <w:color w:val="000000" w:themeColor="text1"/>
          <w:sz w:val="28"/>
          <w:szCs w:val="28"/>
          <w:lang w:eastAsia="ru-RU"/>
        </w:rPr>
        <w:t>муниципальном образовании</w:t>
      </w:r>
      <w:r w:rsidRPr="0046078C">
        <w:rPr>
          <w:rFonts w:ascii="Times New Roman" w:hAnsi="Times New Roman"/>
          <w:bCs/>
          <w:color w:val="000000" w:themeColor="text1"/>
          <w:sz w:val="28"/>
          <w:szCs w:val="28"/>
          <w:lang w:eastAsia="ru-RU"/>
        </w:rPr>
        <w:t xml:space="preserve">, при этом число подписей не может быть менее 25 (двадцати). </w:t>
      </w:r>
    </w:p>
    <w:p w:rsidR="008977FD" w:rsidRPr="0046078C" w:rsidRDefault="008977FD" w:rsidP="0046078C">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6078C">
        <w:rPr>
          <w:rFonts w:ascii="Times New Roman" w:hAnsi="Times New Roman"/>
          <w:bCs/>
          <w:color w:val="000000" w:themeColor="text1"/>
          <w:sz w:val="28"/>
          <w:szCs w:val="28"/>
          <w:lang w:eastAsia="ru-RU"/>
        </w:rPr>
        <w:t xml:space="preserve">8. Заявление об отзыве, поступившее в </w:t>
      </w:r>
      <w:r w:rsidR="00B00B78" w:rsidRPr="0046078C">
        <w:rPr>
          <w:rFonts w:ascii="Times New Roman" w:hAnsi="Times New Roman"/>
          <w:bCs/>
          <w:color w:val="000000" w:themeColor="text1"/>
          <w:sz w:val="28"/>
          <w:szCs w:val="28"/>
          <w:lang w:eastAsia="ru-RU"/>
        </w:rPr>
        <w:t>с</w:t>
      </w:r>
      <w:r w:rsidRPr="0046078C">
        <w:rPr>
          <w:rFonts w:ascii="Times New Roman" w:hAnsi="Times New Roman"/>
          <w:bCs/>
          <w:color w:val="000000" w:themeColor="text1"/>
          <w:sz w:val="28"/>
          <w:szCs w:val="28"/>
          <w:lang w:eastAsia="ru-RU"/>
        </w:rPr>
        <w:t xml:space="preserve">овет депутатов </w:t>
      </w:r>
      <w:r w:rsidR="00B00B78" w:rsidRPr="0046078C">
        <w:rPr>
          <w:rFonts w:ascii="Times New Roman" w:hAnsi="Times New Roman"/>
          <w:bCs/>
          <w:color w:val="000000" w:themeColor="text1"/>
          <w:sz w:val="28"/>
          <w:szCs w:val="28"/>
          <w:lang w:eastAsia="ru-RU"/>
        </w:rPr>
        <w:t>МО</w:t>
      </w:r>
      <w:r w:rsidRPr="0046078C">
        <w:rPr>
          <w:rFonts w:ascii="Times New Roman" w:hAnsi="Times New Roman"/>
          <w:bCs/>
          <w:color w:val="000000" w:themeColor="text1"/>
          <w:sz w:val="28"/>
          <w:szCs w:val="28"/>
          <w:lang w:eastAsia="ru-RU"/>
        </w:rPr>
        <w:t xml:space="preserve">, подлежит рассмотрению на ближайшем заседании </w:t>
      </w:r>
      <w:r w:rsidR="00B00B78" w:rsidRPr="0046078C">
        <w:rPr>
          <w:rFonts w:ascii="Times New Roman" w:hAnsi="Times New Roman"/>
          <w:bCs/>
          <w:color w:val="000000" w:themeColor="text1"/>
          <w:sz w:val="28"/>
          <w:szCs w:val="28"/>
          <w:lang w:eastAsia="ru-RU"/>
        </w:rPr>
        <w:t>с</w:t>
      </w:r>
      <w:r w:rsidRPr="0046078C">
        <w:rPr>
          <w:rFonts w:ascii="Times New Roman" w:hAnsi="Times New Roman"/>
          <w:bCs/>
          <w:color w:val="000000" w:themeColor="text1"/>
          <w:sz w:val="28"/>
          <w:szCs w:val="28"/>
          <w:lang w:eastAsia="ru-RU"/>
        </w:rPr>
        <w:t xml:space="preserve">овета депутатов </w:t>
      </w:r>
      <w:r w:rsidR="00B00B78" w:rsidRPr="0046078C">
        <w:rPr>
          <w:rFonts w:ascii="Times New Roman" w:hAnsi="Times New Roman"/>
          <w:bCs/>
          <w:color w:val="000000" w:themeColor="text1"/>
          <w:sz w:val="28"/>
          <w:szCs w:val="28"/>
          <w:lang w:eastAsia="ru-RU"/>
        </w:rPr>
        <w:t>МО</w:t>
      </w:r>
      <w:r w:rsidRPr="0046078C">
        <w:rPr>
          <w:rFonts w:ascii="Times New Roman" w:hAnsi="Times New Roman"/>
          <w:bCs/>
          <w:color w:val="000000" w:themeColor="text1"/>
          <w:sz w:val="28"/>
          <w:szCs w:val="28"/>
          <w:lang w:eastAsia="ru-RU"/>
        </w:rPr>
        <w:t xml:space="preserve">. </w:t>
      </w:r>
    </w:p>
    <w:p w:rsidR="008977FD" w:rsidRPr="0046078C" w:rsidRDefault="008977FD" w:rsidP="0046078C">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6078C">
        <w:rPr>
          <w:rFonts w:ascii="Times New Roman" w:hAnsi="Times New Roman"/>
          <w:bCs/>
          <w:color w:val="000000" w:themeColor="text1"/>
          <w:sz w:val="28"/>
          <w:szCs w:val="28"/>
          <w:lang w:eastAsia="ru-RU"/>
        </w:rPr>
        <w:t>9. Процедура отзыва депутата должна обеспечивать ему возможность дать избирателям объяснения по поводу обстоятельств, выдвигаемых в качестве оснований для отзыва. Отзываемому лицу предоставляется право давать разъяснения избирателям непосредственно или через средства массовой информации по поводу обстоятельств, послуживших основанием для возбуждения процедуры отзыва, а также организовать агитационную деятельность против отзыва.</w:t>
      </w:r>
    </w:p>
    <w:p w:rsidR="008977FD" w:rsidRPr="0046078C" w:rsidRDefault="008977FD" w:rsidP="0046078C">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6078C">
        <w:rPr>
          <w:rFonts w:ascii="Times New Roman" w:hAnsi="Times New Roman"/>
          <w:bCs/>
          <w:color w:val="000000" w:themeColor="text1"/>
          <w:sz w:val="28"/>
          <w:szCs w:val="28"/>
          <w:lang w:eastAsia="ru-RU"/>
        </w:rPr>
        <w:t xml:space="preserve">10. Депутат </w:t>
      </w:r>
      <w:r w:rsidR="00B00B78" w:rsidRPr="0046078C">
        <w:rPr>
          <w:rFonts w:ascii="Times New Roman" w:hAnsi="Times New Roman"/>
          <w:bCs/>
          <w:color w:val="000000" w:themeColor="text1"/>
          <w:sz w:val="28"/>
          <w:szCs w:val="28"/>
          <w:lang w:eastAsia="ru-RU"/>
        </w:rPr>
        <w:t>с</w:t>
      </w:r>
      <w:r w:rsidRPr="0046078C">
        <w:rPr>
          <w:rFonts w:ascii="Times New Roman" w:hAnsi="Times New Roman"/>
          <w:bCs/>
          <w:color w:val="000000" w:themeColor="text1"/>
          <w:sz w:val="28"/>
          <w:szCs w:val="28"/>
          <w:lang w:eastAsia="ru-RU"/>
        </w:rPr>
        <w:t xml:space="preserve">овета </w:t>
      </w:r>
      <w:r w:rsidR="00B00B78" w:rsidRPr="0046078C">
        <w:rPr>
          <w:rFonts w:ascii="Times New Roman" w:hAnsi="Times New Roman"/>
          <w:bCs/>
          <w:color w:val="000000" w:themeColor="text1"/>
          <w:sz w:val="28"/>
          <w:szCs w:val="28"/>
          <w:lang w:eastAsia="ru-RU"/>
        </w:rPr>
        <w:t>депутатов МО</w:t>
      </w:r>
      <w:r w:rsidRPr="0046078C">
        <w:rPr>
          <w:rFonts w:ascii="Times New Roman" w:hAnsi="Times New Roman"/>
          <w:bCs/>
          <w:color w:val="000000" w:themeColor="text1"/>
          <w:sz w:val="28"/>
          <w:szCs w:val="28"/>
          <w:lang w:eastAsia="ru-RU"/>
        </w:rPr>
        <w:t xml:space="preserve"> считается отозванным, если за отзыв проголосовало не менее половины избирателей, зарегистрированных в соответствующем избирательном округе муниципального образования.</w:t>
      </w:r>
    </w:p>
    <w:p w:rsidR="008977FD" w:rsidRPr="0046078C" w:rsidRDefault="008977FD" w:rsidP="0046078C">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6078C">
        <w:rPr>
          <w:rFonts w:ascii="Times New Roman" w:hAnsi="Times New Roman"/>
          <w:bCs/>
          <w:color w:val="000000" w:themeColor="text1"/>
          <w:sz w:val="28"/>
          <w:szCs w:val="28"/>
          <w:lang w:eastAsia="ru-RU"/>
        </w:rPr>
        <w:t xml:space="preserve">11. В случае если все депутатские мандаты или часть депутатских мандатов в </w:t>
      </w:r>
      <w:r w:rsidR="00B00B78" w:rsidRPr="0046078C">
        <w:rPr>
          <w:rFonts w:ascii="Times New Roman" w:hAnsi="Times New Roman"/>
          <w:bCs/>
          <w:color w:val="000000" w:themeColor="text1"/>
          <w:sz w:val="28"/>
          <w:szCs w:val="28"/>
          <w:lang w:eastAsia="ru-RU"/>
        </w:rPr>
        <w:t>с</w:t>
      </w:r>
      <w:r w:rsidRPr="0046078C">
        <w:rPr>
          <w:rFonts w:ascii="Times New Roman" w:hAnsi="Times New Roman"/>
          <w:bCs/>
          <w:color w:val="000000" w:themeColor="text1"/>
          <w:sz w:val="28"/>
          <w:szCs w:val="28"/>
          <w:lang w:eastAsia="ru-RU"/>
        </w:rPr>
        <w:t xml:space="preserve">овете депутатов </w:t>
      </w:r>
      <w:r w:rsidR="00B00B78" w:rsidRPr="0046078C">
        <w:rPr>
          <w:rFonts w:ascii="Times New Roman" w:hAnsi="Times New Roman"/>
          <w:bCs/>
          <w:color w:val="000000" w:themeColor="text1"/>
          <w:sz w:val="28"/>
          <w:szCs w:val="28"/>
          <w:lang w:eastAsia="ru-RU"/>
        </w:rPr>
        <w:t>МО</w:t>
      </w:r>
      <w:r w:rsidRPr="0046078C">
        <w:rPr>
          <w:rFonts w:ascii="Times New Roman" w:hAnsi="Times New Roman"/>
          <w:bCs/>
          <w:color w:val="000000" w:themeColor="text1"/>
          <w:sz w:val="28"/>
          <w:szCs w:val="28"/>
          <w:lang w:eastAsia="ru-RU"/>
        </w:rPr>
        <w:t xml:space="preserve"> замещаются депутатами, избранными в составе списков кандидатов, выдвинутых избирательными объединениями, отзыв депутата не применяется.</w:t>
      </w:r>
    </w:p>
    <w:p w:rsidR="008977FD" w:rsidRPr="0046078C" w:rsidRDefault="008977FD" w:rsidP="0046078C">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6078C">
        <w:rPr>
          <w:rFonts w:ascii="Times New Roman" w:hAnsi="Times New Roman"/>
          <w:bCs/>
          <w:color w:val="000000" w:themeColor="text1"/>
          <w:sz w:val="28"/>
          <w:szCs w:val="28"/>
          <w:lang w:eastAsia="ru-RU"/>
        </w:rPr>
        <w:t>12. Итоги голосования по отзыву депутата подлежат официальному опубликованию (обнародованию).</w:t>
      </w:r>
    </w:p>
    <w:p w:rsidR="008977FD" w:rsidRPr="007D2F80" w:rsidRDefault="008977FD" w:rsidP="00DF6001">
      <w:pPr>
        <w:autoSpaceDE w:val="0"/>
        <w:autoSpaceDN w:val="0"/>
        <w:adjustRightInd w:val="0"/>
        <w:spacing w:after="0" w:line="240" w:lineRule="auto"/>
        <w:jc w:val="both"/>
        <w:rPr>
          <w:rFonts w:ascii="Times New Roman" w:hAnsi="Times New Roman"/>
          <w:bCs/>
          <w:color w:val="000000" w:themeColor="text1"/>
          <w:sz w:val="28"/>
          <w:szCs w:val="28"/>
          <w:lang w:eastAsia="ru-RU"/>
        </w:rPr>
      </w:pPr>
    </w:p>
    <w:p w:rsidR="008977FD" w:rsidRPr="0046078C" w:rsidRDefault="008977FD" w:rsidP="0046078C">
      <w:pPr>
        <w:pStyle w:val="1"/>
        <w:spacing w:before="0" w:line="240" w:lineRule="auto"/>
        <w:ind w:left="1134" w:hanging="1134"/>
        <w:jc w:val="both"/>
        <w:rPr>
          <w:rFonts w:ascii="Times New Roman" w:hAnsi="Times New Roman" w:cs="Times New Roman"/>
          <w:b/>
          <w:color w:val="000000" w:themeColor="text1"/>
          <w:sz w:val="28"/>
          <w:szCs w:val="28"/>
          <w:lang w:eastAsia="ru-RU"/>
        </w:rPr>
      </w:pPr>
      <w:bookmarkStart w:id="350" w:name="_Toc35954754"/>
      <w:r w:rsidRPr="0046078C">
        <w:rPr>
          <w:rFonts w:ascii="Times New Roman" w:hAnsi="Times New Roman" w:cs="Times New Roman"/>
          <w:b/>
          <w:color w:val="000000" w:themeColor="text1"/>
          <w:sz w:val="28"/>
          <w:szCs w:val="28"/>
          <w:lang w:eastAsia="ru-RU"/>
        </w:rPr>
        <w:t>Статья 1</w:t>
      </w:r>
      <w:r w:rsidR="00B00B78" w:rsidRPr="0046078C">
        <w:rPr>
          <w:rFonts w:ascii="Times New Roman" w:hAnsi="Times New Roman" w:cs="Times New Roman"/>
          <w:b/>
          <w:color w:val="000000" w:themeColor="text1"/>
          <w:sz w:val="28"/>
          <w:szCs w:val="28"/>
          <w:lang w:eastAsia="ru-RU"/>
        </w:rPr>
        <w:t>3</w:t>
      </w:r>
      <w:r w:rsidRPr="0046078C">
        <w:rPr>
          <w:rFonts w:ascii="Times New Roman" w:hAnsi="Times New Roman" w:cs="Times New Roman"/>
          <w:b/>
          <w:color w:val="000000" w:themeColor="text1"/>
          <w:sz w:val="28"/>
          <w:szCs w:val="28"/>
          <w:lang w:eastAsia="ru-RU"/>
        </w:rPr>
        <w:t>. Голосование по вопросам изменения границ и преобразования муниципального образования</w:t>
      </w:r>
      <w:bookmarkEnd w:id="350"/>
    </w:p>
    <w:p w:rsidR="008977FD" w:rsidRPr="0046078C" w:rsidRDefault="008977FD" w:rsidP="0046078C">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6078C">
        <w:rPr>
          <w:rFonts w:ascii="Times New Roman" w:hAnsi="Times New Roman"/>
          <w:bCs/>
          <w:color w:val="000000" w:themeColor="text1"/>
          <w:sz w:val="28"/>
          <w:szCs w:val="28"/>
          <w:lang w:eastAsia="ru-RU"/>
        </w:rPr>
        <w:t xml:space="preserve">1. В случаях, предусмотренных </w:t>
      </w:r>
      <w:r w:rsidR="001B39AD" w:rsidRPr="0046078C">
        <w:rPr>
          <w:rFonts w:ascii="Times New Roman" w:hAnsi="Times New Roman"/>
          <w:bCs/>
          <w:color w:val="000000" w:themeColor="text1"/>
          <w:sz w:val="28"/>
          <w:szCs w:val="28"/>
          <w:lang w:eastAsia="ru-RU"/>
        </w:rPr>
        <w:t>Федеральным з</w:t>
      </w:r>
      <w:r w:rsidRPr="0046078C">
        <w:rPr>
          <w:rFonts w:ascii="Times New Roman" w:hAnsi="Times New Roman"/>
          <w:bCs/>
          <w:color w:val="000000" w:themeColor="text1"/>
          <w:sz w:val="28"/>
          <w:szCs w:val="28"/>
          <w:lang w:eastAsia="ru-RU"/>
        </w:rPr>
        <w:t>аконом №131-ФЗ,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977FD" w:rsidRPr="0046078C" w:rsidRDefault="008977FD" w:rsidP="0046078C">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6078C">
        <w:rPr>
          <w:rFonts w:ascii="Times New Roman" w:hAnsi="Times New Roman"/>
          <w:bCs/>
          <w:color w:val="000000" w:themeColor="text1"/>
          <w:sz w:val="28"/>
          <w:szCs w:val="28"/>
          <w:lang w:eastAsia="ru-RU"/>
        </w:rPr>
        <w:t xml:space="preserve">2. Голосование по вопросам изменения границ </w:t>
      </w:r>
      <w:r w:rsidRPr="0046078C">
        <w:rPr>
          <w:rFonts w:ascii="Times New Roman" w:hAnsi="Times New Roman"/>
          <w:bCs/>
          <w:sz w:val="28"/>
          <w:szCs w:val="28"/>
          <w:lang w:eastAsia="ru-RU"/>
        </w:rPr>
        <w:t xml:space="preserve">муниципального образования, преобразования муниципального образования назначается </w:t>
      </w:r>
      <w:r w:rsidR="001B39AD" w:rsidRPr="0046078C">
        <w:rPr>
          <w:rFonts w:ascii="Times New Roman" w:hAnsi="Times New Roman"/>
          <w:bCs/>
          <w:sz w:val="28"/>
          <w:szCs w:val="28"/>
          <w:lang w:eastAsia="ru-RU"/>
        </w:rPr>
        <w:t>с</w:t>
      </w:r>
      <w:r w:rsidRPr="0046078C">
        <w:rPr>
          <w:rFonts w:ascii="Times New Roman" w:hAnsi="Times New Roman"/>
          <w:bCs/>
          <w:sz w:val="28"/>
          <w:szCs w:val="28"/>
          <w:lang w:eastAsia="ru-RU"/>
        </w:rPr>
        <w:t xml:space="preserve">оветом депутатов </w:t>
      </w:r>
      <w:r w:rsidR="001B39AD" w:rsidRPr="0046078C">
        <w:rPr>
          <w:rFonts w:ascii="Times New Roman" w:hAnsi="Times New Roman"/>
          <w:bCs/>
          <w:sz w:val="28"/>
          <w:szCs w:val="28"/>
          <w:lang w:eastAsia="ru-RU"/>
        </w:rPr>
        <w:t>МО</w:t>
      </w:r>
      <w:r w:rsidRPr="0046078C">
        <w:rPr>
          <w:rFonts w:ascii="Times New Roman" w:hAnsi="Times New Roman"/>
          <w:bCs/>
          <w:sz w:val="28"/>
          <w:szCs w:val="28"/>
          <w:lang w:eastAsia="ru-RU"/>
        </w:rPr>
        <w:t xml:space="preserve"> и проводится в порядке, установленном </w:t>
      </w:r>
      <w:r w:rsidR="001B39AD" w:rsidRPr="0046078C">
        <w:rPr>
          <w:rFonts w:ascii="Times New Roman" w:hAnsi="Times New Roman"/>
          <w:bCs/>
          <w:sz w:val="28"/>
          <w:szCs w:val="28"/>
          <w:lang w:eastAsia="ru-RU"/>
        </w:rPr>
        <w:t>Федеральным з</w:t>
      </w:r>
      <w:r w:rsidRPr="0046078C">
        <w:rPr>
          <w:rFonts w:ascii="Times New Roman" w:hAnsi="Times New Roman"/>
          <w:bCs/>
          <w:sz w:val="28"/>
          <w:szCs w:val="28"/>
          <w:lang w:eastAsia="ru-RU"/>
        </w:rPr>
        <w:t>аконом</w:t>
      </w:r>
      <w:r w:rsidR="001B39AD" w:rsidRPr="0046078C">
        <w:rPr>
          <w:rFonts w:ascii="Times New Roman" w:hAnsi="Times New Roman"/>
          <w:bCs/>
          <w:sz w:val="28"/>
          <w:szCs w:val="28"/>
          <w:lang w:eastAsia="ru-RU"/>
        </w:rPr>
        <w:t xml:space="preserve"> №</w:t>
      </w:r>
      <w:r w:rsidRPr="0046078C">
        <w:rPr>
          <w:rFonts w:ascii="Times New Roman" w:hAnsi="Times New Roman"/>
          <w:bCs/>
          <w:sz w:val="28"/>
          <w:szCs w:val="28"/>
          <w:lang w:eastAsia="ru-RU"/>
        </w:rPr>
        <w:t xml:space="preserve">67-ФЗ, и принимаемым в соответствии с ним Областными законами Ленинградской </w:t>
      </w:r>
      <w:r w:rsidRPr="0046078C">
        <w:rPr>
          <w:rFonts w:ascii="Times New Roman" w:hAnsi="Times New Roman"/>
          <w:bCs/>
          <w:color w:val="000000" w:themeColor="text1"/>
          <w:sz w:val="28"/>
          <w:szCs w:val="28"/>
          <w:lang w:eastAsia="ru-RU"/>
        </w:rPr>
        <w:t xml:space="preserve">области для проведения местного референдума, с учетом особенностей, установленных </w:t>
      </w:r>
      <w:r w:rsidR="001B39AD" w:rsidRPr="0046078C">
        <w:rPr>
          <w:rFonts w:ascii="Times New Roman" w:hAnsi="Times New Roman"/>
          <w:bCs/>
          <w:color w:val="000000" w:themeColor="text1"/>
          <w:sz w:val="28"/>
          <w:szCs w:val="28"/>
          <w:lang w:eastAsia="ru-RU"/>
        </w:rPr>
        <w:t>Федеральным з</w:t>
      </w:r>
      <w:r w:rsidRPr="0046078C">
        <w:rPr>
          <w:rFonts w:ascii="Times New Roman" w:hAnsi="Times New Roman"/>
          <w:bCs/>
          <w:color w:val="000000" w:themeColor="text1"/>
          <w:sz w:val="28"/>
          <w:szCs w:val="28"/>
          <w:lang w:eastAsia="ru-RU"/>
        </w:rPr>
        <w:t>аконом №131</w:t>
      </w:r>
      <w:r w:rsidRPr="0046078C">
        <w:rPr>
          <w:rFonts w:ascii="Times New Roman" w:hAnsi="Times New Roman"/>
          <w:bCs/>
          <w:color w:val="000000" w:themeColor="text1"/>
          <w:sz w:val="28"/>
          <w:szCs w:val="28"/>
          <w:lang w:eastAsia="ru-RU"/>
        </w:rPr>
        <w:noBreakHyphen/>
        <w:t>ФЗ.</w:t>
      </w:r>
    </w:p>
    <w:p w:rsidR="008977FD" w:rsidRPr="0046078C" w:rsidRDefault="008977FD" w:rsidP="0046078C">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6078C">
        <w:rPr>
          <w:rFonts w:ascii="Times New Roman" w:hAnsi="Times New Roman"/>
          <w:bCs/>
          <w:color w:val="000000" w:themeColor="text1"/>
          <w:sz w:val="28"/>
          <w:szCs w:val="28"/>
          <w:lang w:eastAsia="ru-RU"/>
        </w:rPr>
        <w:t>3.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4712D7" w:rsidRDefault="004712D7" w:rsidP="00DF6001">
      <w:pPr>
        <w:pStyle w:val="1"/>
        <w:spacing w:before="0" w:line="240" w:lineRule="auto"/>
        <w:jc w:val="both"/>
        <w:rPr>
          <w:rFonts w:ascii="Times New Roman" w:hAnsi="Times New Roman" w:cs="Times New Roman"/>
          <w:b/>
          <w:color w:val="000000" w:themeColor="text1"/>
          <w:sz w:val="28"/>
          <w:szCs w:val="28"/>
          <w:lang w:eastAsia="ru-RU"/>
        </w:rPr>
      </w:pPr>
      <w:bookmarkStart w:id="351" w:name="_Toc35954755"/>
    </w:p>
    <w:p w:rsidR="008977FD" w:rsidRPr="00381CD3" w:rsidRDefault="008977FD" w:rsidP="00DF6001">
      <w:pPr>
        <w:pStyle w:val="1"/>
        <w:spacing w:before="0" w:line="240" w:lineRule="auto"/>
        <w:jc w:val="both"/>
        <w:rPr>
          <w:rFonts w:ascii="Times New Roman" w:hAnsi="Times New Roman" w:cs="Times New Roman"/>
          <w:b/>
          <w:color w:val="000000" w:themeColor="text1"/>
          <w:sz w:val="28"/>
          <w:szCs w:val="28"/>
          <w:lang w:eastAsia="ru-RU"/>
        </w:rPr>
      </w:pPr>
      <w:r w:rsidRPr="00381CD3">
        <w:rPr>
          <w:rFonts w:ascii="Times New Roman" w:hAnsi="Times New Roman" w:cs="Times New Roman"/>
          <w:b/>
          <w:color w:val="000000" w:themeColor="text1"/>
          <w:sz w:val="28"/>
          <w:szCs w:val="28"/>
          <w:lang w:eastAsia="ru-RU"/>
        </w:rPr>
        <w:t>Статья 1</w:t>
      </w:r>
      <w:r w:rsidR="00B00B78" w:rsidRPr="00381CD3">
        <w:rPr>
          <w:rFonts w:ascii="Times New Roman" w:hAnsi="Times New Roman" w:cs="Times New Roman"/>
          <w:b/>
          <w:color w:val="000000" w:themeColor="text1"/>
          <w:sz w:val="28"/>
          <w:szCs w:val="28"/>
          <w:lang w:eastAsia="ru-RU"/>
        </w:rPr>
        <w:t>4</w:t>
      </w:r>
      <w:r w:rsidRPr="00381CD3">
        <w:rPr>
          <w:rFonts w:ascii="Times New Roman" w:hAnsi="Times New Roman" w:cs="Times New Roman"/>
          <w:b/>
          <w:color w:val="000000" w:themeColor="text1"/>
          <w:sz w:val="28"/>
          <w:szCs w:val="28"/>
          <w:lang w:eastAsia="ru-RU"/>
        </w:rPr>
        <w:t>. Сход граждан</w:t>
      </w:r>
      <w:bookmarkEnd w:id="351"/>
    </w:p>
    <w:p w:rsidR="001B39AD" w:rsidRPr="00381CD3" w:rsidRDefault="001B39AD" w:rsidP="00381CD3">
      <w:pPr>
        <w:autoSpaceDE w:val="0"/>
        <w:autoSpaceDN w:val="0"/>
        <w:adjustRightInd w:val="0"/>
        <w:spacing w:after="0" w:line="240" w:lineRule="auto"/>
        <w:ind w:firstLine="709"/>
        <w:jc w:val="both"/>
        <w:rPr>
          <w:rFonts w:ascii="Times New Roman" w:hAnsi="Times New Roman"/>
          <w:sz w:val="28"/>
          <w:szCs w:val="28"/>
        </w:rPr>
      </w:pPr>
      <w:r w:rsidRPr="00381CD3">
        <w:rPr>
          <w:rFonts w:ascii="Times New Roman" w:hAnsi="Times New Roman"/>
          <w:sz w:val="28"/>
          <w:szCs w:val="28"/>
        </w:rPr>
        <w:t>1. Сход граждан может проводиться в случаях, предусмотренных ч.1 ст.25.1</w:t>
      </w:r>
      <w:r w:rsidR="00381CD3">
        <w:rPr>
          <w:rFonts w:ascii="Times New Roman" w:hAnsi="Times New Roman"/>
          <w:sz w:val="28"/>
          <w:szCs w:val="28"/>
        </w:rPr>
        <w:t xml:space="preserve"> </w:t>
      </w:r>
      <w:r w:rsidRPr="00381CD3">
        <w:rPr>
          <w:rFonts w:ascii="Times New Roman" w:hAnsi="Times New Roman"/>
          <w:sz w:val="28"/>
          <w:szCs w:val="28"/>
        </w:rPr>
        <w:t xml:space="preserve">Федерального закона </w:t>
      </w:r>
      <w:r w:rsidRPr="00381CD3">
        <w:rPr>
          <w:rFonts w:ascii="Times New Roman" w:hAnsi="Times New Roman"/>
          <w:sz w:val="28"/>
          <w:szCs w:val="28"/>
          <w:highlight w:val="white"/>
        </w:rPr>
        <w:t>№131-ФЗ</w:t>
      </w:r>
      <w:r w:rsidRPr="00381CD3">
        <w:rPr>
          <w:rFonts w:ascii="Times New Roman" w:hAnsi="Times New Roman"/>
          <w:sz w:val="28"/>
          <w:szCs w:val="28"/>
        </w:rPr>
        <w:t xml:space="preserve">. </w:t>
      </w:r>
    </w:p>
    <w:p w:rsidR="001B39AD" w:rsidRPr="00381CD3" w:rsidRDefault="001B39AD" w:rsidP="00381CD3">
      <w:pPr>
        <w:pStyle w:val="3"/>
        <w:ind w:left="0" w:firstLine="709"/>
        <w:jc w:val="both"/>
        <w:rPr>
          <w:rFonts w:ascii="Times New Roman" w:hAnsi="Times New Roman" w:cs="Times New Roman"/>
          <w:sz w:val="28"/>
          <w:szCs w:val="28"/>
        </w:rPr>
      </w:pPr>
      <w:r w:rsidRPr="00381CD3">
        <w:rPr>
          <w:rFonts w:ascii="Times New Roman" w:hAnsi="Times New Roman" w:cs="Times New Roman"/>
          <w:sz w:val="28"/>
          <w:szCs w:val="28"/>
        </w:rPr>
        <w:t>2. Порядок организации и проведения схода граждан определяется решением совета депутатов МО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1B39AD" w:rsidRPr="00381CD3" w:rsidRDefault="001B39AD" w:rsidP="00381CD3">
      <w:pPr>
        <w:autoSpaceDE w:val="0"/>
        <w:autoSpaceDN w:val="0"/>
        <w:adjustRightInd w:val="0"/>
        <w:spacing w:after="0" w:line="240" w:lineRule="auto"/>
        <w:ind w:firstLine="709"/>
        <w:jc w:val="both"/>
        <w:rPr>
          <w:rFonts w:ascii="Times New Roman" w:hAnsi="Times New Roman"/>
          <w:sz w:val="28"/>
          <w:szCs w:val="28"/>
        </w:rPr>
      </w:pPr>
      <w:r w:rsidRPr="00381CD3">
        <w:rPr>
          <w:rFonts w:ascii="Times New Roman" w:hAnsi="Times New Roman"/>
          <w:sz w:val="28"/>
          <w:szCs w:val="28"/>
        </w:rPr>
        <w:t>3.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1B39AD" w:rsidRPr="00381CD3" w:rsidRDefault="001B39AD" w:rsidP="00381CD3">
      <w:pPr>
        <w:autoSpaceDE w:val="0"/>
        <w:autoSpaceDN w:val="0"/>
        <w:adjustRightInd w:val="0"/>
        <w:spacing w:after="0" w:line="240" w:lineRule="auto"/>
        <w:ind w:firstLine="709"/>
        <w:jc w:val="both"/>
        <w:rPr>
          <w:rFonts w:ascii="Times New Roman" w:hAnsi="Times New Roman"/>
          <w:sz w:val="28"/>
          <w:szCs w:val="28"/>
        </w:rPr>
      </w:pPr>
      <w:r w:rsidRPr="00381CD3">
        <w:rPr>
          <w:rFonts w:ascii="Times New Roman" w:hAnsi="Times New Roman"/>
          <w:sz w:val="28"/>
          <w:szCs w:val="28"/>
        </w:rPr>
        <w:t xml:space="preserve">4. Сход граждан, предусмотренный ст.25.1 Федерального закона </w:t>
      </w:r>
      <w:r w:rsidRPr="00381CD3">
        <w:rPr>
          <w:rFonts w:ascii="Times New Roman" w:hAnsi="Times New Roman"/>
          <w:sz w:val="28"/>
          <w:szCs w:val="28"/>
          <w:highlight w:val="white"/>
        </w:rPr>
        <w:t>№131-ФЗ</w:t>
      </w:r>
      <w:r w:rsidRPr="00381CD3">
        <w:rPr>
          <w:rFonts w:ascii="Times New Roman" w:hAnsi="Times New Roman"/>
          <w:sz w:val="28"/>
          <w:szCs w:val="28"/>
        </w:rPr>
        <w:t>,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1B39AD" w:rsidRPr="00381CD3" w:rsidRDefault="001B39AD" w:rsidP="00381CD3">
      <w:pPr>
        <w:autoSpaceDE w:val="0"/>
        <w:autoSpaceDN w:val="0"/>
        <w:adjustRightInd w:val="0"/>
        <w:spacing w:after="0" w:line="240" w:lineRule="auto"/>
        <w:ind w:firstLine="709"/>
        <w:jc w:val="both"/>
        <w:rPr>
          <w:rFonts w:ascii="Times New Roman" w:hAnsi="Times New Roman"/>
          <w:sz w:val="28"/>
          <w:szCs w:val="28"/>
        </w:rPr>
      </w:pPr>
      <w:r w:rsidRPr="00381CD3">
        <w:rPr>
          <w:rFonts w:ascii="Times New Roman" w:hAnsi="Times New Roman"/>
          <w:bCs/>
          <w:color w:val="000000" w:themeColor="text1"/>
          <w:sz w:val="28"/>
          <w:szCs w:val="28"/>
          <w:lang w:eastAsia="ru-RU"/>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B39AD" w:rsidRPr="00381CD3" w:rsidRDefault="001B39AD" w:rsidP="00381CD3">
      <w:pPr>
        <w:autoSpaceDE w:val="0"/>
        <w:autoSpaceDN w:val="0"/>
        <w:adjustRightInd w:val="0"/>
        <w:spacing w:after="0" w:line="240" w:lineRule="auto"/>
        <w:ind w:firstLine="709"/>
        <w:jc w:val="both"/>
        <w:rPr>
          <w:rFonts w:ascii="Times New Roman" w:hAnsi="Times New Roman"/>
          <w:sz w:val="28"/>
          <w:szCs w:val="28"/>
        </w:rPr>
      </w:pPr>
      <w:r w:rsidRPr="00381CD3">
        <w:rPr>
          <w:rFonts w:ascii="Times New Roman" w:hAnsi="Times New Roman"/>
          <w:sz w:val="28"/>
          <w:szCs w:val="28"/>
        </w:rPr>
        <w:t>5. Решения, принятые на сходе граждан, подлежат официальному опубликованию (обнародованию).</w:t>
      </w:r>
    </w:p>
    <w:p w:rsidR="008977FD" w:rsidRPr="007D2F80" w:rsidRDefault="008977FD" w:rsidP="00DF6001">
      <w:pPr>
        <w:autoSpaceDE w:val="0"/>
        <w:autoSpaceDN w:val="0"/>
        <w:adjustRightInd w:val="0"/>
        <w:spacing w:after="0" w:line="240" w:lineRule="auto"/>
        <w:jc w:val="both"/>
        <w:rPr>
          <w:rFonts w:ascii="Times New Roman" w:hAnsi="Times New Roman"/>
          <w:bCs/>
          <w:color w:val="000000" w:themeColor="text1"/>
          <w:sz w:val="28"/>
          <w:szCs w:val="28"/>
          <w:lang w:eastAsia="ru-RU"/>
        </w:rPr>
      </w:pPr>
    </w:p>
    <w:p w:rsidR="008977FD" w:rsidRPr="00381CD3" w:rsidRDefault="008977FD" w:rsidP="00DF6001">
      <w:pPr>
        <w:pStyle w:val="1"/>
        <w:spacing w:before="0" w:line="240" w:lineRule="auto"/>
        <w:jc w:val="both"/>
        <w:rPr>
          <w:rFonts w:ascii="Times New Roman" w:hAnsi="Times New Roman" w:cs="Times New Roman"/>
          <w:b/>
          <w:color w:val="000000" w:themeColor="text1"/>
          <w:sz w:val="28"/>
          <w:szCs w:val="28"/>
          <w:lang w:eastAsia="ru-RU"/>
        </w:rPr>
      </w:pPr>
      <w:bookmarkStart w:id="352" w:name="_Toc35954756"/>
      <w:r w:rsidRPr="00381CD3">
        <w:rPr>
          <w:rFonts w:ascii="Times New Roman" w:hAnsi="Times New Roman" w:cs="Times New Roman"/>
          <w:b/>
          <w:color w:val="000000" w:themeColor="text1"/>
          <w:sz w:val="28"/>
          <w:szCs w:val="28"/>
          <w:lang w:eastAsia="ru-RU"/>
        </w:rPr>
        <w:t>Статья 1</w:t>
      </w:r>
      <w:r w:rsidR="00B00B78" w:rsidRPr="00381CD3">
        <w:rPr>
          <w:rFonts w:ascii="Times New Roman" w:hAnsi="Times New Roman" w:cs="Times New Roman"/>
          <w:b/>
          <w:color w:val="000000" w:themeColor="text1"/>
          <w:sz w:val="28"/>
          <w:szCs w:val="28"/>
          <w:lang w:eastAsia="ru-RU"/>
        </w:rPr>
        <w:t>5</w:t>
      </w:r>
      <w:r w:rsidRPr="00381CD3">
        <w:rPr>
          <w:rFonts w:ascii="Times New Roman" w:hAnsi="Times New Roman" w:cs="Times New Roman"/>
          <w:b/>
          <w:color w:val="000000" w:themeColor="text1"/>
          <w:sz w:val="28"/>
          <w:szCs w:val="28"/>
          <w:lang w:eastAsia="ru-RU"/>
        </w:rPr>
        <w:t>. Правотворческая инициатива граждан</w:t>
      </w:r>
      <w:bookmarkEnd w:id="352"/>
    </w:p>
    <w:p w:rsidR="008977FD" w:rsidRPr="00381CD3" w:rsidRDefault="008977FD" w:rsidP="00381CD3">
      <w:pPr>
        <w:autoSpaceDE w:val="0"/>
        <w:autoSpaceDN w:val="0"/>
        <w:adjustRightInd w:val="0"/>
        <w:spacing w:after="0" w:line="240" w:lineRule="auto"/>
        <w:ind w:firstLine="709"/>
        <w:jc w:val="both"/>
        <w:rPr>
          <w:rFonts w:ascii="Times New Roman" w:hAnsi="Times New Roman"/>
          <w:bCs/>
          <w:sz w:val="28"/>
          <w:szCs w:val="28"/>
          <w:lang w:eastAsia="ru-RU"/>
        </w:rPr>
      </w:pPr>
      <w:r w:rsidRPr="00381CD3">
        <w:rPr>
          <w:rFonts w:ascii="Times New Roman" w:hAnsi="Times New Roman"/>
          <w:bCs/>
          <w:color w:val="000000" w:themeColor="text1"/>
          <w:sz w:val="28"/>
          <w:szCs w:val="28"/>
          <w:lang w:eastAsia="ru-RU"/>
        </w:rPr>
        <w:t xml:space="preserve">1. Под правотворческой инициативой понимается право граждан вносить на рассмотрение </w:t>
      </w:r>
      <w:r w:rsidR="00FD01C6" w:rsidRPr="00381CD3">
        <w:rPr>
          <w:rFonts w:ascii="Times New Roman" w:hAnsi="Times New Roman"/>
          <w:bCs/>
          <w:color w:val="000000" w:themeColor="text1"/>
          <w:sz w:val="28"/>
          <w:szCs w:val="28"/>
          <w:lang w:eastAsia="ru-RU"/>
        </w:rPr>
        <w:t>с</w:t>
      </w:r>
      <w:r w:rsidRPr="00381CD3">
        <w:rPr>
          <w:rFonts w:ascii="Times New Roman" w:hAnsi="Times New Roman"/>
          <w:bCs/>
          <w:color w:val="000000" w:themeColor="text1"/>
          <w:sz w:val="28"/>
          <w:szCs w:val="28"/>
          <w:lang w:eastAsia="ru-RU"/>
        </w:rPr>
        <w:t xml:space="preserve">овета депутатов </w:t>
      </w:r>
      <w:r w:rsidR="00FD01C6" w:rsidRPr="00381CD3">
        <w:rPr>
          <w:rFonts w:ascii="Times New Roman" w:hAnsi="Times New Roman"/>
          <w:bCs/>
          <w:sz w:val="28"/>
          <w:szCs w:val="28"/>
          <w:lang w:eastAsia="ru-RU"/>
        </w:rPr>
        <w:t>МО</w:t>
      </w:r>
      <w:r w:rsidRPr="00381CD3">
        <w:rPr>
          <w:rFonts w:ascii="Times New Roman" w:hAnsi="Times New Roman"/>
          <w:bCs/>
          <w:sz w:val="28"/>
          <w:szCs w:val="28"/>
          <w:lang w:eastAsia="ru-RU"/>
        </w:rPr>
        <w:t xml:space="preserve">, </w:t>
      </w:r>
      <w:r w:rsidR="00FD01C6" w:rsidRPr="00381CD3">
        <w:rPr>
          <w:rFonts w:ascii="Times New Roman" w:hAnsi="Times New Roman"/>
          <w:bCs/>
          <w:sz w:val="28"/>
          <w:szCs w:val="28"/>
          <w:lang w:eastAsia="ru-RU"/>
        </w:rPr>
        <w:t xml:space="preserve">местной </w:t>
      </w:r>
      <w:r w:rsidRPr="00381CD3">
        <w:rPr>
          <w:rFonts w:ascii="Times New Roman" w:hAnsi="Times New Roman"/>
          <w:bCs/>
          <w:sz w:val="28"/>
          <w:szCs w:val="28"/>
          <w:lang w:eastAsia="ru-RU"/>
        </w:rPr>
        <w:t xml:space="preserve">администрации и </w:t>
      </w:r>
      <w:r w:rsidR="00FD01C6" w:rsidRPr="00381CD3">
        <w:rPr>
          <w:rFonts w:ascii="Times New Roman" w:hAnsi="Times New Roman"/>
          <w:bCs/>
          <w:sz w:val="28"/>
          <w:szCs w:val="28"/>
          <w:lang w:eastAsia="ru-RU"/>
        </w:rPr>
        <w:t>г</w:t>
      </w:r>
      <w:r w:rsidRPr="00381CD3">
        <w:rPr>
          <w:rFonts w:ascii="Times New Roman" w:hAnsi="Times New Roman"/>
          <w:bCs/>
          <w:sz w:val="28"/>
          <w:szCs w:val="28"/>
          <w:lang w:eastAsia="ru-RU"/>
        </w:rPr>
        <w:t xml:space="preserve">лавы </w:t>
      </w:r>
      <w:r w:rsidR="00FD01C6" w:rsidRPr="00381CD3">
        <w:rPr>
          <w:rFonts w:ascii="Times New Roman" w:hAnsi="Times New Roman"/>
          <w:bCs/>
          <w:sz w:val="28"/>
          <w:szCs w:val="28"/>
          <w:lang w:eastAsia="ru-RU"/>
        </w:rPr>
        <w:t>МО</w:t>
      </w:r>
      <w:r w:rsidRPr="00381CD3">
        <w:rPr>
          <w:rFonts w:ascii="Times New Roman" w:hAnsi="Times New Roman"/>
          <w:bCs/>
          <w:sz w:val="28"/>
          <w:szCs w:val="28"/>
          <w:lang w:eastAsia="ru-RU"/>
        </w:rPr>
        <w:t xml:space="preserve"> проекты муниципальных правовых актов по вопросам местного значения.</w:t>
      </w:r>
    </w:p>
    <w:p w:rsidR="008977FD" w:rsidRPr="00381CD3" w:rsidRDefault="008977FD" w:rsidP="00381CD3">
      <w:pPr>
        <w:autoSpaceDE w:val="0"/>
        <w:autoSpaceDN w:val="0"/>
        <w:adjustRightInd w:val="0"/>
        <w:spacing w:after="0" w:line="240" w:lineRule="auto"/>
        <w:ind w:firstLine="709"/>
        <w:jc w:val="both"/>
        <w:rPr>
          <w:rFonts w:ascii="Times New Roman" w:hAnsi="Times New Roman"/>
          <w:bCs/>
          <w:sz w:val="28"/>
          <w:szCs w:val="28"/>
          <w:lang w:eastAsia="ru-RU"/>
        </w:rPr>
      </w:pPr>
      <w:r w:rsidRPr="00381CD3">
        <w:rPr>
          <w:rFonts w:ascii="Times New Roman" w:hAnsi="Times New Roman"/>
          <w:bCs/>
          <w:sz w:val="28"/>
          <w:szCs w:val="28"/>
          <w:lang w:eastAsia="ru-RU"/>
        </w:rPr>
        <w:t xml:space="preserve">2. С правотворческой инициативой может выступить инициативная группа граждан, обладающих избирательным правом, в порядке, установленном решением </w:t>
      </w:r>
      <w:r w:rsidR="00FD01C6" w:rsidRPr="00381CD3">
        <w:rPr>
          <w:rFonts w:ascii="Times New Roman" w:hAnsi="Times New Roman"/>
          <w:bCs/>
          <w:sz w:val="28"/>
          <w:szCs w:val="28"/>
          <w:lang w:eastAsia="ru-RU"/>
        </w:rPr>
        <w:t>с</w:t>
      </w:r>
      <w:r w:rsidRPr="00381CD3">
        <w:rPr>
          <w:rFonts w:ascii="Times New Roman" w:hAnsi="Times New Roman"/>
          <w:bCs/>
          <w:sz w:val="28"/>
          <w:szCs w:val="28"/>
          <w:lang w:eastAsia="ru-RU"/>
        </w:rPr>
        <w:t xml:space="preserve">овета депутатов </w:t>
      </w:r>
      <w:r w:rsidR="00FD01C6" w:rsidRPr="00381CD3">
        <w:rPr>
          <w:rFonts w:ascii="Times New Roman" w:hAnsi="Times New Roman"/>
          <w:bCs/>
          <w:sz w:val="28"/>
          <w:szCs w:val="28"/>
          <w:lang w:eastAsia="ru-RU"/>
        </w:rPr>
        <w:t>МО</w:t>
      </w:r>
      <w:r w:rsidRPr="00381CD3">
        <w:rPr>
          <w:rFonts w:ascii="Times New Roman" w:hAnsi="Times New Roman"/>
          <w:bCs/>
          <w:sz w:val="28"/>
          <w:szCs w:val="28"/>
          <w:lang w:eastAsia="ru-RU"/>
        </w:rPr>
        <w:t>.</w:t>
      </w:r>
    </w:p>
    <w:p w:rsidR="008977FD" w:rsidRPr="00381CD3" w:rsidRDefault="008977FD" w:rsidP="00381CD3">
      <w:pPr>
        <w:autoSpaceDE w:val="0"/>
        <w:autoSpaceDN w:val="0"/>
        <w:adjustRightInd w:val="0"/>
        <w:spacing w:after="0" w:line="240" w:lineRule="auto"/>
        <w:ind w:firstLine="709"/>
        <w:jc w:val="both"/>
        <w:rPr>
          <w:rFonts w:ascii="Times New Roman" w:hAnsi="Times New Roman"/>
          <w:bCs/>
          <w:sz w:val="28"/>
          <w:szCs w:val="28"/>
          <w:lang w:eastAsia="ru-RU"/>
        </w:rPr>
      </w:pPr>
      <w:r w:rsidRPr="00381CD3">
        <w:rPr>
          <w:rFonts w:ascii="Times New Roman" w:hAnsi="Times New Roman"/>
          <w:bCs/>
          <w:sz w:val="28"/>
          <w:szCs w:val="28"/>
          <w:lang w:eastAsia="ru-RU"/>
        </w:rPr>
        <w:t xml:space="preserve">Минимальная численность инициативной группы граждан устанавливается решением </w:t>
      </w:r>
      <w:r w:rsidR="00FD01C6" w:rsidRPr="00381CD3">
        <w:rPr>
          <w:rFonts w:ascii="Times New Roman" w:hAnsi="Times New Roman"/>
          <w:bCs/>
          <w:sz w:val="28"/>
          <w:szCs w:val="28"/>
          <w:lang w:eastAsia="ru-RU"/>
        </w:rPr>
        <w:t>с</w:t>
      </w:r>
      <w:r w:rsidRPr="00381CD3">
        <w:rPr>
          <w:rFonts w:ascii="Times New Roman" w:hAnsi="Times New Roman"/>
          <w:bCs/>
          <w:sz w:val="28"/>
          <w:szCs w:val="28"/>
          <w:lang w:eastAsia="ru-RU"/>
        </w:rPr>
        <w:t xml:space="preserve">овета депутатов </w:t>
      </w:r>
      <w:r w:rsidR="00FD01C6" w:rsidRPr="00381CD3">
        <w:rPr>
          <w:rFonts w:ascii="Times New Roman" w:hAnsi="Times New Roman"/>
          <w:bCs/>
          <w:sz w:val="28"/>
          <w:szCs w:val="28"/>
          <w:lang w:eastAsia="ru-RU"/>
        </w:rPr>
        <w:t>МО</w:t>
      </w:r>
      <w:r w:rsidRPr="00381CD3">
        <w:rPr>
          <w:rFonts w:ascii="Times New Roman" w:hAnsi="Times New Roman"/>
          <w:bCs/>
          <w:sz w:val="28"/>
          <w:szCs w:val="28"/>
          <w:lang w:eastAsia="ru-RU"/>
        </w:rPr>
        <w:t xml:space="preserve"> и не может превышать 3 (три) процента от числа жителей </w:t>
      </w:r>
      <w:r w:rsidR="00FD01C6" w:rsidRPr="00381CD3">
        <w:rPr>
          <w:rFonts w:ascii="Times New Roman" w:hAnsi="Times New Roman"/>
          <w:bCs/>
          <w:sz w:val="28"/>
          <w:szCs w:val="28"/>
          <w:lang w:eastAsia="ru-RU"/>
        </w:rPr>
        <w:t>муниципального образования</w:t>
      </w:r>
      <w:r w:rsidRPr="00381CD3">
        <w:rPr>
          <w:rFonts w:ascii="Times New Roman" w:hAnsi="Times New Roman"/>
          <w:bCs/>
          <w:sz w:val="28"/>
          <w:szCs w:val="28"/>
          <w:lang w:eastAsia="ru-RU"/>
        </w:rPr>
        <w:t>, обладающих избирательным правом.</w:t>
      </w:r>
    </w:p>
    <w:p w:rsidR="008977FD" w:rsidRPr="00381CD3" w:rsidRDefault="008977FD" w:rsidP="00381CD3">
      <w:pPr>
        <w:autoSpaceDE w:val="0"/>
        <w:autoSpaceDN w:val="0"/>
        <w:adjustRightInd w:val="0"/>
        <w:spacing w:after="0" w:line="240" w:lineRule="auto"/>
        <w:ind w:firstLine="709"/>
        <w:jc w:val="both"/>
        <w:rPr>
          <w:rFonts w:ascii="Times New Roman" w:hAnsi="Times New Roman"/>
          <w:bCs/>
          <w:sz w:val="28"/>
          <w:szCs w:val="28"/>
          <w:lang w:eastAsia="ru-RU"/>
        </w:rPr>
      </w:pPr>
      <w:r w:rsidRPr="00381CD3">
        <w:rPr>
          <w:rFonts w:ascii="Times New Roman" w:hAnsi="Times New Roman"/>
          <w:bCs/>
          <w:sz w:val="28"/>
          <w:szCs w:val="28"/>
          <w:lang w:eastAsia="ru-RU"/>
        </w:rPr>
        <w:lastRenderedPageBreak/>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w:t>
      </w:r>
      <w:r w:rsidR="00FD01C6" w:rsidRPr="00381CD3">
        <w:rPr>
          <w:rFonts w:ascii="Times New Roman" w:hAnsi="Times New Roman"/>
          <w:bCs/>
          <w:sz w:val="28"/>
          <w:szCs w:val="28"/>
          <w:lang w:eastAsia="ru-RU"/>
        </w:rPr>
        <w:t>с</w:t>
      </w:r>
      <w:r w:rsidRPr="00381CD3">
        <w:rPr>
          <w:rFonts w:ascii="Times New Roman" w:hAnsi="Times New Roman"/>
          <w:bCs/>
          <w:sz w:val="28"/>
          <w:szCs w:val="28"/>
          <w:lang w:eastAsia="ru-RU"/>
        </w:rPr>
        <w:t xml:space="preserve">оветом депутатов </w:t>
      </w:r>
      <w:r w:rsidR="00FD01C6" w:rsidRPr="00381CD3">
        <w:rPr>
          <w:rFonts w:ascii="Times New Roman" w:hAnsi="Times New Roman"/>
          <w:bCs/>
          <w:sz w:val="28"/>
          <w:szCs w:val="28"/>
          <w:lang w:eastAsia="ru-RU"/>
        </w:rPr>
        <w:t>МО</w:t>
      </w:r>
      <w:r w:rsidRPr="00381CD3">
        <w:rPr>
          <w:rFonts w:ascii="Times New Roman" w:hAnsi="Times New Roman"/>
          <w:bCs/>
          <w:sz w:val="28"/>
          <w:szCs w:val="28"/>
          <w:lang w:eastAsia="ru-RU"/>
        </w:rPr>
        <w:t xml:space="preserve">, </w:t>
      </w:r>
      <w:r w:rsidR="00FD01C6" w:rsidRPr="00381CD3">
        <w:rPr>
          <w:rFonts w:ascii="Times New Roman" w:hAnsi="Times New Roman"/>
          <w:bCs/>
          <w:sz w:val="28"/>
          <w:szCs w:val="28"/>
          <w:lang w:eastAsia="ru-RU"/>
        </w:rPr>
        <w:t xml:space="preserve">местной </w:t>
      </w:r>
      <w:r w:rsidRPr="00381CD3">
        <w:rPr>
          <w:rFonts w:ascii="Times New Roman" w:hAnsi="Times New Roman"/>
          <w:bCs/>
          <w:sz w:val="28"/>
          <w:szCs w:val="28"/>
          <w:lang w:eastAsia="ru-RU"/>
        </w:rPr>
        <w:t xml:space="preserve">администрацией и </w:t>
      </w:r>
      <w:r w:rsidR="00FD01C6" w:rsidRPr="00381CD3">
        <w:rPr>
          <w:rFonts w:ascii="Times New Roman" w:hAnsi="Times New Roman"/>
          <w:bCs/>
          <w:sz w:val="28"/>
          <w:szCs w:val="28"/>
          <w:lang w:eastAsia="ru-RU"/>
        </w:rPr>
        <w:t>г</w:t>
      </w:r>
      <w:r w:rsidRPr="00381CD3">
        <w:rPr>
          <w:rFonts w:ascii="Times New Roman" w:hAnsi="Times New Roman"/>
          <w:bCs/>
          <w:sz w:val="28"/>
          <w:szCs w:val="28"/>
          <w:lang w:eastAsia="ru-RU"/>
        </w:rPr>
        <w:t xml:space="preserve">лавой </w:t>
      </w:r>
      <w:r w:rsidR="00FD01C6" w:rsidRPr="00381CD3">
        <w:rPr>
          <w:rFonts w:ascii="Times New Roman" w:hAnsi="Times New Roman"/>
          <w:bCs/>
          <w:sz w:val="28"/>
          <w:szCs w:val="28"/>
          <w:lang w:eastAsia="ru-RU"/>
        </w:rPr>
        <w:t>МО</w:t>
      </w:r>
      <w:r w:rsidRPr="00381CD3">
        <w:rPr>
          <w:rFonts w:ascii="Times New Roman" w:hAnsi="Times New Roman"/>
          <w:bCs/>
          <w:sz w:val="28"/>
          <w:szCs w:val="28"/>
          <w:lang w:eastAsia="ru-RU"/>
        </w:rPr>
        <w:t xml:space="preserve">, к компетенции которых относится принятие соответствующего акта, в течение трех месяцев со дня его внесения. </w:t>
      </w:r>
    </w:p>
    <w:p w:rsidR="008977FD" w:rsidRPr="00381CD3" w:rsidRDefault="008977FD" w:rsidP="00381CD3">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381CD3">
        <w:rPr>
          <w:rFonts w:ascii="Times New Roman" w:hAnsi="Times New Roman"/>
          <w:bCs/>
          <w:color w:val="000000" w:themeColor="text1"/>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977FD" w:rsidRPr="00381CD3" w:rsidRDefault="008977FD" w:rsidP="00381CD3">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381CD3">
        <w:rPr>
          <w:rFonts w:ascii="Times New Roman" w:hAnsi="Times New Roman"/>
          <w:bCs/>
          <w:color w:val="000000" w:themeColor="text1"/>
          <w:sz w:val="28"/>
          <w:szCs w:val="28"/>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8977FD" w:rsidRPr="00381CD3" w:rsidRDefault="008977FD" w:rsidP="00381CD3">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381CD3">
        <w:rPr>
          <w:rFonts w:ascii="Times New Roman" w:hAnsi="Times New Roman"/>
          <w:bCs/>
          <w:color w:val="000000" w:themeColor="text1"/>
          <w:sz w:val="28"/>
          <w:szCs w:val="28"/>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977FD" w:rsidRPr="007D2F80" w:rsidRDefault="008977FD" w:rsidP="00DF6001">
      <w:pPr>
        <w:autoSpaceDE w:val="0"/>
        <w:autoSpaceDN w:val="0"/>
        <w:adjustRightInd w:val="0"/>
        <w:spacing w:after="0" w:line="240" w:lineRule="auto"/>
        <w:jc w:val="both"/>
        <w:rPr>
          <w:rFonts w:ascii="Times New Roman" w:hAnsi="Times New Roman"/>
          <w:bCs/>
          <w:color w:val="000000" w:themeColor="text1"/>
          <w:sz w:val="28"/>
          <w:szCs w:val="28"/>
          <w:lang w:eastAsia="ru-RU"/>
        </w:rPr>
      </w:pPr>
    </w:p>
    <w:p w:rsidR="008977FD" w:rsidRPr="00381CD3" w:rsidRDefault="008977FD" w:rsidP="00DF6001">
      <w:pPr>
        <w:pStyle w:val="1"/>
        <w:spacing w:before="0" w:line="240" w:lineRule="auto"/>
        <w:jc w:val="both"/>
        <w:rPr>
          <w:rFonts w:ascii="Times New Roman" w:hAnsi="Times New Roman" w:cs="Times New Roman"/>
          <w:b/>
          <w:color w:val="000000" w:themeColor="text1"/>
          <w:sz w:val="28"/>
          <w:szCs w:val="28"/>
          <w:lang w:eastAsia="ru-RU"/>
        </w:rPr>
      </w:pPr>
      <w:bookmarkStart w:id="353" w:name="_Toc35954757"/>
      <w:r w:rsidRPr="00381CD3">
        <w:rPr>
          <w:rFonts w:ascii="Times New Roman" w:hAnsi="Times New Roman" w:cs="Times New Roman"/>
          <w:b/>
          <w:color w:val="000000" w:themeColor="text1"/>
          <w:sz w:val="28"/>
          <w:szCs w:val="28"/>
          <w:lang w:eastAsia="ru-RU"/>
        </w:rPr>
        <w:t>Статья 1</w:t>
      </w:r>
      <w:r w:rsidR="00016B34" w:rsidRPr="00381CD3">
        <w:rPr>
          <w:rFonts w:ascii="Times New Roman" w:hAnsi="Times New Roman" w:cs="Times New Roman"/>
          <w:b/>
          <w:color w:val="000000" w:themeColor="text1"/>
          <w:sz w:val="28"/>
          <w:szCs w:val="28"/>
          <w:lang w:eastAsia="ru-RU"/>
        </w:rPr>
        <w:t>6</w:t>
      </w:r>
      <w:r w:rsidRPr="00381CD3">
        <w:rPr>
          <w:rFonts w:ascii="Times New Roman" w:hAnsi="Times New Roman" w:cs="Times New Roman"/>
          <w:b/>
          <w:color w:val="000000" w:themeColor="text1"/>
          <w:sz w:val="28"/>
          <w:szCs w:val="28"/>
          <w:lang w:eastAsia="ru-RU"/>
        </w:rPr>
        <w:t>. Территориальное общественное самоуправление</w:t>
      </w:r>
      <w:bookmarkEnd w:id="353"/>
    </w:p>
    <w:p w:rsidR="008977FD" w:rsidRPr="00381CD3" w:rsidRDefault="008977FD" w:rsidP="00381CD3">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381CD3">
        <w:rPr>
          <w:rFonts w:ascii="Times New Roman" w:hAnsi="Times New Roman"/>
          <w:bCs/>
          <w:color w:val="000000" w:themeColor="text1"/>
          <w:sz w:val="28"/>
          <w:szCs w:val="28"/>
          <w:lang w:eastAsia="ru-RU"/>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093D30" w:rsidRPr="00381CD3">
        <w:rPr>
          <w:rFonts w:ascii="Times New Roman" w:hAnsi="Times New Roman"/>
          <w:bCs/>
          <w:color w:val="000000" w:themeColor="text1"/>
          <w:sz w:val="28"/>
          <w:szCs w:val="28"/>
          <w:lang w:eastAsia="ru-RU"/>
        </w:rPr>
        <w:t>муниципального образования</w:t>
      </w:r>
      <w:r w:rsidRPr="00381CD3">
        <w:rPr>
          <w:rFonts w:ascii="Times New Roman" w:hAnsi="Times New Roman"/>
          <w:bCs/>
          <w:color w:val="000000" w:themeColor="text1"/>
          <w:sz w:val="28"/>
          <w:szCs w:val="28"/>
          <w:lang w:eastAsia="ru-RU"/>
        </w:rPr>
        <w:t xml:space="preserve"> для самостоятельного и под свою ответственность осуществления собственных инициатив по вопросам местного значения.</w:t>
      </w:r>
    </w:p>
    <w:p w:rsidR="008977FD" w:rsidRPr="00381CD3" w:rsidRDefault="008977FD" w:rsidP="00381CD3">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381CD3">
        <w:rPr>
          <w:rFonts w:ascii="Times New Roman" w:hAnsi="Times New Roman"/>
          <w:bCs/>
          <w:color w:val="000000" w:themeColor="text1"/>
          <w:sz w:val="28"/>
          <w:szCs w:val="28"/>
          <w:lang w:eastAsia="ru-RU"/>
        </w:rPr>
        <w:t xml:space="preserve">2. Границы территории, на которой осуществляется территориальное общественное самоуправление, устанавливаются, решением </w:t>
      </w:r>
      <w:r w:rsidR="00093D30" w:rsidRPr="00381CD3">
        <w:rPr>
          <w:rFonts w:ascii="Times New Roman" w:hAnsi="Times New Roman"/>
          <w:bCs/>
          <w:color w:val="000000" w:themeColor="text1"/>
          <w:sz w:val="28"/>
          <w:szCs w:val="28"/>
          <w:lang w:eastAsia="ru-RU"/>
        </w:rPr>
        <w:t>с</w:t>
      </w:r>
      <w:r w:rsidRPr="00381CD3">
        <w:rPr>
          <w:rFonts w:ascii="Times New Roman" w:hAnsi="Times New Roman"/>
          <w:bCs/>
          <w:color w:val="000000" w:themeColor="text1"/>
          <w:sz w:val="28"/>
          <w:szCs w:val="28"/>
          <w:lang w:eastAsia="ru-RU"/>
        </w:rPr>
        <w:t xml:space="preserve">овета депутатов </w:t>
      </w:r>
      <w:r w:rsidR="00093D30" w:rsidRPr="00381CD3">
        <w:rPr>
          <w:rFonts w:ascii="Times New Roman" w:hAnsi="Times New Roman"/>
          <w:bCs/>
          <w:color w:val="000000" w:themeColor="text1"/>
          <w:sz w:val="28"/>
          <w:szCs w:val="28"/>
          <w:lang w:eastAsia="ru-RU"/>
        </w:rPr>
        <w:t>МО</w:t>
      </w:r>
      <w:r w:rsidRPr="00381CD3">
        <w:rPr>
          <w:rFonts w:ascii="Times New Roman" w:hAnsi="Times New Roman"/>
          <w:bCs/>
          <w:color w:val="000000" w:themeColor="text1"/>
          <w:sz w:val="28"/>
          <w:szCs w:val="28"/>
          <w:lang w:eastAsia="ru-RU"/>
        </w:rPr>
        <w:t xml:space="preserve"> по предложению населения, проживающего на данной территории.</w:t>
      </w:r>
    </w:p>
    <w:p w:rsidR="008977FD" w:rsidRPr="00381CD3" w:rsidRDefault="008977FD" w:rsidP="00381CD3">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381CD3">
        <w:rPr>
          <w:rFonts w:ascii="Times New Roman" w:hAnsi="Times New Roman"/>
          <w:bCs/>
          <w:color w:val="000000" w:themeColor="text1"/>
          <w:sz w:val="28"/>
          <w:szCs w:val="28"/>
          <w:lang w:eastAsia="ru-RU"/>
        </w:rP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977FD" w:rsidRPr="00381CD3" w:rsidRDefault="008977FD" w:rsidP="00381CD3">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381CD3">
        <w:rPr>
          <w:rFonts w:ascii="Times New Roman" w:hAnsi="Times New Roman"/>
          <w:bCs/>
          <w:color w:val="000000" w:themeColor="text1"/>
          <w:sz w:val="28"/>
          <w:szCs w:val="28"/>
          <w:lang w:eastAsia="ru-RU"/>
        </w:rPr>
        <w:t>4. 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977FD" w:rsidRPr="00381CD3" w:rsidRDefault="008977FD" w:rsidP="00381CD3">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381CD3">
        <w:rPr>
          <w:rFonts w:ascii="Times New Roman" w:hAnsi="Times New Roman"/>
          <w:bCs/>
          <w:color w:val="000000" w:themeColor="text1"/>
          <w:sz w:val="28"/>
          <w:szCs w:val="28"/>
          <w:lang w:eastAsia="ru-RU"/>
        </w:rPr>
        <w:t xml:space="preserve">5. В уставе территориального общественного самоуправления устанавливаются положения, предусмотренные </w:t>
      </w:r>
      <w:r w:rsidR="00093D30" w:rsidRPr="00381CD3">
        <w:rPr>
          <w:rFonts w:ascii="Times New Roman" w:hAnsi="Times New Roman"/>
          <w:bCs/>
          <w:color w:val="000000" w:themeColor="text1"/>
          <w:sz w:val="28"/>
          <w:szCs w:val="28"/>
          <w:lang w:eastAsia="ru-RU"/>
        </w:rPr>
        <w:t>Федеральным з</w:t>
      </w:r>
      <w:r w:rsidRPr="00381CD3">
        <w:rPr>
          <w:rFonts w:ascii="Times New Roman" w:hAnsi="Times New Roman"/>
          <w:bCs/>
          <w:color w:val="000000" w:themeColor="text1"/>
          <w:sz w:val="28"/>
          <w:szCs w:val="28"/>
          <w:lang w:eastAsia="ru-RU"/>
        </w:rPr>
        <w:t>аконом №131-ФЗ, а также порядок назначения и проведения, полномочия собрания граждан и конференции граждан по вопросам организации и осуществления территориального общественного самоуправления.</w:t>
      </w:r>
    </w:p>
    <w:p w:rsidR="008977FD" w:rsidRPr="00381CD3" w:rsidRDefault="008977FD" w:rsidP="00381CD3">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381CD3">
        <w:rPr>
          <w:rFonts w:ascii="Times New Roman" w:hAnsi="Times New Roman"/>
          <w:bCs/>
          <w:color w:val="000000" w:themeColor="text1"/>
          <w:sz w:val="28"/>
          <w:szCs w:val="28"/>
          <w:lang w:eastAsia="ru-RU"/>
        </w:rPr>
        <w:t xml:space="preserve">6. Порядок организации и осуществления территориального общественного самоуправления, порядок выделения необходимых средств из местного бюджета и порядок регистрации устава территориального </w:t>
      </w:r>
      <w:r w:rsidRPr="00381CD3">
        <w:rPr>
          <w:rFonts w:ascii="Times New Roman" w:hAnsi="Times New Roman"/>
          <w:bCs/>
          <w:color w:val="000000" w:themeColor="text1"/>
          <w:sz w:val="28"/>
          <w:szCs w:val="28"/>
          <w:lang w:eastAsia="ru-RU"/>
        </w:rPr>
        <w:lastRenderedPageBreak/>
        <w:t xml:space="preserve">общественного самоуправления условия определяются решением </w:t>
      </w:r>
      <w:r w:rsidR="00093D30" w:rsidRPr="00381CD3">
        <w:rPr>
          <w:rFonts w:ascii="Times New Roman" w:hAnsi="Times New Roman"/>
          <w:bCs/>
          <w:color w:val="000000" w:themeColor="text1"/>
          <w:sz w:val="28"/>
          <w:szCs w:val="28"/>
          <w:lang w:eastAsia="ru-RU"/>
        </w:rPr>
        <w:t>с</w:t>
      </w:r>
      <w:r w:rsidRPr="00381CD3">
        <w:rPr>
          <w:rFonts w:ascii="Times New Roman" w:hAnsi="Times New Roman"/>
          <w:bCs/>
          <w:color w:val="000000" w:themeColor="text1"/>
          <w:sz w:val="28"/>
          <w:szCs w:val="28"/>
          <w:lang w:eastAsia="ru-RU"/>
        </w:rPr>
        <w:t xml:space="preserve">овета депутатов </w:t>
      </w:r>
      <w:r w:rsidR="00093D30" w:rsidRPr="00381CD3">
        <w:rPr>
          <w:rFonts w:ascii="Times New Roman" w:hAnsi="Times New Roman"/>
          <w:bCs/>
          <w:color w:val="000000" w:themeColor="text1"/>
          <w:sz w:val="28"/>
          <w:szCs w:val="28"/>
          <w:lang w:eastAsia="ru-RU"/>
        </w:rPr>
        <w:t>МО</w:t>
      </w:r>
      <w:r w:rsidRPr="00381CD3">
        <w:rPr>
          <w:rFonts w:ascii="Times New Roman" w:hAnsi="Times New Roman"/>
          <w:bCs/>
          <w:color w:val="000000" w:themeColor="text1"/>
          <w:sz w:val="28"/>
          <w:szCs w:val="28"/>
          <w:lang w:eastAsia="ru-RU"/>
        </w:rPr>
        <w:t>.</w:t>
      </w:r>
    </w:p>
    <w:p w:rsidR="008977FD" w:rsidRPr="007D2F80" w:rsidRDefault="008977FD" w:rsidP="00DF6001">
      <w:pPr>
        <w:autoSpaceDE w:val="0"/>
        <w:autoSpaceDN w:val="0"/>
        <w:adjustRightInd w:val="0"/>
        <w:spacing w:after="0" w:line="240" w:lineRule="auto"/>
        <w:jc w:val="both"/>
        <w:rPr>
          <w:rFonts w:ascii="Times New Roman" w:hAnsi="Times New Roman"/>
          <w:bCs/>
          <w:color w:val="000000" w:themeColor="text1"/>
          <w:sz w:val="28"/>
          <w:szCs w:val="28"/>
          <w:lang w:eastAsia="ru-RU"/>
        </w:rPr>
      </w:pPr>
    </w:p>
    <w:p w:rsidR="008977FD" w:rsidRPr="00381CD3" w:rsidRDefault="008977FD" w:rsidP="00DF6001">
      <w:pPr>
        <w:pStyle w:val="1"/>
        <w:spacing w:before="0" w:line="240" w:lineRule="auto"/>
        <w:jc w:val="both"/>
        <w:rPr>
          <w:rFonts w:ascii="Times New Roman" w:hAnsi="Times New Roman" w:cs="Times New Roman"/>
          <w:b/>
          <w:color w:val="000000" w:themeColor="text1"/>
          <w:sz w:val="28"/>
          <w:szCs w:val="28"/>
          <w:lang w:eastAsia="ru-RU"/>
        </w:rPr>
      </w:pPr>
      <w:bookmarkStart w:id="354" w:name="_Toc35954758"/>
      <w:r w:rsidRPr="00381CD3">
        <w:rPr>
          <w:rFonts w:ascii="Times New Roman" w:hAnsi="Times New Roman" w:cs="Times New Roman"/>
          <w:b/>
          <w:color w:val="000000" w:themeColor="text1"/>
          <w:sz w:val="28"/>
          <w:szCs w:val="28"/>
          <w:lang w:eastAsia="ru-RU"/>
        </w:rPr>
        <w:t>Статья 1</w:t>
      </w:r>
      <w:r w:rsidR="00016B34" w:rsidRPr="00381CD3">
        <w:rPr>
          <w:rFonts w:ascii="Times New Roman" w:hAnsi="Times New Roman" w:cs="Times New Roman"/>
          <w:b/>
          <w:color w:val="000000" w:themeColor="text1"/>
          <w:sz w:val="28"/>
          <w:szCs w:val="28"/>
          <w:lang w:eastAsia="ru-RU"/>
        </w:rPr>
        <w:t>7</w:t>
      </w:r>
      <w:r w:rsidRPr="00381CD3">
        <w:rPr>
          <w:rFonts w:ascii="Times New Roman" w:hAnsi="Times New Roman" w:cs="Times New Roman"/>
          <w:b/>
          <w:color w:val="000000" w:themeColor="text1"/>
          <w:sz w:val="28"/>
          <w:szCs w:val="28"/>
          <w:lang w:eastAsia="ru-RU"/>
        </w:rPr>
        <w:t>. Староста сельского населенного пункта</w:t>
      </w:r>
      <w:bookmarkEnd w:id="354"/>
    </w:p>
    <w:p w:rsidR="008977FD" w:rsidRPr="00381CD3" w:rsidRDefault="008977FD" w:rsidP="00381CD3">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381CD3">
        <w:rPr>
          <w:rFonts w:ascii="Times New Roman" w:hAnsi="Times New Roman"/>
          <w:bCs/>
          <w:color w:val="000000" w:themeColor="text1"/>
          <w:sz w:val="28"/>
          <w:szCs w:val="28"/>
          <w:lang w:eastAsia="ru-RU"/>
        </w:rPr>
        <w:t xml:space="preserve">1. Для организации взаимодействия </w:t>
      </w:r>
      <w:r w:rsidR="003D0458" w:rsidRPr="00381CD3">
        <w:rPr>
          <w:rFonts w:ascii="Times New Roman" w:hAnsi="Times New Roman"/>
          <w:bCs/>
          <w:color w:val="000000" w:themeColor="text1"/>
          <w:sz w:val="28"/>
          <w:szCs w:val="28"/>
          <w:lang w:eastAsia="ru-RU"/>
        </w:rPr>
        <w:t>с</w:t>
      </w:r>
      <w:r w:rsidRPr="00381CD3">
        <w:rPr>
          <w:rFonts w:ascii="Times New Roman" w:hAnsi="Times New Roman"/>
          <w:bCs/>
          <w:color w:val="000000" w:themeColor="text1"/>
          <w:sz w:val="28"/>
          <w:szCs w:val="28"/>
          <w:lang w:eastAsia="ru-RU"/>
        </w:rPr>
        <w:t xml:space="preserve">овета депутатов </w:t>
      </w:r>
      <w:r w:rsidR="003D0458" w:rsidRPr="00381CD3">
        <w:rPr>
          <w:rFonts w:ascii="Times New Roman" w:hAnsi="Times New Roman"/>
          <w:bCs/>
          <w:color w:val="000000" w:themeColor="text1"/>
          <w:sz w:val="28"/>
          <w:szCs w:val="28"/>
          <w:lang w:eastAsia="ru-RU"/>
        </w:rPr>
        <w:t>МО</w:t>
      </w:r>
      <w:r w:rsidRPr="00381CD3">
        <w:rPr>
          <w:rFonts w:ascii="Times New Roman" w:hAnsi="Times New Roman"/>
          <w:bCs/>
          <w:color w:val="000000" w:themeColor="text1"/>
          <w:sz w:val="28"/>
          <w:szCs w:val="28"/>
          <w:lang w:eastAsia="ru-RU"/>
        </w:rPr>
        <w:t xml:space="preserve">, </w:t>
      </w:r>
      <w:r w:rsidR="003D0458" w:rsidRPr="00381CD3">
        <w:rPr>
          <w:rFonts w:ascii="Times New Roman" w:hAnsi="Times New Roman"/>
          <w:bCs/>
          <w:color w:val="000000" w:themeColor="text1"/>
          <w:sz w:val="28"/>
          <w:szCs w:val="28"/>
          <w:lang w:eastAsia="ru-RU"/>
        </w:rPr>
        <w:t xml:space="preserve">местной </w:t>
      </w:r>
      <w:r w:rsidRPr="00381CD3">
        <w:rPr>
          <w:rFonts w:ascii="Times New Roman" w:hAnsi="Times New Roman"/>
          <w:bCs/>
          <w:color w:val="000000" w:themeColor="text1"/>
          <w:sz w:val="28"/>
          <w:szCs w:val="28"/>
          <w:lang w:eastAsia="ru-RU"/>
        </w:rPr>
        <w:t xml:space="preserve">администрации и жителей сельского населенного пункта при решении вопросов местного значения в сельском населенном пункте </w:t>
      </w:r>
      <w:r w:rsidR="003D0458" w:rsidRPr="00381CD3">
        <w:rPr>
          <w:rFonts w:ascii="Times New Roman" w:hAnsi="Times New Roman"/>
          <w:bCs/>
          <w:color w:val="000000" w:themeColor="text1"/>
          <w:sz w:val="28"/>
          <w:szCs w:val="28"/>
          <w:lang w:eastAsia="ru-RU"/>
        </w:rPr>
        <w:t>муниципального образования</w:t>
      </w:r>
      <w:r w:rsidRPr="00381CD3">
        <w:rPr>
          <w:rFonts w:ascii="Times New Roman" w:hAnsi="Times New Roman"/>
          <w:bCs/>
          <w:color w:val="000000" w:themeColor="text1"/>
          <w:sz w:val="28"/>
          <w:szCs w:val="28"/>
          <w:lang w:eastAsia="ru-RU"/>
        </w:rPr>
        <w:t xml:space="preserve"> назначается староста сельского населенного пункта.</w:t>
      </w:r>
    </w:p>
    <w:p w:rsidR="008977FD" w:rsidRPr="00381CD3" w:rsidRDefault="008977FD" w:rsidP="00381CD3">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381CD3">
        <w:rPr>
          <w:rFonts w:ascii="Times New Roman" w:hAnsi="Times New Roman"/>
          <w:bCs/>
          <w:color w:val="000000" w:themeColor="text1"/>
          <w:sz w:val="28"/>
          <w:szCs w:val="28"/>
          <w:lang w:eastAsia="ru-RU"/>
        </w:rPr>
        <w:t xml:space="preserve">2. Староста сельского населенного пункта назначается </w:t>
      </w:r>
      <w:r w:rsidR="003D0458" w:rsidRPr="00381CD3">
        <w:rPr>
          <w:rFonts w:ascii="Times New Roman" w:hAnsi="Times New Roman"/>
          <w:bCs/>
          <w:color w:val="000000" w:themeColor="text1"/>
          <w:sz w:val="28"/>
          <w:szCs w:val="28"/>
          <w:lang w:eastAsia="ru-RU"/>
        </w:rPr>
        <w:t>с</w:t>
      </w:r>
      <w:r w:rsidRPr="00381CD3">
        <w:rPr>
          <w:rFonts w:ascii="Times New Roman" w:hAnsi="Times New Roman"/>
          <w:bCs/>
          <w:color w:val="000000" w:themeColor="text1"/>
          <w:sz w:val="28"/>
          <w:szCs w:val="28"/>
          <w:lang w:eastAsia="ru-RU"/>
        </w:rPr>
        <w:t xml:space="preserve">оветом депутатов </w:t>
      </w:r>
      <w:r w:rsidR="003D0458" w:rsidRPr="00381CD3">
        <w:rPr>
          <w:rFonts w:ascii="Times New Roman" w:hAnsi="Times New Roman"/>
          <w:bCs/>
          <w:color w:val="000000" w:themeColor="text1"/>
          <w:sz w:val="28"/>
          <w:szCs w:val="28"/>
          <w:lang w:eastAsia="ru-RU"/>
        </w:rPr>
        <w:t>МО</w:t>
      </w:r>
      <w:r w:rsidRPr="00381CD3">
        <w:rPr>
          <w:rFonts w:ascii="Times New Roman" w:hAnsi="Times New Roman"/>
          <w:bCs/>
          <w:color w:val="000000" w:themeColor="text1"/>
          <w:sz w:val="28"/>
          <w:szCs w:val="28"/>
          <w:lang w:eastAsia="ru-RU"/>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977FD" w:rsidRPr="00381CD3" w:rsidRDefault="008977FD" w:rsidP="00381CD3">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381CD3">
        <w:rPr>
          <w:rFonts w:ascii="Times New Roman" w:hAnsi="Times New Roman"/>
          <w:bCs/>
          <w:color w:val="000000" w:themeColor="text1"/>
          <w:sz w:val="28"/>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977FD" w:rsidRPr="00381CD3" w:rsidRDefault="008977FD" w:rsidP="00381CD3">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381CD3">
        <w:rPr>
          <w:rFonts w:ascii="Times New Roman" w:hAnsi="Times New Roman"/>
          <w:bCs/>
          <w:color w:val="000000" w:themeColor="text1"/>
          <w:sz w:val="28"/>
          <w:szCs w:val="28"/>
          <w:lang w:eastAsia="ru-RU"/>
        </w:rPr>
        <w:t>Областным законом Ленинградской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8977FD" w:rsidRPr="00381CD3" w:rsidRDefault="008977FD" w:rsidP="00381CD3">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381CD3">
        <w:rPr>
          <w:rFonts w:ascii="Times New Roman" w:hAnsi="Times New Roman"/>
          <w:bCs/>
          <w:color w:val="000000" w:themeColor="text1"/>
          <w:sz w:val="28"/>
          <w:szCs w:val="28"/>
          <w:lang w:eastAsia="ru-RU"/>
        </w:rPr>
        <w:t>4. Старостой сельского населенного пункта не может быть назначено лицо:</w:t>
      </w:r>
    </w:p>
    <w:p w:rsidR="008977FD" w:rsidRPr="00381CD3" w:rsidRDefault="008977FD" w:rsidP="00381CD3">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381CD3">
        <w:rPr>
          <w:rFonts w:ascii="Times New Roman" w:hAnsi="Times New Roman"/>
          <w:bCs/>
          <w:color w:val="000000" w:themeColor="text1"/>
          <w:sz w:val="28"/>
          <w:szCs w:val="28"/>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977FD" w:rsidRPr="00381CD3" w:rsidRDefault="008977FD" w:rsidP="00381CD3">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381CD3">
        <w:rPr>
          <w:rFonts w:ascii="Times New Roman" w:hAnsi="Times New Roman"/>
          <w:bCs/>
          <w:color w:val="000000" w:themeColor="text1"/>
          <w:sz w:val="28"/>
          <w:szCs w:val="28"/>
          <w:lang w:eastAsia="ru-RU"/>
        </w:rPr>
        <w:t>2) признанное судом недееспособным или ограниченно дееспособным;</w:t>
      </w:r>
    </w:p>
    <w:p w:rsidR="008977FD" w:rsidRPr="00381CD3" w:rsidRDefault="008977FD" w:rsidP="00381CD3">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381CD3">
        <w:rPr>
          <w:rFonts w:ascii="Times New Roman" w:hAnsi="Times New Roman"/>
          <w:bCs/>
          <w:color w:val="000000" w:themeColor="text1"/>
          <w:sz w:val="28"/>
          <w:szCs w:val="28"/>
          <w:lang w:eastAsia="ru-RU"/>
        </w:rPr>
        <w:t>3) имеющее непогашенную или неснятую судимость.</w:t>
      </w:r>
    </w:p>
    <w:p w:rsidR="008977FD" w:rsidRPr="00381CD3" w:rsidRDefault="008977FD" w:rsidP="00381CD3">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381CD3">
        <w:rPr>
          <w:rFonts w:ascii="Times New Roman" w:hAnsi="Times New Roman"/>
          <w:bCs/>
          <w:color w:val="000000" w:themeColor="text1"/>
          <w:sz w:val="28"/>
          <w:szCs w:val="28"/>
          <w:lang w:eastAsia="ru-RU"/>
        </w:rPr>
        <w:t xml:space="preserve">5. Староста сельского населенного пункта исполняет полномочия для решения возложенных на него задач, предусмотренные </w:t>
      </w:r>
      <w:r w:rsidR="00381CD3">
        <w:rPr>
          <w:rFonts w:ascii="Times New Roman" w:hAnsi="Times New Roman"/>
          <w:bCs/>
          <w:color w:val="000000" w:themeColor="text1"/>
          <w:sz w:val="28"/>
          <w:szCs w:val="28"/>
          <w:lang w:eastAsia="ru-RU"/>
        </w:rPr>
        <w:t>Федеральным з</w:t>
      </w:r>
      <w:r w:rsidRPr="00381CD3">
        <w:rPr>
          <w:rFonts w:ascii="Times New Roman" w:hAnsi="Times New Roman"/>
          <w:bCs/>
          <w:color w:val="000000" w:themeColor="text1"/>
          <w:sz w:val="28"/>
          <w:szCs w:val="28"/>
          <w:lang w:eastAsia="ru-RU"/>
        </w:rPr>
        <w:t>аконом №131-ФЗ и Областным законом Ленинградской области от 28.12.2018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p w:rsidR="008977FD" w:rsidRPr="00381CD3" w:rsidRDefault="008977FD" w:rsidP="00381CD3">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381CD3">
        <w:rPr>
          <w:rFonts w:ascii="Times New Roman" w:hAnsi="Times New Roman"/>
          <w:bCs/>
          <w:color w:val="000000" w:themeColor="text1"/>
          <w:sz w:val="28"/>
          <w:szCs w:val="28"/>
          <w:lang w:eastAsia="ru-RU"/>
        </w:rPr>
        <w:t>6. Срок полномочий старосты сельского населенного пункта составляет пять лет.</w:t>
      </w:r>
    </w:p>
    <w:p w:rsidR="000E368C" w:rsidRPr="00381CD3" w:rsidRDefault="000E368C" w:rsidP="00381CD3">
      <w:pPr>
        <w:autoSpaceDE w:val="0"/>
        <w:autoSpaceDN w:val="0"/>
        <w:adjustRightInd w:val="0"/>
        <w:spacing w:after="0" w:line="240" w:lineRule="auto"/>
        <w:ind w:firstLine="709"/>
        <w:jc w:val="both"/>
        <w:rPr>
          <w:rFonts w:ascii="Times New Roman" w:hAnsi="Times New Roman"/>
          <w:sz w:val="28"/>
          <w:szCs w:val="28"/>
        </w:rPr>
      </w:pPr>
      <w:r w:rsidRPr="00381CD3">
        <w:rPr>
          <w:rFonts w:ascii="Times New Roman" w:hAnsi="Times New Roman"/>
          <w:sz w:val="28"/>
          <w:szCs w:val="28"/>
        </w:rPr>
        <w:t>Староста сельского населенного пункта для решения возложенных на него задач:</w:t>
      </w:r>
    </w:p>
    <w:p w:rsidR="000E368C" w:rsidRPr="00381CD3" w:rsidRDefault="000E368C" w:rsidP="00381CD3">
      <w:pPr>
        <w:autoSpaceDE w:val="0"/>
        <w:autoSpaceDN w:val="0"/>
        <w:adjustRightInd w:val="0"/>
        <w:spacing w:after="0" w:line="240" w:lineRule="auto"/>
        <w:ind w:firstLine="709"/>
        <w:jc w:val="both"/>
        <w:rPr>
          <w:rFonts w:ascii="Times New Roman" w:hAnsi="Times New Roman"/>
          <w:sz w:val="28"/>
          <w:szCs w:val="28"/>
        </w:rPr>
      </w:pPr>
      <w:r w:rsidRPr="00381CD3">
        <w:rPr>
          <w:rFonts w:ascii="Times New Roman" w:hAnsi="Times New Roman"/>
          <w:sz w:val="28"/>
          <w:szCs w:val="28"/>
        </w:rPr>
        <w:t>1) взаимодействует с органами местного самоуправления, муниципальными предприятиями и</w:t>
      </w:r>
      <w:r w:rsidR="00381CD3">
        <w:rPr>
          <w:rFonts w:ascii="Times New Roman" w:hAnsi="Times New Roman"/>
          <w:sz w:val="28"/>
          <w:szCs w:val="28"/>
        </w:rPr>
        <w:t xml:space="preserve"> </w:t>
      </w:r>
      <w:r w:rsidRPr="00381CD3">
        <w:rPr>
          <w:rFonts w:ascii="Times New Roman" w:hAnsi="Times New Roman"/>
          <w:sz w:val="28"/>
          <w:szCs w:val="28"/>
        </w:rPr>
        <w:t>учреждениями</w:t>
      </w:r>
      <w:r w:rsidR="00381CD3">
        <w:rPr>
          <w:rFonts w:ascii="Times New Roman" w:hAnsi="Times New Roman"/>
          <w:sz w:val="28"/>
          <w:szCs w:val="28"/>
        </w:rPr>
        <w:t xml:space="preserve"> </w:t>
      </w:r>
      <w:r w:rsidRPr="00381CD3">
        <w:rPr>
          <w:rFonts w:ascii="Times New Roman" w:hAnsi="Times New Roman"/>
          <w:sz w:val="28"/>
          <w:szCs w:val="28"/>
        </w:rPr>
        <w:t>и иными организациями по вопросам решения вопросов местного значения в сельском населенном пункте;</w:t>
      </w:r>
    </w:p>
    <w:p w:rsidR="000E368C" w:rsidRPr="00381CD3" w:rsidRDefault="000E368C" w:rsidP="00381CD3">
      <w:pPr>
        <w:autoSpaceDE w:val="0"/>
        <w:autoSpaceDN w:val="0"/>
        <w:adjustRightInd w:val="0"/>
        <w:spacing w:after="0" w:line="240" w:lineRule="auto"/>
        <w:ind w:firstLine="709"/>
        <w:jc w:val="both"/>
        <w:rPr>
          <w:rFonts w:ascii="Times New Roman" w:hAnsi="Times New Roman"/>
          <w:sz w:val="28"/>
          <w:szCs w:val="28"/>
        </w:rPr>
      </w:pPr>
      <w:r w:rsidRPr="00381CD3">
        <w:rPr>
          <w:rFonts w:ascii="Times New Roman" w:hAnsi="Times New Roman"/>
          <w:sz w:val="28"/>
          <w:szCs w:val="28"/>
        </w:rPr>
        <w:t xml:space="preserve">2) взаимодействует с населением, в том числе посредством участия в сходах, собраниях, конференциях граждан, направляет по результатам таких </w:t>
      </w:r>
      <w:r w:rsidRPr="00381CD3">
        <w:rPr>
          <w:rFonts w:ascii="Times New Roman" w:hAnsi="Times New Roman"/>
          <w:sz w:val="28"/>
          <w:szCs w:val="28"/>
        </w:rPr>
        <w:lastRenderedPageBreak/>
        <w:t>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E368C" w:rsidRPr="00381CD3" w:rsidRDefault="000E368C" w:rsidP="00381CD3">
      <w:pPr>
        <w:autoSpaceDE w:val="0"/>
        <w:autoSpaceDN w:val="0"/>
        <w:adjustRightInd w:val="0"/>
        <w:spacing w:after="0" w:line="240" w:lineRule="auto"/>
        <w:ind w:firstLine="709"/>
        <w:jc w:val="both"/>
        <w:rPr>
          <w:rFonts w:ascii="Times New Roman" w:hAnsi="Times New Roman"/>
          <w:sz w:val="28"/>
          <w:szCs w:val="28"/>
        </w:rPr>
      </w:pPr>
      <w:r w:rsidRPr="00381CD3">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E368C" w:rsidRPr="00381CD3" w:rsidRDefault="000E368C" w:rsidP="00381CD3">
      <w:pPr>
        <w:autoSpaceDE w:val="0"/>
        <w:autoSpaceDN w:val="0"/>
        <w:adjustRightInd w:val="0"/>
        <w:spacing w:after="0" w:line="240" w:lineRule="auto"/>
        <w:ind w:firstLine="709"/>
        <w:jc w:val="both"/>
        <w:rPr>
          <w:rFonts w:ascii="Times New Roman" w:hAnsi="Times New Roman"/>
          <w:sz w:val="28"/>
          <w:szCs w:val="28"/>
        </w:rPr>
      </w:pPr>
      <w:r w:rsidRPr="00381CD3">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E368C" w:rsidRPr="00381CD3" w:rsidRDefault="000E368C" w:rsidP="00381CD3">
      <w:pPr>
        <w:autoSpaceDE w:val="0"/>
        <w:autoSpaceDN w:val="0"/>
        <w:adjustRightInd w:val="0"/>
        <w:spacing w:after="0" w:line="240" w:lineRule="auto"/>
        <w:ind w:firstLine="709"/>
        <w:jc w:val="both"/>
        <w:rPr>
          <w:rFonts w:ascii="Times New Roman" w:hAnsi="Times New Roman"/>
          <w:sz w:val="28"/>
          <w:szCs w:val="28"/>
        </w:rPr>
      </w:pPr>
      <w:r w:rsidRPr="00381CD3">
        <w:rPr>
          <w:rFonts w:ascii="Times New Roman" w:hAnsi="Times New Roman"/>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E368C" w:rsidRPr="00381CD3" w:rsidRDefault="000E368C" w:rsidP="00381CD3">
      <w:pPr>
        <w:autoSpaceDE w:val="0"/>
        <w:autoSpaceDN w:val="0"/>
        <w:adjustRightInd w:val="0"/>
        <w:spacing w:after="0" w:line="240" w:lineRule="auto"/>
        <w:ind w:firstLine="709"/>
        <w:jc w:val="both"/>
        <w:rPr>
          <w:rFonts w:ascii="Times New Roman" w:hAnsi="Times New Roman"/>
          <w:sz w:val="28"/>
          <w:szCs w:val="28"/>
        </w:rPr>
      </w:pPr>
      <w:r w:rsidRPr="00381CD3">
        <w:rPr>
          <w:rFonts w:ascii="Times New Roman" w:hAnsi="Times New Roman"/>
          <w:sz w:val="28"/>
          <w:szCs w:val="28"/>
        </w:rPr>
        <w:t>6) осуществляет иные полномочия и права, предусмотренные нормативным правовым актом совета депутатов в соответствии с законом Ленинградской области.</w:t>
      </w:r>
    </w:p>
    <w:p w:rsidR="008977FD" w:rsidRPr="00381CD3" w:rsidRDefault="008977FD" w:rsidP="00381CD3">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381CD3">
        <w:rPr>
          <w:rFonts w:ascii="Times New Roman" w:hAnsi="Times New Roman"/>
          <w:bCs/>
          <w:color w:val="000000" w:themeColor="text1"/>
          <w:sz w:val="28"/>
          <w:szCs w:val="28"/>
          <w:lang w:eastAsia="ru-RU"/>
        </w:rPr>
        <w:t xml:space="preserve">Полномочия старосты сельского населенного пункта прекращаются досрочно по решению </w:t>
      </w:r>
      <w:r w:rsidR="003D0458" w:rsidRPr="00381CD3">
        <w:rPr>
          <w:rFonts w:ascii="Times New Roman" w:hAnsi="Times New Roman"/>
          <w:bCs/>
          <w:color w:val="000000" w:themeColor="text1"/>
          <w:sz w:val="28"/>
          <w:szCs w:val="28"/>
          <w:lang w:eastAsia="ru-RU"/>
        </w:rPr>
        <w:t>с</w:t>
      </w:r>
      <w:r w:rsidRPr="00381CD3">
        <w:rPr>
          <w:rFonts w:ascii="Times New Roman" w:hAnsi="Times New Roman"/>
          <w:bCs/>
          <w:color w:val="000000" w:themeColor="text1"/>
          <w:sz w:val="28"/>
          <w:szCs w:val="28"/>
          <w:lang w:eastAsia="ru-RU"/>
        </w:rPr>
        <w:t xml:space="preserve">овета депутатов </w:t>
      </w:r>
      <w:r w:rsidR="003D0458" w:rsidRPr="00381CD3">
        <w:rPr>
          <w:rFonts w:ascii="Times New Roman" w:hAnsi="Times New Roman"/>
          <w:bCs/>
          <w:color w:val="000000" w:themeColor="text1"/>
          <w:sz w:val="28"/>
          <w:szCs w:val="28"/>
          <w:lang w:eastAsia="ru-RU"/>
        </w:rPr>
        <w:t>МО</w:t>
      </w:r>
      <w:r w:rsidRPr="00381CD3">
        <w:rPr>
          <w:rFonts w:ascii="Times New Roman" w:hAnsi="Times New Roman"/>
          <w:bCs/>
          <w:color w:val="000000" w:themeColor="text1"/>
          <w:sz w:val="28"/>
          <w:szCs w:val="28"/>
          <w:lang w:eastAsia="ru-RU"/>
        </w:rPr>
        <w:t xml:space="preserve"> по представлению схода граждан сельского населенного пункта, а также в случаях, установленных </w:t>
      </w:r>
      <w:r w:rsidR="003D0458" w:rsidRPr="00381CD3">
        <w:rPr>
          <w:rFonts w:ascii="Times New Roman" w:hAnsi="Times New Roman"/>
          <w:bCs/>
          <w:color w:val="000000" w:themeColor="text1"/>
          <w:sz w:val="28"/>
          <w:szCs w:val="28"/>
          <w:lang w:eastAsia="ru-RU"/>
        </w:rPr>
        <w:t>Федеральным з</w:t>
      </w:r>
      <w:r w:rsidRPr="00381CD3">
        <w:rPr>
          <w:rFonts w:ascii="Times New Roman" w:hAnsi="Times New Roman"/>
          <w:bCs/>
          <w:color w:val="000000" w:themeColor="text1"/>
          <w:sz w:val="28"/>
          <w:szCs w:val="28"/>
          <w:lang w:eastAsia="ru-RU"/>
        </w:rPr>
        <w:t>аконом №131-ФЗ.</w:t>
      </w:r>
    </w:p>
    <w:p w:rsidR="008977FD" w:rsidRPr="00381CD3" w:rsidRDefault="008977FD" w:rsidP="00381CD3">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381CD3">
        <w:rPr>
          <w:rFonts w:ascii="Times New Roman" w:hAnsi="Times New Roman"/>
          <w:bCs/>
          <w:color w:val="000000" w:themeColor="text1"/>
          <w:sz w:val="28"/>
          <w:szCs w:val="28"/>
          <w:lang w:eastAsia="ru-RU"/>
        </w:rPr>
        <w:t xml:space="preserve">7. Староста сельского населенного пункта имеет удостоверение, которое подписывается главой </w:t>
      </w:r>
      <w:r w:rsidR="00F64BC5" w:rsidRPr="00381CD3">
        <w:rPr>
          <w:rFonts w:ascii="Times New Roman" w:hAnsi="Times New Roman"/>
          <w:bCs/>
          <w:color w:val="000000" w:themeColor="text1"/>
          <w:sz w:val="28"/>
          <w:szCs w:val="28"/>
          <w:lang w:eastAsia="ru-RU"/>
        </w:rPr>
        <w:t>МО</w:t>
      </w:r>
      <w:r w:rsidRPr="00381CD3">
        <w:rPr>
          <w:rFonts w:ascii="Times New Roman" w:hAnsi="Times New Roman"/>
          <w:bCs/>
          <w:color w:val="000000" w:themeColor="text1"/>
          <w:sz w:val="28"/>
          <w:szCs w:val="28"/>
          <w:lang w:eastAsia="ru-RU"/>
        </w:rPr>
        <w:t xml:space="preserve">. Форма удостоверения старосты сельского населенного пункта утверждается решением </w:t>
      </w:r>
      <w:r w:rsidR="00F64BC5" w:rsidRPr="00381CD3">
        <w:rPr>
          <w:rFonts w:ascii="Times New Roman" w:hAnsi="Times New Roman"/>
          <w:bCs/>
          <w:color w:val="000000" w:themeColor="text1"/>
          <w:sz w:val="28"/>
          <w:szCs w:val="28"/>
          <w:lang w:eastAsia="ru-RU"/>
        </w:rPr>
        <w:t>с</w:t>
      </w:r>
      <w:r w:rsidRPr="00381CD3">
        <w:rPr>
          <w:rFonts w:ascii="Times New Roman" w:hAnsi="Times New Roman"/>
          <w:bCs/>
          <w:color w:val="000000" w:themeColor="text1"/>
          <w:sz w:val="28"/>
          <w:szCs w:val="28"/>
          <w:lang w:eastAsia="ru-RU"/>
        </w:rPr>
        <w:t xml:space="preserve">овета депутатов </w:t>
      </w:r>
      <w:r w:rsidR="00F64BC5" w:rsidRPr="00381CD3">
        <w:rPr>
          <w:rFonts w:ascii="Times New Roman" w:hAnsi="Times New Roman"/>
          <w:bCs/>
          <w:color w:val="000000" w:themeColor="text1"/>
          <w:sz w:val="28"/>
          <w:szCs w:val="28"/>
          <w:lang w:eastAsia="ru-RU"/>
        </w:rPr>
        <w:t>МО</w:t>
      </w:r>
      <w:r w:rsidRPr="00381CD3">
        <w:rPr>
          <w:rFonts w:ascii="Times New Roman" w:hAnsi="Times New Roman"/>
          <w:bCs/>
          <w:color w:val="000000" w:themeColor="text1"/>
          <w:sz w:val="28"/>
          <w:szCs w:val="28"/>
          <w:lang w:eastAsia="ru-RU"/>
        </w:rPr>
        <w:t>.</w:t>
      </w:r>
    </w:p>
    <w:p w:rsidR="008977FD" w:rsidRPr="00381CD3" w:rsidRDefault="008977FD" w:rsidP="00381CD3">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381CD3">
        <w:rPr>
          <w:rFonts w:ascii="Times New Roman" w:hAnsi="Times New Roman"/>
          <w:bCs/>
          <w:color w:val="000000" w:themeColor="text1"/>
          <w:sz w:val="28"/>
          <w:szCs w:val="28"/>
          <w:lang w:eastAsia="ru-RU"/>
        </w:rPr>
        <w:t xml:space="preserve">8. Староста сельского населенного пункта ежегодно отчитывается о своей деятельности перед жителями сельского населенного пункта в порядке, установленном решением совета депутатов </w:t>
      </w:r>
      <w:r w:rsidR="000E368C" w:rsidRPr="00381CD3">
        <w:rPr>
          <w:rFonts w:ascii="Times New Roman" w:hAnsi="Times New Roman"/>
          <w:bCs/>
          <w:color w:val="000000" w:themeColor="text1"/>
          <w:sz w:val="28"/>
          <w:szCs w:val="28"/>
          <w:lang w:eastAsia="ru-RU"/>
        </w:rPr>
        <w:t>МО</w:t>
      </w:r>
      <w:r w:rsidRPr="00381CD3">
        <w:rPr>
          <w:rFonts w:ascii="Times New Roman" w:hAnsi="Times New Roman"/>
          <w:bCs/>
          <w:color w:val="000000" w:themeColor="text1"/>
          <w:sz w:val="28"/>
          <w:szCs w:val="28"/>
          <w:lang w:eastAsia="ru-RU"/>
        </w:rPr>
        <w:t>.</w:t>
      </w:r>
    </w:p>
    <w:p w:rsidR="008977FD" w:rsidRPr="00381CD3" w:rsidRDefault="008977FD" w:rsidP="00381CD3">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381CD3">
        <w:rPr>
          <w:rFonts w:ascii="Times New Roman" w:hAnsi="Times New Roman"/>
          <w:bCs/>
          <w:color w:val="000000" w:themeColor="text1"/>
          <w:sz w:val="28"/>
          <w:szCs w:val="28"/>
          <w:lang w:eastAsia="ru-RU"/>
        </w:rPr>
        <w:t>9. Контроль соответствия деятельности старосты сельского населенного пункта действующему законодательству, муниципальным правовым актам осуществляют органы местного самоуправления муниципального образования, в состав которого входит данный населенный пункт, в порядке, предусмотренном решением совета депутатов сельского поселения.</w:t>
      </w:r>
    </w:p>
    <w:p w:rsidR="008977FD" w:rsidRPr="00381CD3" w:rsidRDefault="008977FD" w:rsidP="00381CD3">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381CD3">
        <w:rPr>
          <w:rFonts w:ascii="Times New Roman" w:hAnsi="Times New Roman"/>
          <w:bCs/>
          <w:color w:val="000000" w:themeColor="text1"/>
          <w:sz w:val="28"/>
          <w:szCs w:val="28"/>
          <w:lang w:eastAsia="ru-RU"/>
        </w:rPr>
        <w:t xml:space="preserve">10. Гарантии деятельности и иные вопросы статуса старосты сельского населенного пункта устанавливаются решением </w:t>
      </w:r>
      <w:r w:rsidR="00F749A0" w:rsidRPr="00381CD3">
        <w:rPr>
          <w:rFonts w:ascii="Times New Roman" w:hAnsi="Times New Roman"/>
          <w:bCs/>
          <w:color w:val="000000" w:themeColor="text1"/>
          <w:sz w:val="28"/>
          <w:szCs w:val="28"/>
          <w:lang w:eastAsia="ru-RU"/>
        </w:rPr>
        <w:t>с</w:t>
      </w:r>
      <w:r w:rsidRPr="00381CD3">
        <w:rPr>
          <w:rFonts w:ascii="Times New Roman" w:hAnsi="Times New Roman"/>
          <w:bCs/>
          <w:color w:val="000000" w:themeColor="text1"/>
          <w:sz w:val="28"/>
          <w:szCs w:val="28"/>
          <w:lang w:eastAsia="ru-RU"/>
        </w:rPr>
        <w:t xml:space="preserve">овета депутатов </w:t>
      </w:r>
      <w:r w:rsidR="00F749A0" w:rsidRPr="00381CD3">
        <w:rPr>
          <w:rFonts w:ascii="Times New Roman" w:hAnsi="Times New Roman"/>
          <w:bCs/>
          <w:color w:val="000000" w:themeColor="text1"/>
          <w:sz w:val="28"/>
          <w:szCs w:val="28"/>
          <w:lang w:eastAsia="ru-RU"/>
        </w:rPr>
        <w:t>МО</w:t>
      </w:r>
      <w:r w:rsidRPr="00381CD3">
        <w:rPr>
          <w:rFonts w:ascii="Times New Roman" w:hAnsi="Times New Roman"/>
          <w:bCs/>
          <w:color w:val="000000" w:themeColor="text1"/>
          <w:sz w:val="28"/>
          <w:szCs w:val="28"/>
          <w:lang w:eastAsia="ru-RU"/>
        </w:rPr>
        <w:t xml:space="preserve"> в соответствии с Областными законами Ленинградской области.</w:t>
      </w:r>
    </w:p>
    <w:p w:rsidR="008977FD" w:rsidRPr="007D2F80" w:rsidRDefault="008977FD" w:rsidP="00DF6001">
      <w:pPr>
        <w:autoSpaceDE w:val="0"/>
        <w:autoSpaceDN w:val="0"/>
        <w:adjustRightInd w:val="0"/>
        <w:spacing w:after="0" w:line="240" w:lineRule="auto"/>
        <w:jc w:val="center"/>
        <w:rPr>
          <w:rFonts w:ascii="Times New Roman" w:hAnsi="Times New Roman"/>
          <w:b/>
          <w:bCs/>
          <w:i/>
          <w:color w:val="000000" w:themeColor="text1"/>
          <w:sz w:val="28"/>
          <w:szCs w:val="28"/>
          <w:lang w:eastAsia="ru-RU"/>
        </w:rPr>
      </w:pPr>
    </w:p>
    <w:p w:rsidR="008977FD" w:rsidRPr="00381CD3" w:rsidRDefault="008977FD" w:rsidP="00DF6001">
      <w:pPr>
        <w:pStyle w:val="1"/>
        <w:spacing w:before="0" w:line="240" w:lineRule="auto"/>
        <w:jc w:val="both"/>
        <w:rPr>
          <w:rFonts w:ascii="Times New Roman" w:hAnsi="Times New Roman" w:cs="Times New Roman"/>
          <w:b/>
          <w:color w:val="000000" w:themeColor="text1"/>
          <w:sz w:val="28"/>
          <w:szCs w:val="28"/>
          <w:lang w:eastAsia="ru-RU"/>
        </w:rPr>
      </w:pPr>
      <w:bookmarkStart w:id="355" w:name="_Toc35954759"/>
      <w:r w:rsidRPr="00381CD3">
        <w:rPr>
          <w:rFonts w:ascii="Times New Roman" w:hAnsi="Times New Roman" w:cs="Times New Roman"/>
          <w:b/>
          <w:color w:val="000000" w:themeColor="text1"/>
          <w:sz w:val="28"/>
          <w:szCs w:val="28"/>
          <w:lang w:eastAsia="ru-RU"/>
        </w:rPr>
        <w:t>Статья 1</w:t>
      </w:r>
      <w:r w:rsidR="00016B34" w:rsidRPr="00381CD3">
        <w:rPr>
          <w:rFonts w:ascii="Times New Roman" w:hAnsi="Times New Roman" w:cs="Times New Roman"/>
          <w:b/>
          <w:color w:val="000000" w:themeColor="text1"/>
          <w:sz w:val="28"/>
          <w:szCs w:val="28"/>
          <w:lang w:eastAsia="ru-RU"/>
        </w:rPr>
        <w:t>8</w:t>
      </w:r>
      <w:r w:rsidRPr="00381CD3">
        <w:rPr>
          <w:rFonts w:ascii="Times New Roman" w:hAnsi="Times New Roman" w:cs="Times New Roman"/>
          <w:b/>
          <w:color w:val="000000" w:themeColor="text1"/>
          <w:sz w:val="28"/>
          <w:szCs w:val="28"/>
          <w:lang w:eastAsia="ru-RU"/>
        </w:rPr>
        <w:t>. Публичные слушания, общественные обсуждения</w:t>
      </w:r>
      <w:bookmarkEnd w:id="355"/>
    </w:p>
    <w:p w:rsidR="008977FD" w:rsidRPr="00381CD3" w:rsidRDefault="008977FD" w:rsidP="00381CD3">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381CD3">
        <w:rPr>
          <w:rFonts w:ascii="Times New Roman" w:hAnsi="Times New Roman"/>
          <w:bCs/>
          <w:color w:val="000000" w:themeColor="text1"/>
          <w:sz w:val="28"/>
          <w:szCs w:val="28"/>
          <w:lang w:eastAsia="ru-RU"/>
        </w:rPr>
        <w:t xml:space="preserve">1. Для обсуждения проектов муниципальных правовых актов по вопросам местного значения с участием жителей муниципального образования </w:t>
      </w:r>
      <w:r w:rsidR="00F749A0" w:rsidRPr="00381CD3">
        <w:rPr>
          <w:rFonts w:ascii="Times New Roman" w:hAnsi="Times New Roman"/>
          <w:bCs/>
          <w:color w:val="000000" w:themeColor="text1"/>
          <w:sz w:val="28"/>
          <w:szCs w:val="28"/>
          <w:lang w:eastAsia="ru-RU"/>
        </w:rPr>
        <w:t>с</w:t>
      </w:r>
      <w:r w:rsidRPr="00381CD3">
        <w:rPr>
          <w:rFonts w:ascii="Times New Roman" w:hAnsi="Times New Roman"/>
          <w:bCs/>
          <w:color w:val="000000" w:themeColor="text1"/>
          <w:sz w:val="28"/>
          <w:szCs w:val="28"/>
          <w:lang w:eastAsia="ru-RU"/>
        </w:rPr>
        <w:t xml:space="preserve">оветом депутатов </w:t>
      </w:r>
      <w:r w:rsidR="00F749A0" w:rsidRPr="00381CD3">
        <w:rPr>
          <w:rFonts w:ascii="Times New Roman" w:hAnsi="Times New Roman"/>
          <w:bCs/>
          <w:color w:val="000000" w:themeColor="text1"/>
          <w:sz w:val="28"/>
          <w:szCs w:val="28"/>
          <w:lang w:eastAsia="ru-RU"/>
        </w:rPr>
        <w:t>МО</w:t>
      </w:r>
      <w:r w:rsidRPr="00381CD3">
        <w:rPr>
          <w:rFonts w:ascii="Times New Roman" w:hAnsi="Times New Roman"/>
          <w:bCs/>
          <w:color w:val="000000" w:themeColor="text1"/>
          <w:sz w:val="28"/>
          <w:szCs w:val="28"/>
          <w:lang w:eastAsia="ru-RU"/>
        </w:rPr>
        <w:t xml:space="preserve"> и главой </w:t>
      </w:r>
      <w:r w:rsidR="00F749A0" w:rsidRPr="00381CD3">
        <w:rPr>
          <w:rFonts w:ascii="Times New Roman" w:hAnsi="Times New Roman"/>
          <w:bCs/>
          <w:color w:val="000000" w:themeColor="text1"/>
          <w:sz w:val="28"/>
          <w:szCs w:val="28"/>
          <w:lang w:eastAsia="ru-RU"/>
        </w:rPr>
        <w:t>МО</w:t>
      </w:r>
      <w:r w:rsidRPr="00381CD3">
        <w:rPr>
          <w:rFonts w:ascii="Times New Roman" w:hAnsi="Times New Roman"/>
          <w:bCs/>
          <w:color w:val="000000" w:themeColor="text1"/>
          <w:sz w:val="28"/>
          <w:szCs w:val="28"/>
          <w:lang w:eastAsia="ru-RU"/>
        </w:rPr>
        <w:t xml:space="preserve"> могут проводиться публичные слушания.</w:t>
      </w:r>
    </w:p>
    <w:p w:rsidR="008977FD" w:rsidRPr="00381CD3" w:rsidRDefault="008977FD" w:rsidP="00381CD3">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381CD3">
        <w:rPr>
          <w:rFonts w:ascii="Times New Roman" w:hAnsi="Times New Roman"/>
          <w:bCs/>
          <w:color w:val="000000" w:themeColor="text1"/>
          <w:sz w:val="28"/>
          <w:szCs w:val="28"/>
          <w:lang w:eastAsia="ru-RU"/>
        </w:rPr>
        <w:t xml:space="preserve">2. Публичные слушания проводятся по инициативе населения, </w:t>
      </w:r>
      <w:r w:rsidR="00F749A0" w:rsidRPr="00381CD3">
        <w:rPr>
          <w:rFonts w:ascii="Times New Roman" w:hAnsi="Times New Roman"/>
          <w:bCs/>
          <w:color w:val="000000" w:themeColor="text1"/>
          <w:sz w:val="28"/>
          <w:szCs w:val="28"/>
          <w:lang w:eastAsia="ru-RU"/>
        </w:rPr>
        <w:t>с</w:t>
      </w:r>
      <w:r w:rsidRPr="00381CD3">
        <w:rPr>
          <w:rFonts w:ascii="Times New Roman" w:hAnsi="Times New Roman"/>
          <w:bCs/>
          <w:color w:val="000000" w:themeColor="text1"/>
          <w:sz w:val="28"/>
          <w:szCs w:val="28"/>
          <w:lang w:eastAsia="ru-RU"/>
        </w:rPr>
        <w:t xml:space="preserve">овета депутатов </w:t>
      </w:r>
      <w:r w:rsidR="00F749A0" w:rsidRPr="00381CD3">
        <w:rPr>
          <w:rFonts w:ascii="Times New Roman" w:hAnsi="Times New Roman"/>
          <w:bCs/>
          <w:color w:val="000000" w:themeColor="text1"/>
          <w:sz w:val="28"/>
          <w:szCs w:val="28"/>
          <w:lang w:eastAsia="ru-RU"/>
        </w:rPr>
        <w:t>МО</w:t>
      </w:r>
      <w:r w:rsidRPr="00381CD3">
        <w:rPr>
          <w:rFonts w:ascii="Times New Roman" w:hAnsi="Times New Roman"/>
          <w:bCs/>
          <w:color w:val="000000" w:themeColor="text1"/>
          <w:sz w:val="28"/>
          <w:szCs w:val="28"/>
          <w:lang w:eastAsia="ru-RU"/>
        </w:rPr>
        <w:t xml:space="preserve">, главы </w:t>
      </w:r>
      <w:r w:rsidR="00F749A0" w:rsidRPr="00381CD3">
        <w:rPr>
          <w:rFonts w:ascii="Times New Roman" w:hAnsi="Times New Roman"/>
          <w:bCs/>
          <w:color w:val="000000" w:themeColor="text1"/>
          <w:sz w:val="28"/>
          <w:szCs w:val="28"/>
          <w:lang w:eastAsia="ru-RU"/>
        </w:rPr>
        <w:t>МО</w:t>
      </w:r>
      <w:r w:rsidRPr="00381CD3">
        <w:rPr>
          <w:rFonts w:ascii="Times New Roman" w:hAnsi="Times New Roman"/>
          <w:bCs/>
          <w:color w:val="000000" w:themeColor="text1"/>
          <w:sz w:val="28"/>
          <w:szCs w:val="28"/>
          <w:lang w:eastAsia="ru-RU"/>
        </w:rPr>
        <w:t xml:space="preserve"> или главы </w:t>
      </w:r>
      <w:r w:rsidR="00F749A0" w:rsidRPr="00381CD3">
        <w:rPr>
          <w:rFonts w:ascii="Times New Roman" w:hAnsi="Times New Roman"/>
          <w:bCs/>
          <w:color w:val="000000" w:themeColor="text1"/>
          <w:sz w:val="28"/>
          <w:szCs w:val="28"/>
          <w:lang w:eastAsia="ru-RU"/>
        </w:rPr>
        <w:t xml:space="preserve">местной </w:t>
      </w:r>
      <w:r w:rsidRPr="00381CD3">
        <w:rPr>
          <w:rFonts w:ascii="Times New Roman" w:hAnsi="Times New Roman"/>
          <w:bCs/>
          <w:color w:val="000000" w:themeColor="text1"/>
          <w:sz w:val="28"/>
          <w:szCs w:val="28"/>
          <w:lang w:eastAsia="ru-RU"/>
        </w:rPr>
        <w:t>администрации, осуществляющего свои полномочия на основе контракта.</w:t>
      </w:r>
    </w:p>
    <w:p w:rsidR="008977FD" w:rsidRPr="00381CD3" w:rsidRDefault="008977FD" w:rsidP="00381CD3">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381CD3">
        <w:rPr>
          <w:rFonts w:ascii="Times New Roman" w:hAnsi="Times New Roman"/>
          <w:bCs/>
          <w:color w:val="000000" w:themeColor="text1"/>
          <w:sz w:val="28"/>
          <w:szCs w:val="28"/>
          <w:lang w:eastAsia="ru-RU"/>
        </w:rPr>
        <w:lastRenderedPageBreak/>
        <w:t xml:space="preserve">3. Публичные слушания, проводимые по инициативе населения или </w:t>
      </w:r>
      <w:r w:rsidR="00F749A0" w:rsidRPr="00381CD3">
        <w:rPr>
          <w:rFonts w:ascii="Times New Roman" w:hAnsi="Times New Roman"/>
          <w:bCs/>
          <w:color w:val="000000" w:themeColor="text1"/>
          <w:sz w:val="28"/>
          <w:szCs w:val="28"/>
          <w:lang w:eastAsia="ru-RU"/>
        </w:rPr>
        <w:t>с</w:t>
      </w:r>
      <w:r w:rsidRPr="00381CD3">
        <w:rPr>
          <w:rFonts w:ascii="Times New Roman" w:hAnsi="Times New Roman"/>
          <w:bCs/>
          <w:color w:val="000000" w:themeColor="text1"/>
          <w:sz w:val="28"/>
          <w:szCs w:val="28"/>
          <w:lang w:eastAsia="ru-RU"/>
        </w:rPr>
        <w:t xml:space="preserve">овета депутатов </w:t>
      </w:r>
      <w:r w:rsidR="00F749A0" w:rsidRPr="00381CD3">
        <w:rPr>
          <w:rFonts w:ascii="Times New Roman" w:hAnsi="Times New Roman"/>
          <w:bCs/>
          <w:color w:val="000000" w:themeColor="text1"/>
          <w:sz w:val="28"/>
          <w:szCs w:val="28"/>
          <w:lang w:eastAsia="ru-RU"/>
        </w:rPr>
        <w:t>МО</w:t>
      </w:r>
      <w:r w:rsidRPr="00381CD3">
        <w:rPr>
          <w:rFonts w:ascii="Times New Roman" w:hAnsi="Times New Roman"/>
          <w:bCs/>
          <w:color w:val="000000" w:themeColor="text1"/>
          <w:sz w:val="28"/>
          <w:szCs w:val="28"/>
          <w:lang w:eastAsia="ru-RU"/>
        </w:rPr>
        <w:t xml:space="preserve">, назначаются </w:t>
      </w:r>
      <w:r w:rsidR="00F749A0" w:rsidRPr="00381CD3">
        <w:rPr>
          <w:rFonts w:ascii="Times New Roman" w:hAnsi="Times New Roman"/>
          <w:bCs/>
          <w:color w:val="000000" w:themeColor="text1"/>
          <w:sz w:val="28"/>
          <w:szCs w:val="28"/>
          <w:lang w:eastAsia="ru-RU"/>
        </w:rPr>
        <w:t>с</w:t>
      </w:r>
      <w:r w:rsidRPr="00381CD3">
        <w:rPr>
          <w:rFonts w:ascii="Times New Roman" w:hAnsi="Times New Roman"/>
          <w:bCs/>
          <w:color w:val="000000" w:themeColor="text1"/>
          <w:sz w:val="28"/>
          <w:szCs w:val="28"/>
          <w:lang w:eastAsia="ru-RU"/>
        </w:rPr>
        <w:t xml:space="preserve">оветом депутатов </w:t>
      </w:r>
      <w:r w:rsidR="00F749A0" w:rsidRPr="00381CD3">
        <w:rPr>
          <w:rFonts w:ascii="Times New Roman" w:hAnsi="Times New Roman"/>
          <w:bCs/>
          <w:color w:val="000000" w:themeColor="text1"/>
          <w:sz w:val="28"/>
          <w:szCs w:val="28"/>
          <w:lang w:eastAsia="ru-RU"/>
        </w:rPr>
        <w:t>МО</w:t>
      </w:r>
      <w:r w:rsidRPr="00381CD3">
        <w:rPr>
          <w:rFonts w:ascii="Times New Roman" w:hAnsi="Times New Roman"/>
          <w:bCs/>
          <w:color w:val="000000" w:themeColor="text1"/>
          <w:sz w:val="28"/>
          <w:szCs w:val="28"/>
          <w:lang w:eastAsia="ru-RU"/>
        </w:rPr>
        <w:t xml:space="preserve">, а по инициативе главы </w:t>
      </w:r>
      <w:r w:rsidR="00F749A0" w:rsidRPr="00381CD3">
        <w:rPr>
          <w:rFonts w:ascii="Times New Roman" w:hAnsi="Times New Roman"/>
          <w:bCs/>
          <w:color w:val="000000" w:themeColor="text1"/>
          <w:sz w:val="28"/>
          <w:szCs w:val="28"/>
          <w:lang w:eastAsia="ru-RU"/>
        </w:rPr>
        <w:t>МО</w:t>
      </w:r>
      <w:r w:rsidRPr="00381CD3">
        <w:rPr>
          <w:rFonts w:ascii="Times New Roman" w:hAnsi="Times New Roman"/>
          <w:bCs/>
          <w:color w:val="000000" w:themeColor="text1"/>
          <w:sz w:val="28"/>
          <w:szCs w:val="28"/>
          <w:lang w:eastAsia="ru-RU"/>
        </w:rPr>
        <w:t xml:space="preserve"> или главы </w:t>
      </w:r>
      <w:r w:rsidR="00F749A0" w:rsidRPr="00381CD3">
        <w:rPr>
          <w:rFonts w:ascii="Times New Roman" w:hAnsi="Times New Roman"/>
          <w:bCs/>
          <w:color w:val="000000" w:themeColor="text1"/>
          <w:sz w:val="28"/>
          <w:szCs w:val="28"/>
          <w:lang w:eastAsia="ru-RU"/>
        </w:rPr>
        <w:t xml:space="preserve">местной </w:t>
      </w:r>
      <w:r w:rsidRPr="00381CD3">
        <w:rPr>
          <w:rFonts w:ascii="Times New Roman" w:hAnsi="Times New Roman"/>
          <w:bCs/>
          <w:color w:val="000000" w:themeColor="text1"/>
          <w:sz w:val="28"/>
          <w:szCs w:val="28"/>
          <w:lang w:eastAsia="ru-RU"/>
        </w:rPr>
        <w:t>администрации, осуществляющего свои полномочия на основе контракта</w:t>
      </w:r>
      <w:r w:rsidR="00F749A0" w:rsidRPr="00381CD3">
        <w:rPr>
          <w:rFonts w:ascii="Times New Roman" w:hAnsi="Times New Roman"/>
          <w:bCs/>
          <w:color w:val="000000" w:themeColor="text1"/>
          <w:sz w:val="28"/>
          <w:szCs w:val="28"/>
          <w:lang w:eastAsia="ru-RU"/>
        </w:rPr>
        <w:t>,</w:t>
      </w:r>
      <w:r w:rsidRPr="00381CD3">
        <w:rPr>
          <w:rFonts w:ascii="Times New Roman" w:hAnsi="Times New Roman"/>
          <w:bCs/>
          <w:color w:val="000000" w:themeColor="text1"/>
          <w:sz w:val="28"/>
          <w:szCs w:val="28"/>
          <w:lang w:eastAsia="ru-RU"/>
        </w:rPr>
        <w:t xml:space="preserve"> </w:t>
      </w:r>
      <w:r w:rsidR="00F749A0" w:rsidRPr="00381CD3">
        <w:rPr>
          <w:rFonts w:ascii="Times New Roman" w:hAnsi="Times New Roman"/>
          <w:bCs/>
          <w:color w:val="000000" w:themeColor="text1"/>
          <w:sz w:val="28"/>
          <w:szCs w:val="28"/>
          <w:lang w:eastAsia="ru-RU"/>
        </w:rPr>
        <w:t>–</w:t>
      </w:r>
      <w:r w:rsidRPr="00381CD3">
        <w:rPr>
          <w:rFonts w:ascii="Times New Roman" w:hAnsi="Times New Roman"/>
          <w:bCs/>
          <w:color w:val="000000" w:themeColor="text1"/>
          <w:sz w:val="28"/>
          <w:szCs w:val="28"/>
          <w:lang w:eastAsia="ru-RU"/>
        </w:rPr>
        <w:t xml:space="preserve"> главой</w:t>
      </w:r>
      <w:r w:rsidR="00F749A0" w:rsidRPr="00381CD3">
        <w:rPr>
          <w:rFonts w:ascii="Times New Roman" w:hAnsi="Times New Roman"/>
          <w:bCs/>
          <w:color w:val="000000" w:themeColor="text1"/>
          <w:sz w:val="28"/>
          <w:szCs w:val="28"/>
          <w:lang w:eastAsia="ru-RU"/>
        </w:rPr>
        <w:t xml:space="preserve"> МО</w:t>
      </w:r>
      <w:r w:rsidRPr="00381CD3">
        <w:rPr>
          <w:rFonts w:ascii="Times New Roman" w:hAnsi="Times New Roman"/>
          <w:bCs/>
          <w:color w:val="000000" w:themeColor="text1"/>
          <w:sz w:val="28"/>
          <w:szCs w:val="28"/>
          <w:lang w:eastAsia="ru-RU"/>
        </w:rPr>
        <w:t>.</w:t>
      </w:r>
    </w:p>
    <w:p w:rsidR="008977FD" w:rsidRPr="00381CD3" w:rsidRDefault="008977FD" w:rsidP="00381CD3">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381CD3">
        <w:rPr>
          <w:rFonts w:ascii="Times New Roman" w:hAnsi="Times New Roman"/>
          <w:bCs/>
          <w:color w:val="000000" w:themeColor="text1"/>
          <w:sz w:val="28"/>
          <w:szCs w:val="28"/>
          <w:lang w:eastAsia="ru-RU"/>
        </w:rPr>
        <w:t>4. На публичные слушания должны выноситься проекты актов и вопросы, предусмотренные</w:t>
      </w:r>
      <w:r w:rsidR="00F749A0" w:rsidRPr="00381CD3">
        <w:rPr>
          <w:rFonts w:ascii="Times New Roman" w:hAnsi="Times New Roman"/>
          <w:bCs/>
          <w:color w:val="000000" w:themeColor="text1"/>
          <w:sz w:val="28"/>
          <w:szCs w:val="28"/>
          <w:lang w:eastAsia="ru-RU"/>
        </w:rPr>
        <w:t xml:space="preserve"> Федеральным з</w:t>
      </w:r>
      <w:r w:rsidRPr="00381CD3">
        <w:rPr>
          <w:rFonts w:ascii="Times New Roman" w:hAnsi="Times New Roman"/>
          <w:bCs/>
          <w:color w:val="000000" w:themeColor="text1"/>
          <w:sz w:val="28"/>
          <w:szCs w:val="28"/>
          <w:lang w:eastAsia="ru-RU"/>
        </w:rPr>
        <w:t>аконом №131</w:t>
      </w:r>
      <w:r w:rsidRPr="00381CD3">
        <w:rPr>
          <w:rFonts w:ascii="Times New Roman" w:hAnsi="Times New Roman"/>
          <w:bCs/>
          <w:color w:val="000000" w:themeColor="text1"/>
          <w:sz w:val="28"/>
          <w:szCs w:val="28"/>
          <w:lang w:eastAsia="ru-RU"/>
        </w:rPr>
        <w:noBreakHyphen/>
        <w:t>ФЗ</w:t>
      </w:r>
      <w:r w:rsidRPr="00381CD3">
        <w:rPr>
          <w:rFonts w:ascii="Times New Roman" w:hAnsi="Times New Roman"/>
          <w:bCs/>
          <w:color w:val="0070C0"/>
          <w:sz w:val="28"/>
          <w:szCs w:val="28"/>
          <w:lang w:eastAsia="ru-RU"/>
        </w:rPr>
        <w:t>.</w:t>
      </w:r>
    </w:p>
    <w:p w:rsidR="008977FD" w:rsidRPr="00381CD3" w:rsidRDefault="008977FD" w:rsidP="00381CD3">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381CD3">
        <w:rPr>
          <w:rFonts w:ascii="Times New Roman" w:hAnsi="Times New Roman"/>
          <w:bCs/>
          <w:color w:val="000000" w:themeColor="text1"/>
          <w:sz w:val="28"/>
          <w:szCs w:val="28"/>
          <w:lang w:eastAsia="ru-RU"/>
        </w:rPr>
        <w:t xml:space="preserve">5. Порядок организации и проведения публичных слушаний определяется решением </w:t>
      </w:r>
      <w:r w:rsidR="00F749A0" w:rsidRPr="00381CD3">
        <w:rPr>
          <w:rFonts w:ascii="Times New Roman" w:hAnsi="Times New Roman"/>
          <w:bCs/>
          <w:color w:val="000000" w:themeColor="text1"/>
          <w:sz w:val="28"/>
          <w:szCs w:val="28"/>
          <w:lang w:eastAsia="ru-RU"/>
        </w:rPr>
        <w:t>с</w:t>
      </w:r>
      <w:r w:rsidRPr="00381CD3">
        <w:rPr>
          <w:rFonts w:ascii="Times New Roman" w:hAnsi="Times New Roman"/>
          <w:bCs/>
          <w:color w:val="000000" w:themeColor="text1"/>
          <w:sz w:val="28"/>
          <w:szCs w:val="28"/>
          <w:lang w:eastAsia="ru-RU"/>
        </w:rPr>
        <w:t xml:space="preserve">овета депутатов </w:t>
      </w:r>
      <w:r w:rsidR="00F749A0" w:rsidRPr="00381CD3">
        <w:rPr>
          <w:rFonts w:ascii="Times New Roman" w:hAnsi="Times New Roman"/>
          <w:bCs/>
          <w:color w:val="000000" w:themeColor="text1"/>
          <w:sz w:val="28"/>
          <w:szCs w:val="28"/>
          <w:lang w:eastAsia="ru-RU"/>
        </w:rPr>
        <w:t>МО</w:t>
      </w:r>
      <w:r w:rsidRPr="00381CD3">
        <w:rPr>
          <w:rFonts w:ascii="Times New Roman" w:hAnsi="Times New Roman"/>
          <w:bCs/>
          <w:color w:val="000000" w:themeColor="text1"/>
          <w:sz w:val="28"/>
          <w:szCs w:val="28"/>
          <w:lang w:eastAsia="ru-RU"/>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8977FD" w:rsidRPr="00381CD3" w:rsidRDefault="008977FD" w:rsidP="00381CD3">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381CD3">
        <w:rPr>
          <w:rFonts w:ascii="Times New Roman" w:hAnsi="Times New Roman"/>
          <w:bCs/>
          <w:color w:val="000000" w:themeColor="text1"/>
          <w:sz w:val="28"/>
          <w:szCs w:val="28"/>
          <w:lang w:eastAsia="ru-RU"/>
        </w:rPr>
        <w:t>6. По проектам генеральн</w:t>
      </w:r>
      <w:r w:rsidR="00F749A0" w:rsidRPr="00381CD3">
        <w:rPr>
          <w:rFonts w:ascii="Times New Roman" w:hAnsi="Times New Roman"/>
          <w:bCs/>
          <w:color w:val="000000" w:themeColor="text1"/>
          <w:sz w:val="28"/>
          <w:szCs w:val="28"/>
          <w:lang w:eastAsia="ru-RU"/>
        </w:rPr>
        <w:t>ого</w:t>
      </w:r>
      <w:r w:rsidRPr="00381CD3">
        <w:rPr>
          <w:rFonts w:ascii="Times New Roman" w:hAnsi="Times New Roman"/>
          <w:bCs/>
          <w:color w:val="000000" w:themeColor="text1"/>
          <w:sz w:val="28"/>
          <w:szCs w:val="28"/>
          <w:lang w:eastAsia="ru-RU"/>
        </w:rPr>
        <w:t xml:space="preserve"> план</w:t>
      </w:r>
      <w:r w:rsidR="00F749A0" w:rsidRPr="00381CD3">
        <w:rPr>
          <w:rFonts w:ascii="Times New Roman" w:hAnsi="Times New Roman"/>
          <w:bCs/>
          <w:color w:val="000000" w:themeColor="text1"/>
          <w:sz w:val="28"/>
          <w:szCs w:val="28"/>
          <w:lang w:eastAsia="ru-RU"/>
        </w:rPr>
        <w:t>а</w:t>
      </w:r>
      <w:r w:rsidRPr="00381CD3">
        <w:rPr>
          <w:rFonts w:ascii="Times New Roman" w:hAnsi="Times New Roman"/>
          <w:bCs/>
          <w:color w:val="000000" w:themeColor="text1"/>
          <w:sz w:val="28"/>
          <w:szCs w:val="28"/>
          <w:lang w:eastAsia="ru-RU"/>
        </w:rPr>
        <w:t xml:space="preserve">, проекта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w:t>
      </w:r>
      <w:r w:rsidR="00381CD3">
        <w:rPr>
          <w:rFonts w:ascii="Times New Roman" w:hAnsi="Times New Roman"/>
          <w:bCs/>
          <w:color w:val="000000" w:themeColor="text1"/>
          <w:sz w:val="28"/>
          <w:szCs w:val="28"/>
          <w:lang w:eastAsia="ru-RU"/>
        </w:rPr>
        <w:t>с</w:t>
      </w:r>
      <w:r w:rsidRPr="00381CD3">
        <w:rPr>
          <w:rFonts w:ascii="Times New Roman" w:hAnsi="Times New Roman"/>
          <w:bCs/>
          <w:color w:val="000000" w:themeColor="text1"/>
          <w:sz w:val="28"/>
          <w:szCs w:val="28"/>
          <w:lang w:eastAsia="ru-RU"/>
        </w:rPr>
        <w:t xml:space="preserve">овета депутатов </w:t>
      </w:r>
      <w:r w:rsidR="00381CD3">
        <w:rPr>
          <w:rFonts w:ascii="Times New Roman" w:hAnsi="Times New Roman"/>
          <w:bCs/>
          <w:color w:val="000000" w:themeColor="text1"/>
          <w:sz w:val="28"/>
          <w:szCs w:val="28"/>
          <w:lang w:eastAsia="ru-RU"/>
        </w:rPr>
        <w:t>МО</w:t>
      </w:r>
      <w:r w:rsidRPr="00381CD3">
        <w:rPr>
          <w:rFonts w:ascii="Times New Roman" w:hAnsi="Times New Roman"/>
          <w:bCs/>
          <w:color w:val="000000" w:themeColor="text1"/>
          <w:sz w:val="28"/>
          <w:szCs w:val="28"/>
          <w:lang w:eastAsia="ru-RU"/>
        </w:rPr>
        <w:t xml:space="preserve"> с учетом положений </w:t>
      </w:r>
      <w:hyperlink r:id="rId30" w:history="1">
        <w:r w:rsidRPr="00381CD3">
          <w:rPr>
            <w:rFonts w:ascii="Times New Roman" w:hAnsi="Times New Roman"/>
            <w:bCs/>
            <w:color w:val="000000" w:themeColor="text1"/>
            <w:sz w:val="28"/>
            <w:szCs w:val="28"/>
            <w:lang w:eastAsia="ru-RU"/>
          </w:rPr>
          <w:t>законодательства</w:t>
        </w:r>
      </w:hyperlink>
      <w:r w:rsidRPr="00381CD3">
        <w:rPr>
          <w:rFonts w:ascii="Times New Roman" w:hAnsi="Times New Roman"/>
          <w:bCs/>
          <w:color w:val="000000" w:themeColor="text1"/>
          <w:sz w:val="28"/>
          <w:szCs w:val="28"/>
          <w:lang w:eastAsia="ru-RU"/>
        </w:rPr>
        <w:t xml:space="preserve"> о градостроительной деятельности.</w:t>
      </w:r>
    </w:p>
    <w:p w:rsidR="008977FD" w:rsidRPr="007D2F80" w:rsidRDefault="008977FD" w:rsidP="00DF6001">
      <w:pPr>
        <w:autoSpaceDE w:val="0"/>
        <w:autoSpaceDN w:val="0"/>
        <w:adjustRightInd w:val="0"/>
        <w:spacing w:after="0" w:line="240" w:lineRule="auto"/>
        <w:jc w:val="both"/>
        <w:rPr>
          <w:rFonts w:ascii="Times New Roman" w:hAnsi="Times New Roman"/>
          <w:bCs/>
          <w:color w:val="000000" w:themeColor="text1"/>
          <w:sz w:val="28"/>
          <w:szCs w:val="28"/>
          <w:lang w:eastAsia="ru-RU"/>
        </w:rPr>
      </w:pPr>
    </w:p>
    <w:p w:rsidR="008977FD" w:rsidRPr="00D05F13" w:rsidRDefault="008977FD" w:rsidP="00DF6001">
      <w:pPr>
        <w:pStyle w:val="1"/>
        <w:spacing w:before="0" w:line="240" w:lineRule="auto"/>
        <w:jc w:val="both"/>
        <w:rPr>
          <w:rFonts w:ascii="Times New Roman" w:hAnsi="Times New Roman" w:cs="Times New Roman"/>
          <w:b/>
          <w:color w:val="000000" w:themeColor="text1"/>
          <w:sz w:val="28"/>
          <w:szCs w:val="28"/>
          <w:lang w:eastAsia="ru-RU"/>
        </w:rPr>
      </w:pPr>
      <w:bookmarkStart w:id="356" w:name="_Toc35954760"/>
      <w:r w:rsidRPr="00D05F13">
        <w:rPr>
          <w:rFonts w:ascii="Times New Roman" w:hAnsi="Times New Roman" w:cs="Times New Roman"/>
          <w:b/>
          <w:color w:val="000000" w:themeColor="text1"/>
          <w:sz w:val="28"/>
          <w:szCs w:val="28"/>
          <w:lang w:eastAsia="ru-RU"/>
        </w:rPr>
        <w:t>Статья 1</w:t>
      </w:r>
      <w:r w:rsidR="00016B34" w:rsidRPr="00D05F13">
        <w:rPr>
          <w:rFonts w:ascii="Times New Roman" w:hAnsi="Times New Roman" w:cs="Times New Roman"/>
          <w:b/>
          <w:color w:val="000000" w:themeColor="text1"/>
          <w:sz w:val="28"/>
          <w:szCs w:val="28"/>
          <w:lang w:eastAsia="ru-RU"/>
        </w:rPr>
        <w:t>9</w:t>
      </w:r>
      <w:r w:rsidRPr="00D05F13">
        <w:rPr>
          <w:rFonts w:ascii="Times New Roman" w:hAnsi="Times New Roman" w:cs="Times New Roman"/>
          <w:b/>
          <w:color w:val="000000" w:themeColor="text1"/>
          <w:sz w:val="28"/>
          <w:szCs w:val="28"/>
          <w:lang w:eastAsia="ru-RU"/>
        </w:rPr>
        <w:t>. Собрание граждан</w:t>
      </w:r>
      <w:bookmarkEnd w:id="356"/>
    </w:p>
    <w:p w:rsidR="008977FD" w:rsidRPr="00D05F13" w:rsidRDefault="008977FD" w:rsidP="00D05F13">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D05F13">
        <w:rPr>
          <w:rFonts w:ascii="Times New Roman" w:hAnsi="Times New Roman"/>
          <w:bCs/>
          <w:color w:val="000000" w:themeColor="text1"/>
          <w:sz w:val="28"/>
          <w:szCs w:val="28"/>
          <w:lang w:eastAsia="ru-RU"/>
        </w:rPr>
        <w:t xml:space="preserve">1. </w:t>
      </w:r>
      <w:r w:rsidR="00EF66EA" w:rsidRPr="00D05F13">
        <w:rPr>
          <w:rFonts w:ascii="Times New Roman" w:hAnsi="Times New Roman"/>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r w:rsidRPr="00D05F13">
        <w:rPr>
          <w:rFonts w:ascii="Times New Roman" w:hAnsi="Times New Roman"/>
          <w:bCs/>
          <w:color w:val="000000" w:themeColor="text1"/>
          <w:sz w:val="28"/>
          <w:szCs w:val="28"/>
          <w:lang w:eastAsia="ru-RU"/>
        </w:rPr>
        <w:t>.</w:t>
      </w:r>
    </w:p>
    <w:p w:rsidR="008977FD" w:rsidRPr="00D05F13" w:rsidRDefault="008977FD" w:rsidP="00D05F13">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D05F13">
        <w:rPr>
          <w:rFonts w:ascii="Times New Roman" w:hAnsi="Times New Roman"/>
          <w:bCs/>
          <w:color w:val="000000" w:themeColor="text1"/>
          <w:sz w:val="28"/>
          <w:szCs w:val="28"/>
          <w:lang w:eastAsia="ru-RU"/>
        </w:rPr>
        <w:t xml:space="preserve">2. Собрание граждан проводится по инициативе населения, </w:t>
      </w:r>
      <w:r w:rsidR="00F75F40" w:rsidRPr="00D05F13">
        <w:rPr>
          <w:rFonts w:ascii="Times New Roman" w:hAnsi="Times New Roman"/>
          <w:bCs/>
          <w:color w:val="000000" w:themeColor="text1"/>
          <w:sz w:val="28"/>
          <w:szCs w:val="28"/>
          <w:lang w:eastAsia="ru-RU"/>
        </w:rPr>
        <w:t>с</w:t>
      </w:r>
      <w:r w:rsidRPr="00D05F13">
        <w:rPr>
          <w:rFonts w:ascii="Times New Roman" w:hAnsi="Times New Roman"/>
          <w:bCs/>
          <w:color w:val="000000" w:themeColor="text1"/>
          <w:sz w:val="28"/>
          <w:szCs w:val="28"/>
          <w:lang w:eastAsia="ru-RU"/>
        </w:rPr>
        <w:t xml:space="preserve">овета депутатов </w:t>
      </w:r>
      <w:r w:rsidR="00F75F40" w:rsidRPr="00D05F13">
        <w:rPr>
          <w:rFonts w:ascii="Times New Roman" w:hAnsi="Times New Roman"/>
          <w:bCs/>
          <w:color w:val="000000" w:themeColor="text1"/>
          <w:sz w:val="28"/>
          <w:szCs w:val="28"/>
          <w:lang w:eastAsia="ru-RU"/>
        </w:rPr>
        <w:t>МО</w:t>
      </w:r>
      <w:r w:rsidRPr="00D05F13">
        <w:rPr>
          <w:rFonts w:ascii="Times New Roman" w:hAnsi="Times New Roman"/>
          <w:bCs/>
          <w:color w:val="000000" w:themeColor="text1"/>
          <w:sz w:val="28"/>
          <w:szCs w:val="28"/>
          <w:lang w:eastAsia="ru-RU"/>
        </w:rPr>
        <w:t xml:space="preserve">, главы </w:t>
      </w:r>
      <w:r w:rsidR="00F75F40" w:rsidRPr="00D05F13">
        <w:rPr>
          <w:rFonts w:ascii="Times New Roman" w:hAnsi="Times New Roman"/>
          <w:bCs/>
          <w:color w:val="000000" w:themeColor="text1"/>
          <w:sz w:val="28"/>
          <w:szCs w:val="28"/>
          <w:lang w:eastAsia="ru-RU"/>
        </w:rPr>
        <w:t>МО</w:t>
      </w:r>
      <w:r w:rsidRPr="00D05F13">
        <w:rPr>
          <w:rFonts w:ascii="Times New Roman" w:hAnsi="Times New Roman"/>
          <w:bCs/>
          <w:color w:val="000000" w:themeColor="text1"/>
          <w:sz w:val="28"/>
          <w:szCs w:val="28"/>
          <w:lang w:eastAsia="ru-RU"/>
        </w:rPr>
        <w:t>, а также в случаях, предусмотренных уставом территориального общественного самоуправления.</w:t>
      </w:r>
    </w:p>
    <w:p w:rsidR="008977FD" w:rsidRPr="00D05F13" w:rsidRDefault="008977FD" w:rsidP="00D05F13">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D05F13">
        <w:rPr>
          <w:rFonts w:ascii="Times New Roman" w:hAnsi="Times New Roman"/>
          <w:bCs/>
          <w:color w:val="000000" w:themeColor="text1"/>
          <w:sz w:val="28"/>
          <w:szCs w:val="28"/>
          <w:lang w:eastAsia="ru-RU"/>
        </w:rPr>
        <w:t xml:space="preserve">3. Порядок проведения собрания граждан, его полномочия устанавливаются решением </w:t>
      </w:r>
      <w:r w:rsidR="00F75F40" w:rsidRPr="00D05F13">
        <w:rPr>
          <w:rFonts w:ascii="Times New Roman" w:hAnsi="Times New Roman"/>
          <w:bCs/>
          <w:color w:val="000000" w:themeColor="text1"/>
          <w:sz w:val="28"/>
          <w:szCs w:val="28"/>
          <w:lang w:eastAsia="ru-RU"/>
        </w:rPr>
        <w:t>с</w:t>
      </w:r>
      <w:r w:rsidRPr="00D05F13">
        <w:rPr>
          <w:rFonts w:ascii="Times New Roman" w:hAnsi="Times New Roman"/>
          <w:bCs/>
          <w:color w:val="000000" w:themeColor="text1"/>
          <w:sz w:val="28"/>
          <w:szCs w:val="28"/>
          <w:lang w:eastAsia="ru-RU"/>
        </w:rPr>
        <w:t xml:space="preserve">овета депутатов </w:t>
      </w:r>
      <w:r w:rsidR="00F75F40" w:rsidRPr="00D05F13">
        <w:rPr>
          <w:rFonts w:ascii="Times New Roman" w:hAnsi="Times New Roman"/>
          <w:bCs/>
          <w:color w:val="000000" w:themeColor="text1"/>
          <w:sz w:val="28"/>
          <w:szCs w:val="28"/>
          <w:lang w:eastAsia="ru-RU"/>
        </w:rPr>
        <w:t>МО</w:t>
      </w:r>
      <w:r w:rsidRPr="00D05F13">
        <w:rPr>
          <w:rFonts w:ascii="Times New Roman" w:hAnsi="Times New Roman"/>
          <w:bCs/>
          <w:color w:val="000000" w:themeColor="text1"/>
          <w:sz w:val="28"/>
          <w:szCs w:val="28"/>
          <w:lang w:eastAsia="ru-RU"/>
        </w:rPr>
        <w:t>.</w:t>
      </w:r>
    </w:p>
    <w:p w:rsidR="008977FD" w:rsidRPr="00D05F13" w:rsidRDefault="008977FD" w:rsidP="00D05F13">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D05F13">
        <w:rPr>
          <w:rFonts w:ascii="Times New Roman" w:hAnsi="Times New Roman"/>
          <w:bCs/>
          <w:color w:val="000000" w:themeColor="text1"/>
          <w:sz w:val="28"/>
          <w:szCs w:val="28"/>
          <w:lang w:eastAsia="ru-RU"/>
        </w:rPr>
        <w:t xml:space="preserve">4. Собрание граждан, проводимое по инициативе </w:t>
      </w:r>
      <w:r w:rsidR="007F155C" w:rsidRPr="00D05F13">
        <w:rPr>
          <w:rFonts w:ascii="Times New Roman" w:hAnsi="Times New Roman"/>
          <w:bCs/>
          <w:color w:val="000000" w:themeColor="text1"/>
          <w:sz w:val="28"/>
          <w:szCs w:val="28"/>
          <w:lang w:eastAsia="ru-RU"/>
        </w:rPr>
        <w:t>с</w:t>
      </w:r>
      <w:r w:rsidRPr="00D05F13">
        <w:rPr>
          <w:rFonts w:ascii="Times New Roman" w:hAnsi="Times New Roman"/>
          <w:bCs/>
          <w:color w:val="000000" w:themeColor="text1"/>
          <w:sz w:val="28"/>
          <w:szCs w:val="28"/>
          <w:lang w:eastAsia="ru-RU"/>
        </w:rPr>
        <w:t xml:space="preserve">овета депутатов </w:t>
      </w:r>
      <w:r w:rsidR="007F155C" w:rsidRPr="00D05F13">
        <w:rPr>
          <w:rFonts w:ascii="Times New Roman" w:hAnsi="Times New Roman"/>
          <w:bCs/>
          <w:color w:val="000000" w:themeColor="text1"/>
          <w:sz w:val="28"/>
          <w:szCs w:val="28"/>
          <w:lang w:eastAsia="ru-RU"/>
        </w:rPr>
        <w:t>МО</w:t>
      </w:r>
      <w:r w:rsidRPr="00D05F13">
        <w:rPr>
          <w:rFonts w:ascii="Times New Roman" w:hAnsi="Times New Roman"/>
          <w:bCs/>
          <w:color w:val="000000" w:themeColor="text1"/>
          <w:sz w:val="28"/>
          <w:szCs w:val="28"/>
          <w:lang w:eastAsia="ru-RU"/>
        </w:rPr>
        <w:t xml:space="preserve">, назначается решением </w:t>
      </w:r>
      <w:r w:rsidR="007F155C" w:rsidRPr="00D05F13">
        <w:rPr>
          <w:rFonts w:ascii="Times New Roman" w:hAnsi="Times New Roman"/>
          <w:bCs/>
          <w:color w:val="000000" w:themeColor="text1"/>
          <w:sz w:val="28"/>
          <w:szCs w:val="28"/>
          <w:lang w:eastAsia="ru-RU"/>
        </w:rPr>
        <w:t>с</w:t>
      </w:r>
      <w:r w:rsidRPr="00D05F13">
        <w:rPr>
          <w:rFonts w:ascii="Times New Roman" w:hAnsi="Times New Roman"/>
          <w:bCs/>
          <w:color w:val="000000" w:themeColor="text1"/>
          <w:sz w:val="28"/>
          <w:szCs w:val="28"/>
          <w:lang w:eastAsia="ru-RU"/>
        </w:rPr>
        <w:t xml:space="preserve">овета депутатов </w:t>
      </w:r>
      <w:r w:rsidR="007F155C" w:rsidRPr="00D05F13">
        <w:rPr>
          <w:rFonts w:ascii="Times New Roman" w:hAnsi="Times New Roman"/>
          <w:bCs/>
          <w:color w:val="000000" w:themeColor="text1"/>
          <w:sz w:val="28"/>
          <w:szCs w:val="28"/>
          <w:lang w:eastAsia="ru-RU"/>
        </w:rPr>
        <w:t>МО</w:t>
      </w:r>
      <w:r w:rsidRPr="00D05F13">
        <w:rPr>
          <w:rFonts w:ascii="Times New Roman" w:hAnsi="Times New Roman"/>
          <w:bCs/>
          <w:color w:val="000000" w:themeColor="text1"/>
          <w:sz w:val="28"/>
          <w:szCs w:val="28"/>
          <w:lang w:eastAsia="ru-RU"/>
        </w:rPr>
        <w:t>.</w:t>
      </w:r>
    </w:p>
    <w:p w:rsidR="008977FD" w:rsidRPr="00D05F13" w:rsidRDefault="008977FD" w:rsidP="00D05F13">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D05F13">
        <w:rPr>
          <w:rFonts w:ascii="Times New Roman" w:hAnsi="Times New Roman"/>
          <w:bCs/>
          <w:color w:val="000000" w:themeColor="text1"/>
          <w:sz w:val="28"/>
          <w:szCs w:val="28"/>
          <w:lang w:eastAsia="ru-RU"/>
        </w:rPr>
        <w:lastRenderedPageBreak/>
        <w:t xml:space="preserve">5. Собрание граждан, проводимое по инициативе главы </w:t>
      </w:r>
      <w:r w:rsidR="007F155C" w:rsidRPr="00D05F13">
        <w:rPr>
          <w:rFonts w:ascii="Times New Roman" w:hAnsi="Times New Roman"/>
          <w:bCs/>
          <w:color w:val="000000" w:themeColor="text1"/>
          <w:sz w:val="28"/>
          <w:szCs w:val="28"/>
          <w:lang w:eastAsia="ru-RU"/>
        </w:rPr>
        <w:t>МО</w:t>
      </w:r>
      <w:r w:rsidRPr="00D05F13">
        <w:rPr>
          <w:rFonts w:ascii="Times New Roman" w:hAnsi="Times New Roman"/>
          <w:bCs/>
          <w:color w:val="000000" w:themeColor="text1"/>
          <w:sz w:val="28"/>
          <w:szCs w:val="28"/>
          <w:lang w:eastAsia="ru-RU"/>
        </w:rPr>
        <w:t xml:space="preserve">, назначается распоряжением главы </w:t>
      </w:r>
      <w:r w:rsidR="007F155C" w:rsidRPr="00D05F13">
        <w:rPr>
          <w:rFonts w:ascii="Times New Roman" w:hAnsi="Times New Roman"/>
          <w:bCs/>
          <w:color w:val="000000" w:themeColor="text1"/>
          <w:sz w:val="28"/>
          <w:szCs w:val="28"/>
          <w:lang w:eastAsia="ru-RU"/>
        </w:rPr>
        <w:t>МО</w:t>
      </w:r>
      <w:r w:rsidRPr="00D05F13">
        <w:rPr>
          <w:rFonts w:ascii="Times New Roman" w:hAnsi="Times New Roman"/>
          <w:bCs/>
          <w:color w:val="000000" w:themeColor="text1"/>
          <w:sz w:val="28"/>
          <w:szCs w:val="28"/>
          <w:lang w:eastAsia="ru-RU"/>
        </w:rPr>
        <w:t>.</w:t>
      </w:r>
    </w:p>
    <w:p w:rsidR="008977FD" w:rsidRPr="00D05F13" w:rsidRDefault="008977FD" w:rsidP="00D05F13">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D05F13">
        <w:rPr>
          <w:rFonts w:ascii="Times New Roman" w:hAnsi="Times New Roman"/>
          <w:bCs/>
          <w:color w:val="000000" w:themeColor="text1"/>
          <w:sz w:val="28"/>
          <w:szCs w:val="28"/>
          <w:lang w:eastAsia="ru-RU"/>
        </w:rPr>
        <w:t xml:space="preserve">6. Собрание граждан, проводимое по инициативе населения, назначается </w:t>
      </w:r>
      <w:r w:rsidR="007F155C" w:rsidRPr="00D05F13">
        <w:rPr>
          <w:rFonts w:ascii="Times New Roman" w:hAnsi="Times New Roman"/>
          <w:bCs/>
          <w:color w:val="000000" w:themeColor="text1"/>
          <w:sz w:val="28"/>
          <w:szCs w:val="28"/>
          <w:lang w:eastAsia="ru-RU"/>
        </w:rPr>
        <w:t>с</w:t>
      </w:r>
      <w:r w:rsidRPr="00D05F13">
        <w:rPr>
          <w:rFonts w:ascii="Times New Roman" w:hAnsi="Times New Roman"/>
          <w:bCs/>
          <w:color w:val="000000" w:themeColor="text1"/>
          <w:sz w:val="28"/>
          <w:szCs w:val="28"/>
          <w:lang w:eastAsia="ru-RU"/>
        </w:rPr>
        <w:t>оветом депутатов</w:t>
      </w:r>
      <w:r w:rsidR="007F155C" w:rsidRPr="00D05F13">
        <w:rPr>
          <w:rFonts w:ascii="Times New Roman" w:hAnsi="Times New Roman"/>
          <w:bCs/>
          <w:color w:val="000000" w:themeColor="text1"/>
          <w:sz w:val="28"/>
          <w:szCs w:val="28"/>
          <w:lang w:eastAsia="ru-RU"/>
        </w:rPr>
        <w:t xml:space="preserve"> МО</w:t>
      </w:r>
      <w:r w:rsidRPr="00D05F13">
        <w:rPr>
          <w:rFonts w:ascii="Times New Roman" w:hAnsi="Times New Roman"/>
          <w:bCs/>
          <w:color w:val="000000" w:themeColor="text1"/>
          <w:sz w:val="28"/>
          <w:szCs w:val="28"/>
          <w:lang w:eastAsia="ru-RU"/>
        </w:rPr>
        <w:t xml:space="preserve">. Решение принимается на основании заявления гражданина (граждан), проживающего на территории </w:t>
      </w:r>
      <w:r w:rsidR="007F155C" w:rsidRPr="00D05F13">
        <w:rPr>
          <w:rFonts w:ascii="Times New Roman" w:hAnsi="Times New Roman"/>
          <w:bCs/>
          <w:color w:val="000000" w:themeColor="text1"/>
          <w:sz w:val="28"/>
          <w:szCs w:val="28"/>
          <w:lang w:eastAsia="ru-RU"/>
        </w:rPr>
        <w:t xml:space="preserve">муниципального образования </w:t>
      </w:r>
      <w:r w:rsidRPr="00D05F13">
        <w:rPr>
          <w:rFonts w:ascii="Times New Roman" w:hAnsi="Times New Roman"/>
          <w:bCs/>
          <w:color w:val="000000" w:themeColor="text1"/>
          <w:sz w:val="28"/>
          <w:szCs w:val="28"/>
          <w:lang w:eastAsia="ru-RU"/>
        </w:rPr>
        <w:t xml:space="preserve">о проведении собрания граждан, проживающих на соответствующей территории </w:t>
      </w:r>
      <w:r w:rsidR="007F155C" w:rsidRPr="00D05F13">
        <w:rPr>
          <w:rFonts w:ascii="Times New Roman" w:hAnsi="Times New Roman"/>
          <w:bCs/>
          <w:color w:val="000000" w:themeColor="text1"/>
          <w:sz w:val="28"/>
          <w:szCs w:val="28"/>
          <w:lang w:eastAsia="ru-RU"/>
        </w:rPr>
        <w:t xml:space="preserve">муниципального образования </w:t>
      </w:r>
      <w:r w:rsidRPr="00D05F13">
        <w:rPr>
          <w:rFonts w:ascii="Times New Roman" w:hAnsi="Times New Roman"/>
          <w:bCs/>
          <w:color w:val="000000" w:themeColor="text1"/>
          <w:sz w:val="28"/>
          <w:szCs w:val="28"/>
          <w:lang w:eastAsia="ru-RU"/>
        </w:rPr>
        <w:t xml:space="preserve">(части территории </w:t>
      </w:r>
      <w:r w:rsidR="007F155C" w:rsidRPr="00D05F13">
        <w:rPr>
          <w:rFonts w:ascii="Times New Roman" w:hAnsi="Times New Roman"/>
          <w:bCs/>
          <w:color w:val="000000" w:themeColor="text1"/>
          <w:sz w:val="28"/>
          <w:szCs w:val="28"/>
          <w:lang w:eastAsia="ru-RU"/>
        </w:rPr>
        <w:t>муниципального образования</w:t>
      </w:r>
      <w:r w:rsidRPr="00D05F13">
        <w:rPr>
          <w:rFonts w:ascii="Times New Roman" w:hAnsi="Times New Roman"/>
          <w:bCs/>
          <w:color w:val="000000" w:themeColor="text1"/>
          <w:sz w:val="28"/>
          <w:szCs w:val="28"/>
          <w:lang w:eastAsia="ru-RU"/>
        </w:rPr>
        <w:t xml:space="preserve">). В заявлении должно быть указано, для обсуждения какого вопроса местного значения или получения какой информации о деятельности органов или должностных лиц местного самоуправления </w:t>
      </w:r>
      <w:r w:rsidR="007F155C" w:rsidRPr="00D05F13">
        <w:rPr>
          <w:rFonts w:ascii="Times New Roman" w:hAnsi="Times New Roman"/>
          <w:bCs/>
          <w:color w:val="000000" w:themeColor="text1"/>
          <w:sz w:val="28"/>
          <w:szCs w:val="28"/>
          <w:lang w:eastAsia="ru-RU"/>
        </w:rPr>
        <w:t xml:space="preserve">муниципального образования </w:t>
      </w:r>
      <w:r w:rsidRPr="00D05F13">
        <w:rPr>
          <w:rFonts w:ascii="Times New Roman" w:hAnsi="Times New Roman"/>
          <w:bCs/>
          <w:color w:val="000000" w:themeColor="text1"/>
          <w:sz w:val="28"/>
          <w:szCs w:val="28"/>
          <w:lang w:eastAsia="ru-RU"/>
        </w:rPr>
        <w:t xml:space="preserve">инициируется проведение собрания граждан. Заявление о проведении собрания граждан рассматривается </w:t>
      </w:r>
      <w:r w:rsidR="007F155C" w:rsidRPr="00D05F13">
        <w:rPr>
          <w:rFonts w:ascii="Times New Roman" w:hAnsi="Times New Roman"/>
          <w:bCs/>
          <w:color w:val="000000" w:themeColor="text1"/>
          <w:sz w:val="28"/>
          <w:szCs w:val="28"/>
          <w:lang w:eastAsia="ru-RU"/>
        </w:rPr>
        <w:t>с</w:t>
      </w:r>
      <w:r w:rsidRPr="00D05F13">
        <w:rPr>
          <w:rFonts w:ascii="Times New Roman" w:hAnsi="Times New Roman"/>
          <w:bCs/>
          <w:color w:val="000000" w:themeColor="text1"/>
          <w:sz w:val="28"/>
          <w:szCs w:val="28"/>
          <w:lang w:eastAsia="ru-RU"/>
        </w:rPr>
        <w:t xml:space="preserve">оветом депутатов </w:t>
      </w:r>
      <w:r w:rsidR="007F155C" w:rsidRPr="00D05F13">
        <w:rPr>
          <w:rFonts w:ascii="Times New Roman" w:hAnsi="Times New Roman"/>
          <w:bCs/>
          <w:color w:val="000000" w:themeColor="text1"/>
          <w:sz w:val="28"/>
          <w:szCs w:val="28"/>
          <w:lang w:eastAsia="ru-RU"/>
        </w:rPr>
        <w:t>МО</w:t>
      </w:r>
      <w:r w:rsidRPr="00D05F13">
        <w:rPr>
          <w:rFonts w:ascii="Times New Roman" w:hAnsi="Times New Roman"/>
          <w:bCs/>
          <w:color w:val="000000" w:themeColor="text1"/>
          <w:sz w:val="28"/>
          <w:szCs w:val="28"/>
          <w:lang w:eastAsia="ru-RU"/>
        </w:rPr>
        <w:t xml:space="preserve"> на очередном заседании. Решение </w:t>
      </w:r>
      <w:r w:rsidR="007F155C" w:rsidRPr="00D05F13">
        <w:rPr>
          <w:rFonts w:ascii="Times New Roman" w:hAnsi="Times New Roman"/>
          <w:bCs/>
          <w:color w:val="000000" w:themeColor="text1"/>
          <w:sz w:val="28"/>
          <w:szCs w:val="28"/>
          <w:lang w:eastAsia="ru-RU"/>
        </w:rPr>
        <w:t>с</w:t>
      </w:r>
      <w:r w:rsidRPr="00D05F13">
        <w:rPr>
          <w:rFonts w:ascii="Times New Roman" w:hAnsi="Times New Roman"/>
          <w:bCs/>
          <w:color w:val="000000" w:themeColor="text1"/>
          <w:sz w:val="28"/>
          <w:szCs w:val="28"/>
          <w:lang w:eastAsia="ru-RU"/>
        </w:rPr>
        <w:t xml:space="preserve">овета депутатов </w:t>
      </w:r>
      <w:r w:rsidR="007F155C" w:rsidRPr="00D05F13">
        <w:rPr>
          <w:rFonts w:ascii="Times New Roman" w:hAnsi="Times New Roman"/>
          <w:bCs/>
          <w:color w:val="000000" w:themeColor="text1"/>
          <w:sz w:val="28"/>
          <w:szCs w:val="28"/>
          <w:lang w:eastAsia="ru-RU"/>
        </w:rPr>
        <w:t>МО</w:t>
      </w:r>
      <w:r w:rsidRPr="00D05F13">
        <w:rPr>
          <w:rFonts w:ascii="Times New Roman" w:hAnsi="Times New Roman"/>
          <w:bCs/>
          <w:color w:val="000000" w:themeColor="text1"/>
          <w:sz w:val="28"/>
          <w:szCs w:val="28"/>
          <w:lang w:eastAsia="ru-RU"/>
        </w:rPr>
        <w:t xml:space="preserve">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w:t>
      </w:r>
      <w:r w:rsidR="007F155C" w:rsidRPr="00D05F13">
        <w:rPr>
          <w:rFonts w:ascii="Times New Roman" w:hAnsi="Times New Roman"/>
          <w:bCs/>
          <w:color w:val="000000" w:themeColor="text1"/>
          <w:sz w:val="28"/>
          <w:szCs w:val="28"/>
          <w:lang w:eastAsia="ru-RU"/>
        </w:rPr>
        <w:t>управления. Решение с</w:t>
      </w:r>
      <w:r w:rsidRPr="00D05F13">
        <w:rPr>
          <w:rFonts w:ascii="Times New Roman" w:hAnsi="Times New Roman"/>
          <w:bCs/>
          <w:color w:val="000000" w:themeColor="text1"/>
          <w:sz w:val="28"/>
          <w:szCs w:val="28"/>
          <w:lang w:eastAsia="ru-RU"/>
        </w:rPr>
        <w:t xml:space="preserve">овета депутатов </w:t>
      </w:r>
      <w:r w:rsidR="007F155C" w:rsidRPr="00D05F13">
        <w:rPr>
          <w:rFonts w:ascii="Times New Roman" w:hAnsi="Times New Roman"/>
          <w:bCs/>
          <w:color w:val="000000" w:themeColor="text1"/>
          <w:sz w:val="28"/>
          <w:szCs w:val="28"/>
          <w:lang w:eastAsia="ru-RU"/>
        </w:rPr>
        <w:t>МО</w:t>
      </w:r>
      <w:r w:rsidRPr="00D05F13">
        <w:rPr>
          <w:rFonts w:ascii="Times New Roman" w:hAnsi="Times New Roman"/>
          <w:bCs/>
          <w:color w:val="000000" w:themeColor="text1"/>
          <w:sz w:val="28"/>
          <w:szCs w:val="28"/>
          <w:lang w:eastAsia="ru-RU"/>
        </w:rPr>
        <w:t xml:space="preserve"> о проведении собрания граждан должно быть опубликовано (обнародовано) не позднее, чем за 3 дня до проведения собрания граждан.</w:t>
      </w:r>
    </w:p>
    <w:p w:rsidR="008977FD" w:rsidRPr="00D05F13" w:rsidRDefault="008977FD" w:rsidP="00D05F13">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D05F13">
        <w:rPr>
          <w:rFonts w:ascii="Times New Roman" w:hAnsi="Times New Roman"/>
          <w:bCs/>
          <w:color w:val="000000" w:themeColor="text1"/>
          <w:sz w:val="28"/>
          <w:szCs w:val="28"/>
          <w:lang w:eastAsia="ru-RU"/>
        </w:rPr>
        <w:t>7.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D6B2B" w:rsidRPr="00D05F13" w:rsidRDefault="005D6B2B" w:rsidP="00D05F13">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D05F13">
        <w:rPr>
          <w:rFonts w:ascii="Times New Roman" w:hAnsi="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МО.</w:t>
      </w:r>
    </w:p>
    <w:p w:rsidR="008977FD" w:rsidRPr="00D05F13" w:rsidRDefault="008977FD" w:rsidP="00D05F13">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D05F13">
        <w:rPr>
          <w:rFonts w:ascii="Times New Roman" w:hAnsi="Times New Roman"/>
          <w:bCs/>
          <w:color w:val="000000" w:themeColor="text1"/>
          <w:sz w:val="28"/>
          <w:szCs w:val="28"/>
          <w:lang w:eastAsia="ru-RU"/>
        </w:rPr>
        <w:t>8. Итоги собрания граждан подлежат официальному опубликованию (обнародованию).</w:t>
      </w:r>
    </w:p>
    <w:p w:rsidR="008977FD" w:rsidRPr="007D2F80" w:rsidRDefault="008977FD" w:rsidP="00DF6001">
      <w:pPr>
        <w:autoSpaceDE w:val="0"/>
        <w:autoSpaceDN w:val="0"/>
        <w:adjustRightInd w:val="0"/>
        <w:spacing w:after="0" w:line="240" w:lineRule="auto"/>
        <w:jc w:val="both"/>
        <w:rPr>
          <w:rFonts w:ascii="Times New Roman" w:hAnsi="Times New Roman"/>
          <w:bCs/>
          <w:color w:val="000000" w:themeColor="text1"/>
          <w:sz w:val="28"/>
          <w:szCs w:val="28"/>
          <w:lang w:eastAsia="ru-RU"/>
        </w:rPr>
      </w:pPr>
    </w:p>
    <w:p w:rsidR="008977FD" w:rsidRPr="00D05F13" w:rsidRDefault="008977FD" w:rsidP="00DF6001">
      <w:pPr>
        <w:pStyle w:val="1"/>
        <w:spacing w:before="0" w:line="240" w:lineRule="auto"/>
        <w:jc w:val="both"/>
        <w:rPr>
          <w:rFonts w:ascii="Times New Roman" w:hAnsi="Times New Roman" w:cs="Times New Roman"/>
          <w:b/>
          <w:color w:val="000000" w:themeColor="text1"/>
          <w:sz w:val="28"/>
          <w:szCs w:val="28"/>
          <w:lang w:eastAsia="ru-RU"/>
        </w:rPr>
      </w:pPr>
      <w:bookmarkStart w:id="357" w:name="_Toc35954761"/>
      <w:r w:rsidRPr="00D05F13">
        <w:rPr>
          <w:rFonts w:ascii="Times New Roman" w:hAnsi="Times New Roman" w:cs="Times New Roman"/>
          <w:b/>
          <w:color w:val="000000" w:themeColor="text1"/>
          <w:sz w:val="28"/>
          <w:szCs w:val="28"/>
          <w:lang w:eastAsia="ru-RU"/>
        </w:rPr>
        <w:t xml:space="preserve">Статья </w:t>
      </w:r>
      <w:r w:rsidR="00016B34" w:rsidRPr="00D05F13">
        <w:rPr>
          <w:rFonts w:ascii="Times New Roman" w:hAnsi="Times New Roman" w:cs="Times New Roman"/>
          <w:b/>
          <w:color w:val="000000" w:themeColor="text1"/>
          <w:sz w:val="28"/>
          <w:szCs w:val="28"/>
          <w:lang w:eastAsia="ru-RU"/>
        </w:rPr>
        <w:t>20</w:t>
      </w:r>
      <w:r w:rsidRPr="00D05F13">
        <w:rPr>
          <w:rFonts w:ascii="Times New Roman" w:hAnsi="Times New Roman" w:cs="Times New Roman"/>
          <w:b/>
          <w:color w:val="000000" w:themeColor="text1"/>
          <w:sz w:val="28"/>
          <w:szCs w:val="28"/>
          <w:lang w:eastAsia="ru-RU"/>
        </w:rPr>
        <w:t>. Конференция граждан (собрание делегатов)</w:t>
      </w:r>
      <w:bookmarkEnd w:id="357"/>
    </w:p>
    <w:p w:rsidR="008977FD" w:rsidRPr="00D05F13" w:rsidRDefault="008977FD" w:rsidP="00D05F13">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D05F13">
        <w:rPr>
          <w:rFonts w:ascii="Times New Roman" w:hAnsi="Times New Roman"/>
          <w:bCs/>
          <w:color w:val="000000" w:themeColor="text1"/>
          <w:sz w:val="28"/>
          <w:szCs w:val="28"/>
          <w:lang w:eastAsia="ru-RU"/>
        </w:rPr>
        <w:t>1. В случаях, предусмотренных настоящим уставом</w:t>
      </w:r>
      <w:r w:rsidR="007421F8" w:rsidRPr="00D05F13">
        <w:rPr>
          <w:rFonts w:ascii="Times New Roman" w:hAnsi="Times New Roman"/>
          <w:bCs/>
          <w:color w:val="000000" w:themeColor="text1"/>
          <w:sz w:val="28"/>
          <w:szCs w:val="28"/>
          <w:lang w:eastAsia="ru-RU"/>
        </w:rPr>
        <w:t xml:space="preserve"> МО </w:t>
      </w:r>
      <w:r w:rsidRPr="00D05F13">
        <w:rPr>
          <w:rFonts w:ascii="Times New Roman" w:hAnsi="Times New Roman"/>
          <w:bCs/>
          <w:color w:val="000000" w:themeColor="text1"/>
          <w:sz w:val="28"/>
          <w:szCs w:val="28"/>
          <w:lang w:eastAsia="ru-RU"/>
        </w:rPr>
        <w:t xml:space="preserve">и решением </w:t>
      </w:r>
      <w:r w:rsidR="007421F8" w:rsidRPr="00D05F13">
        <w:rPr>
          <w:rFonts w:ascii="Times New Roman" w:hAnsi="Times New Roman"/>
          <w:bCs/>
          <w:color w:val="000000" w:themeColor="text1"/>
          <w:sz w:val="28"/>
          <w:szCs w:val="28"/>
          <w:lang w:eastAsia="ru-RU"/>
        </w:rPr>
        <w:t>с</w:t>
      </w:r>
      <w:r w:rsidRPr="00D05F13">
        <w:rPr>
          <w:rFonts w:ascii="Times New Roman" w:hAnsi="Times New Roman"/>
          <w:bCs/>
          <w:color w:val="000000" w:themeColor="text1"/>
          <w:sz w:val="28"/>
          <w:szCs w:val="28"/>
          <w:lang w:eastAsia="ru-RU"/>
        </w:rPr>
        <w:t xml:space="preserve">овета депутатов </w:t>
      </w:r>
      <w:r w:rsidR="007421F8" w:rsidRPr="00D05F13">
        <w:rPr>
          <w:rFonts w:ascii="Times New Roman" w:hAnsi="Times New Roman"/>
          <w:bCs/>
          <w:color w:val="000000" w:themeColor="text1"/>
          <w:sz w:val="28"/>
          <w:szCs w:val="28"/>
          <w:lang w:eastAsia="ru-RU"/>
        </w:rPr>
        <w:t>МО</w:t>
      </w:r>
      <w:r w:rsidRPr="00D05F13">
        <w:rPr>
          <w:rFonts w:ascii="Times New Roman" w:hAnsi="Times New Roman"/>
          <w:bCs/>
          <w:color w:val="000000" w:themeColor="text1"/>
          <w:sz w:val="28"/>
          <w:szCs w:val="28"/>
          <w:lang w:eastAsia="ru-RU"/>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977FD" w:rsidRPr="00D05F13" w:rsidRDefault="008977FD" w:rsidP="00D05F13">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D05F13">
        <w:rPr>
          <w:rFonts w:ascii="Times New Roman" w:hAnsi="Times New Roman"/>
          <w:bCs/>
          <w:color w:val="000000" w:themeColor="text1"/>
          <w:sz w:val="28"/>
          <w:szCs w:val="28"/>
          <w:lang w:eastAsia="ru-RU"/>
        </w:rPr>
        <w:t xml:space="preserve">2. Порядок назначения и проведения конференции граждан (собрания делегатов), избрания делегатов определяется решением </w:t>
      </w:r>
      <w:r w:rsidR="007421F8" w:rsidRPr="00D05F13">
        <w:rPr>
          <w:rFonts w:ascii="Times New Roman" w:hAnsi="Times New Roman"/>
          <w:bCs/>
          <w:color w:val="000000" w:themeColor="text1"/>
          <w:sz w:val="28"/>
          <w:szCs w:val="28"/>
          <w:lang w:eastAsia="ru-RU"/>
        </w:rPr>
        <w:t>с</w:t>
      </w:r>
      <w:r w:rsidRPr="00D05F13">
        <w:rPr>
          <w:rFonts w:ascii="Times New Roman" w:hAnsi="Times New Roman"/>
          <w:bCs/>
          <w:color w:val="000000" w:themeColor="text1"/>
          <w:sz w:val="28"/>
          <w:szCs w:val="28"/>
          <w:lang w:eastAsia="ru-RU"/>
        </w:rPr>
        <w:t xml:space="preserve">овета депутатов </w:t>
      </w:r>
      <w:r w:rsidR="007421F8" w:rsidRPr="00D05F13">
        <w:rPr>
          <w:rFonts w:ascii="Times New Roman" w:hAnsi="Times New Roman"/>
          <w:bCs/>
          <w:color w:val="000000" w:themeColor="text1"/>
          <w:sz w:val="28"/>
          <w:szCs w:val="28"/>
          <w:lang w:eastAsia="ru-RU"/>
        </w:rPr>
        <w:t>МО</w:t>
      </w:r>
      <w:r w:rsidRPr="00D05F13">
        <w:rPr>
          <w:rFonts w:ascii="Times New Roman" w:hAnsi="Times New Roman"/>
          <w:bCs/>
          <w:color w:val="000000" w:themeColor="text1"/>
          <w:sz w:val="28"/>
          <w:szCs w:val="28"/>
          <w:lang w:eastAsia="ru-RU"/>
        </w:rPr>
        <w:t>, уставом территориального общественного самоуправления.</w:t>
      </w:r>
    </w:p>
    <w:p w:rsidR="008977FD" w:rsidRPr="00D05F13" w:rsidRDefault="008977FD" w:rsidP="00D05F13">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D05F13">
        <w:rPr>
          <w:rFonts w:ascii="Times New Roman" w:hAnsi="Times New Roman"/>
          <w:bCs/>
          <w:color w:val="000000" w:themeColor="text1"/>
          <w:sz w:val="28"/>
          <w:szCs w:val="28"/>
          <w:lang w:eastAsia="ru-RU"/>
        </w:rPr>
        <w:t>3. Итоги конференции граждан (собрания делегатов) подлежат официальному опубликованию.</w:t>
      </w:r>
    </w:p>
    <w:p w:rsidR="008977FD" w:rsidRPr="007D2F80" w:rsidRDefault="008977FD" w:rsidP="00DF6001">
      <w:pPr>
        <w:autoSpaceDE w:val="0"/>
        <w:autoSpaceDN w:val="0"/>
        <w:adjustRightInd w:val="0"/>
        <w:spacing w:after="0" w:line="240" w:lineRule="auto"/>
        <w:jc w:val="both"/>
        <w:rPr>
          <w:rFonts w:ascii="Times New Roman" w:hAnsi="Times New Roman"/>
          <w:bCs/>
          <w:color w:val="000000" w:themeColor="text1"/>
          <w:sz w:val="28"/>
          <w:szCs w:val="28"/>
          <w:lang w:eastAsia="ru-RU"/>
        </w:rPr>
      </w:pPr>
    </w:p>
    <w:p w:rsidR="008977FD" w:rsidRPr="00D05F13" w:rsidRDefault="008977FD" w:rsidP="00DF6001">
      <w:pPr>
        <w:pStyle w:val="1"/>
        <w:spacing w:before="0" w:line="240" w:lineRule="auto"/>
        <w:jc w:val="both"/>
        <w:rPr>
          <w:rFonts w:ascii="Times New Roman" w:hAnsi="Times New Roman" w:cs="Times New Roman"/>
          <w:b/>
          <w:color w:val="000000" w:themeColor="text1"/>
          <w:sz w:val="28"/>
          <w:szCs w:val="28"/>
          <w:lang w:eastAsia="ru-RU"/>
        </w:rPr>
      </w:pPr>
      <w:bookmarkStart w:id="358" w:name="_Toc35954762"/>
      <w:r w:rsidRPr="00D05F13">
        <w:rPr>
          <w:rFonts w:ascii="Times New Roman" w:hAnsi="Times New Roman" w:cs="Times New Roman"/>
          <w:b/>
          <w:color w:val="000000" w:themeColor="text1"/>
          <w:sz w:val="28"/>
          <w:szCs w:val="28"/>
          <w:lang w:eastAsia="ru-RU"/>
        </w:rPr>
        <w:lastRenderedPageBreak/>
        <w:t>Статья 2</w:t>
      </w:r>
      <w:r w:rsidR="000F3301" w:rsidRPr="00D05F13">
        <w:rPr>
          <w:rFonts w:ascii="Times New Roman" w:hAnsi="Times New Roman" w:cs="Times New Roman"/>
          <w:b/>
          <w:color w:val="000000" w:themeColor="text1"/>
          <w:sz w:val="28"/>
          <w:szCs w:val="28"/>
          <w:lang w:eastAsia="ru-RU"/>
        </w:rPr>
        <w:t>1</w:t>
      </w:r>
      <w:r w:rsidRPr="00D05F13">
        <w:rPr>
          <w:rFonts w:ascii="Times New Roman" w:hAnsi="Times New Roman" w:cs="Times New Roman"/>
          <w:b/>
          <w:color w:val="000000" w:themeColor="text1"/>
          <w:sz w:val="28"/>
          <w:szCs w:val="28"/>
          <w:lang w:eastAsia="ru-RU"/>
        </w:rPr>
        <w:t>. Опрос граждан</w:t>
      </w:r>
      <w:bookmarkEnd w:id="358"/>
    </w:p>
    <w:p w:rsidR="008977FD" w:rsidRPr="00D05F13" w:rsidRDefault="008977FD" w:rsidP="00D05F13">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D05F13">
        <w:rPr>
          <w:rFonts w:ascii="Times New Roman" w:hAnsi="Times New Roman"/>
          <w:bCs/>
          <w:color w:val="000000" w:themeColor="text1"/>
          <w:sz w:val="28"/>
          <w:szCs w:val="28"/>
          <w:lang w:eastAsia="ru-RU"/>
        </w:rPr>
        <w:t xml:space="preserve">1. Опрос граждан проводится на всей территории </w:t>
      </w:r>
      <w:r w:rsidR="005F3DF8" w:rsidRPr="00D05F13">
        <w:rPr>
          <w:rFonts w:ascii="Times New Roman" w:hAnsi="Times New Roman"/>
          <w:bCs/>
          <w:color w:val="000000" w:themeColor="text1"/>
          <w:sz w:val="28"/>
          <w:szCs w:val="28"/>
          <w:lang w:eastAsia="ru-RU"/>
        </w:rPr>
        <w:t>муниципального образования</w:t>
      </w:r>
      <w:r w:rsidRPr="00D05F13">
        <w:rPr>
          <w:rFonts w:ascii="Times New Roman" w:hAnsi="Times New Roman"/>
          <w:bCs/>
          <w:color w:val="000000" w:themeColor="text1"/>
          <w:sz w:val="28"/>
          <w:szCs w:val="28"/>
          <w:lang w:eastAsia="ru-RU"/>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977FD" w:rsidRPr="00D05F13" w:rsidRDefault="008977FD" w:rsidP="00D05F13">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D05F13">
        <w:rPr>
          <w:rFonts w:ascii="Times New Roman" w:hAnsi="Times New Roman"/>
          <w:bCs/>
          <w:color w:val="000000" w:themeColor="text1"/>
          <w:sz w:val="28"/>
          <w:szCs w:val="28"/>
          <w:lang w:eastAsia="ru-RU"/>
        </w:rPr>
        <w:t>2. Результаты опроса носят рекомендательный характер.</w:t>
      </w:r>
    </w:p>
    <w:p w:rsidR="008977FD" w:rsidRPr="00D05F13" w:rsidRDefault="008977FD" w:rsidP="00D05F13">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D05F13">
        <w:rPr>
          <w:rFonts w:ascii="Times New Roman" w:hAnsi="Times New Roman"/>
          <w:bCs/>
          <w:color w:val="000000" w:themeColor="text1"/>
          <w:sz w:val="28"/>
          <w:szCs w:val="28"/>
          <w:lang w:eastAsia="ru-RU"/>
        </w:rPr>
        <w:t xml:space="preserve">3. Порядок назначения и проведения опроса определяется решением </w:t>
      </w:r>
      <w:r w:rsidR="005F3DF8" w:rsidRPr="00D05F13">
        <w:rPr>
          <w:rFonts w:ascii="Times New Roman" w:hAnsi="Times New Roman"/>
          <w:bCs/>
          <w:color w:val="000000" w:themeColor="text1"/>
          <w:sz w:val="28"/>
          <w:szCs w:val="28"/>
          <w:lang w:eastAsia="ru-RU"/>
        </w:rPr>
        <w:t>с</w:t>
      </w:r>
      <w:r w:rsidRPr="00D05F13">
        <w:rPr>
          <w:rFonts w:ascii="Times New Roman" w:hAnsi="Times New Roman"/>
          <w:bCs/>
          <w:color w:val="000000" w:themeColor="text1"/>
          <w:sz w:val="28"/>
          <w:szCs w:val="28"/>
          <w:lang w:eastAsia="ru-RU"/>
        </w:rPr>
        <w:t xml:space="preserve">овета депутатов </w:t>
      </w:r>
      <w:r w:rsidR="005F3DF8" w:rsidRPr="00D05F13">
        <w:rPr>
          <w:rFonts w:ascii="Times New Roman" w:hAnsi="Times New Roman"/>
          <w:bCs/>
          <w:color w:val="000000" w:themeColor="text1"/>
          <w:sz w:val="28"/>
          <w:szCs w:val="28"/>
          <w:lang w:eastAsia="ru-RU"/>
        </w:rPr>
        <w:t>МО</w:t>
      </w:r>
      <w:r w:rsidRPr="00D05F13">
        <w:rPr>
          <w:rFonts w:ascii="Times New Roman" w:hAnsi="Times New Roman"/>
          <w:bCs/>
          <w:color w:val="000000" w:themeColor="text1"/>
          <w:sz w:val="28"/>
          <w:szCs w:val="28"/>
          <w:lang w:eastAsia="ru-RU"/>
        </w:rPr>
        <w:t xml:space="preserve"> в соответствии с федеральным законодательством </w:t>
      </w:r>
      <w:r w:rsidRPr="00D05F13">
        <w:rPr>
          <w:rFonts w:ascii="Times New Roman" w:hAnsi="Times New Roman"/>
          <w:bCs/>
          <w:sz w:val="28"/>
          <w:szCs w:val="28"/>
          <w:lang w:eastAsia="ru-RU"/>
        </w:rPr>
        <w:t xml:space="preserve">и </w:t>
      </w:r>
      <w:r w:rsidRPr="00D05F13">
        <w:rPr>
          <w:rFonts w:ascii="Times New Roman" w:hAnsi="Times New Roman"/>
          <w:bCs/>
          <w:color w:val="000000" w:themeColor="text1"/>
          <w:sz w:val="28"/>
          <w:szCs w:val="28"/>
          <w:lang w:eastAsia="ru-RU"/>
        </w:rPr>
        <w:t>законодательством Ленинградской области.</w:t>
      </w:r>
    </w:p>
    <w:p w:rsidR="008977FD" w:rsidRPr="00D05F13" w:rsidRDefault="008977FD" w:rsidP="00D05F13">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D05F13">
        <w:rPr>
          <w:rFonts w:ascii="Times New Roman" w:hAnsi="Times New Roman"/>
          <w:bCs/>
          <w:color w:val="000000" w:themeColor="text1"/>
          <w:sz w:val="28"/>
          <w:szCs w:val="28"/>
          <w:lang w:eastAsia="ru-RU"/>
        </w:rPr>
        <w:t xml:space="preserve">4. </w:t>
      </w:r>
      <w:r w:rsidR="005F3DF8" w:rsidRPr="00D05F13">
        <w:rPr>
          <w:rFonts w:ascii="Times New Roman" w:hAnsi="Times New Roman"/>
          <w:sz w:val="28"/>
          <w:szCs w:val="28"/>
        </w:rPr>
        <w:t>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sidRPr="00D05F13">
        <w:rPr>
          <w:rFonts w:ascii="Times New Roman" w:hAnsi="Times New Roman"/>
          <w:bCs/>
          <w:color w:val="000000" w:themeColor="text1"/>
          <w:sz w:val="28"/>
          <w:szCs w:val="28"/>
          <w:lang w:eastAsia="ru-RU"/>
        </w:rPr>
        <w:t>.</w:t>
      </w:r>
    </w:p>
    <w:p w:rsidR="008977FD" w:rsidRPr="00D05F13" w:rsidRDefault="008977FD" w:rsidP="00D05F13">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D05F13">
        <w:rPr>
          <w:rFonts w:ascii="Times New Roman" w:hAnsi="Times New Roman"/>
          <w:bCs/>
          <w:color w:val="000000" w:themeColor="text1"/>
          <w:sz w:val="28"/>
          <w:szCs w:val="28"/>
          <w:lang w:eastAsia="ru-RU"/>
        </w:rPr>
        <w:t>5. Опрос граждан проводится по инициативе:</w:t>
      </w:r>
    </w:p>
    <w:p w:rsidR="008977FD" w:rsidRPr="00D05F13" w:rsidRDefault="008977FD" w:rsidP="00D05F13">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D05F13">
        <w:rPr>
          <w:rFonts w:ascii="Times New Roman" w:hAnsi="Times New Roman"/>
          <w:bCs/>
          <w:color w:val="000000" w:themeColor="text1"/>
          <w:sz w:val="28"/>
          <w:szCs w:val="28"/>
          <w:lang w:eastAsia="ru-RU"/>
        </w:rPr>
        <w:t xml:space="preserve">1) </w:t>
      </w:r>
      <w:r w:rsidR="005F3DF8" w:rsidRPr="00D05F13">
        <w:rPr>
          <w:rFonts w:ascii="Times New Roman" w:hAnsi="Times New Roman"/>
          <w:bCs/>
          <w:color w:val="000000" w:themeColor="text1"/>
          <w:sz w:val="28"/>
          <w:szCs w:val="28"/>
          <w:lang w:eastAsia="ru-RU"/>
        </w:rPr>
        <w:t>с</w:t>
      </w:r>
      <w:r w:rsidRPr="00D05F13">
        <w:rPr>
          <w:rFonts w:ascii="Times New Roman" w:hAnsi="Times New Roman"/>
          <w:bCs/>
          <w:color w:val="000000" w:themeColor="text1"/>
          <w:sz w:val="28"/>
          <w:szCs w:val="28"/>
          <w:lang w:eastAsia="ru-RU"/>
        </w:rPr>
        <w:t xml:space="preserve">овета депутатов </w:t>
      </w:r>
      <w:r w:rsidR="005F3DF8" w:rsidRPr="00D05F13">
        <w:rPr>
          <w:rFonts w:ascii="Times New Roman" w:hAnsi="Times New Roman"/>
          <w:bCs/>
          <w:color w:val="000000" w:themeColor="text1"/>
          <w:sz w:val="28"/>
          <w:szCs w:val="28"/>
          <w:lang w:eastAsia="ru-RU"/>
        </w:rPr>
        <w:t>МО</w:t>
      </w:r>
      <w:r w:rsidRPr="00D05F13">
        <w:rPr>
          <w:rFonts w:ascii="Times New Roman" w:hAnsi="Times New Roman"/>
          <w:bCs/>
          <w:color w:val="000000" w:themeColor="text1"/>
          <w:sz w:val="28"/>
          <w:szCs w:val="28"/>
          <w:lang w:eastAsia="ru-RU"/>
        </w:rPr>
        <w:t xml:space="preserve"> или главы </w:t>
      </w:r>
      <w:r w:rsidR="005F3DF8" w:rsidRPr="00D05F13">
        <w:rPr>
          <w:rFonts w:ascii="Times New Roman" w:hAnsi="Times New Roman"/>
          <w:bCs/>
          <w:color w:val="000000" w:themeColor="text1"/>
          <w:sz w:val="28"/>
          <w:szCs w:val="28"/>
          <w:lang w:eastAsia="ru-RU"/>
        </w:rPr>
        <w:t>МО</w:t>
      </w:r>
      <w:r w:rsidRPr="00D05F13">
        <w:rPr>
          <w:rFonts w:ascii="Times New Roman" w:hAnsi="Times New Roman"/>
          <w:bCs/>
          <w:color w:val="000000" w:themeColor="text1"/>
          <w:sz w:val="28"/>
          <w:szCs w:val="28"/>
          <w:lang w:eastAsia="ru-RU"/>
        </w:rPr>
        <w:t xml:space="preserve"> </w:t>
      </w:r>
      <w:r w:rsidR="005F3DF8" w:rsidRPr="00D05F13">
        <w:rPr>
          <w:rFonts w:ascii="Times New Roman" w:hAnsi="Times New Roman"/>
          <w:bCs/>
          <w:color w:val="000000" w:themeColor="text1"/>
          <w:sz w:val="28"/>
          <w:szCs w:val="28"/>
          <w:lang w:eastAsia="ru-RU"/>
        </w:rPr>
        <w:t>–</w:t>
      </w:r>
      <w:r w:rsidRPr="00D05F13">
        <w:rPr>
          <w:rFonts w:ascii="Times New Roman" w:hAnsi="Times New Roman"/>
          <w:bCs/>
          <w:color w:val="000000" w:themeColor="text1"/>
          <w:sz w:val="28"/>
          <w:szCs w:val="28"/>
          <w:lang w:eastAsia="ru-RU"/>
        </w:rPr>
        <w:t xml:space="preserve"> по</w:t>
      </w:r>
      <w:r w:rsidR="005F3DF8" w:rsidRPr="00D05F13">
        <w:rPr>
          <w:rFonts w:ascii="Times New Roman" w:hAnsi="Times New Roman"/>
          <w:bCs/>
          <w:color w:val="000000" w:themeColor="text1"/>
          <w:sz w:val="28"/>
          <w:szCs w:val="28"/>
          <w:lang w:eastAsia="ru-RU"/>
        </w:rPr>
        <w:t xml:space="preserve"> </w:t>
      </w:r>
      <w:r w:rsidRPr="00D05F13">
        <w:rPr>
          <w:rFonts w:ascii="Times New Roman" w:hAnsi="Times New Roman"/>
          <w:bCs/>
          <w:color w:val="000000" w:themeColor="text1"/>
          <w:sz w:val="28"/>
          <w:szCs w:val="28"/>
          <w:lang w:eastAsia="ru-RU"/>
        </w:rPr>
        <w:t>вопросам местного значения;</w:t>
      </w:r>
    </w:p>
    <w:p w:rsidR="005F3DF8" w:rsidRPr="00D05F13" w:rsidRDefault="008977FD" w:rsidP="00D05F13">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D05F13">
        <w:rPr>
          <w:rFonts w:ascii="Times New Roman" w:hAnsi="Times New Roman"/>
          <w:bCs/>
          <w:color w:val="000000" w:themeColor="text1"/>
          <w:sz w:val="28"/>
          <w:szCs w:val="28"/>
          <w:lang w:eastAsia="ru-RU"/>
        </w:rPr>
        <w:t xml:space="preserve">2) органов государственной власти Ленинградской области </w:t>
      </w:r>
      <w:r w:rsidR="005F3DF8" w:rsidRPr="00D05F13">
        <w:rPr>
          <w:rFonts w:ascii="Times New Roman" w:hAnsi="Times New Roman"/>
          <w:bCs/>
          <w:color w:val="000000" w:themeColor="text1"/>
          <w:sz w:val="28"/>
          <w:szCs w:val="28"/>
          <w:lang w:eastAsia="ru-RU"/>
        </w:rPr>
        <w:t>–</w:t>
      </w:r>
      <w:r w:rsidRPr="00D05F13">
        <w:rPr>
          <w:rFonts w:ascii="Times New Roman" w:hAnsi="Times New Roman"/>
          <w:bCs/>
          <w:color w:val="000000" w:themeColor="text1"/>
          <w:sz w:val="28"/>
          <w:szCs w:val="28"/>
          <w:lang w:eastAsia="ru-RU"/>
        </w:rPr>
        <w:t xml:space="preserve"> для</w:t>
      </w:r>
      <w:r w:rsidR="005F3DF8" w:rsidRPr="00D05F13">
        <w:rPr>
          <w:rFonts w:ascii="Times New Roman" w:hAnsi="Times New Roman"/>
          <w:bCs/>
          <w:color w:val="000000" w:themeColor="text1"/>
          <w:sz w:val="28"/>
          <w:szCs w:val="28"/>
          <w:lang w:eastAsia="ru-RU"/>
        </w:rPr>
        <w:t xml:space="preserve"> </w:t>
      </w:r>
      <w:r w:rsidRPr="00D05F13">
        <w:rPr>
          <w:rFonts w:ascii="Times New Roman" w:hAnsi="Times New Roman"/>
          <w:bCs/>
          <w:color w:val="000000" w:themeColor="text1"/>
          <w:sz w:val="28"/>
          <w:szCs w:val="28"/>
          <w:lang w:eastAsia="ru-RU"/>
        </w:rPr>
        <w:t>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r w:rsidR="005F3DF8" w:rsidRPr="00D05F13">
        <w:rPr>
          <w:rFonts w:ascii="Times New Roman" w:hAnsi="Times New Roman"/>
          <w:bCs/>
          <w:color w:val="000000" w:themeColor="text1"/>
          <w:sz w:val="28"/>
          <w:szCs w:val="28"/>
          <w:lang w:eastAsia="ru-RU"/>
        </w:rPr>
        <w:t>;</w:t>
      </w:r>
    </w:p>
    <w:p w:rsidR="008977FD" w:rsidRPr="00D05F13" w:rsidRDefault="005F3DF8" w:rsidP="00D05F13">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D05F13">
        <w:rPr>
          <w:rFonts w:ascii="Times New Roman" w:hAnsi="Times New Roman"/>
          <w:bCs/>
          <w:color w:val="000000" w:themeColor="text1"/>
          <w:sz w:val="28"/>
          <w:szCs w:val="28"/>
          <w:lang w:eastAsia="ru-RU"/>
        </w:rPr>
        <w:t xml:space="preserve">3) </w:t>
      </w:r>
      <w:r w:rsidRPr="00D05F13">
        <w:rPr>
          <w:rFonts w:ascii="Times New Roman" w:hAnsi="Times New Roman"/>
          <w:sz w:val="28"/>
          <w:szCs w:val="28"/>
        </w:rPr>
        <w:t xml:space="preserve">жителей </w:t>
      </w:r>
      <w:r w:rsidRPr="00D05F13">
        <w:rPr>
          <w:rFonts w:ascii="Times New Roman" w:hAnsi="Times New Roman"/>
          <w:bCs/>
          <w:color w:val="000000" w:themeColor="text1"/>
          <w:sz w:val="28"/>
          <w:szCs w:val="28"/>
          <w:lang w:eastAsia="ru-RU"/>
        </w:rPr>
        <w:t xml:space="preserve">муниципального образования </w:t>
      </w:r>
      <w:r w:rsidRPr="00D05F13">
        <w:rPr>
          <w:rFonts w:ascii="Times New Roman" w:hAnsi="Times New Roman"/>
          <w:sz w:val="28"/>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008977FD" w:rsidRPr="00D05F13">
        <w:rPr>
          <w:rFonts w:ascii="Times New Roman" w:hAnsi="Times New Roman"/>
          <w:bCs/>
          <w:color w:val="000000" w:themeColor="text1"/>
          <w:sz w:val="28"/>
          <w:szCs w:val="28"/>
          <w:lang w:eastAsia="ru-RU"/>
        </w:rPr>
        <w:t>.</w:t>
      </w:r>
    </w:p>
    <w:p w:rsidR="008977FD" w:rsidRPr="00D05F13" w:rsidRDefault="008977FD" w:rsidP="00D05F13">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D05F13">
        <w:rPr>
          <w:rFonts w:ascii="Times New Roman" w:hAnsi="Times New Roman"/>
          <w:bCs/>
          <w:color w:val="000000" w:themeColor="text1"/>
          <w:sz w:val="28"/>
          <w:szCs w:val="28"/>
          <w:lang w:eastAsia="ru-RU"/>
        </w:rPr>
        <w:t xml:space="preserve">6. </w:t>
      </w:r>
      <w:r w:rsidR="005F3DF8" w:rsidRPr="00D05F13">
        <w:rPr>
          <w:rFonts w:ascii="Times New Roman" w:hAnsi="Times New Roman"/>
          <w:sz w:val="28"/>
          <w:szCs w:val="28"/>
        </w:rPr>
        <w:t>Решение о назначении опроса граждан принимается советом депутатов МО.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совета депутатов</w:t>
      </w:r>
      <w:r w:rsidR="00D05F13">
        <w:rPr>
          <w:rFonts w:ascii="Times New Roman" w:hAnsi="Times New Roman"/>
          <w:sz w:val="28"/>
          <w:szCs w:val="28"/>
        </w:rPr>
        <w:t xml:space="preserve"> </w:t>
      </w:r>
      <w:r w:rsidR="005F3DF8" w:rsidRPr="00D05F13">
        <w:rPr>
          <w:rFonts w:ascii="Times New Roman" w:hAnsi="Times New Roman"/>
          <w:sz w:val="28"/>
          <w:szCs w:val="28"/>
        </w:rPr>
        <w:t>МО о назначении опроса граждан устанавливаются</w:t>
      </w:r>
      <w:r w:rsidRPr="00D05F13">
        <w:rPr>
          <w:rFonts w:ascii="Times New Roman" w:hAnsi="Times New Roman"/>
          <w:bCs/>
          <w:color w:val="000000" w:themeColor="text1"/>
          <w:sz w:val="28"/>
          <w:szCs w:val="28"/>
          <w:lang w:eastAsia="ru-RU"/>
        </w:rPr>
        <w:t>:</w:t>
      </w:r>
    </w:p>
    <w:p w:rsidR="008977FD" w:rsidRPr="00D05F13" w:rsidRDefault="008977FD" w:rsidP="00D05F13">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D05F13">
        <w:rPr>
          <w:rFonts w:ascii="Times New Roman" w:hAnsi="Times New Roman"/>
          <w:bCs/>
          <w:color w:val="000000" w:themeColor="text1"/>
          <w:sz w:val="28"/>
          <w:szCs w:val="28"/>
          <w:lang w:eastAsia="ru-RU"/>
        </w:rPr>
        <w:t>1) дата и сроки проведения опроса;</w:t>
      </w:r>
    </w:p>
    <w:p w:rsidR="008977FD" w:rsidRPr="00D05F13" w:rsidRDefault="008977FD" w:rsidP="00D05F13">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D05F13">
        <w:rPr>
          <w:rFonts w:ascii="Times New Roman" w:hAnsi="Times New Roman"/>
          <w:bCs/>
          <w:color w:val="000000" w:themeColor="text1"/>
          <w:sz w:val="28"/>
          <w:szCs w:val="28"/>
          <w:lang w:eastAsia="ru-RU"/>
        </w:rPr>
        <w:t>2) формулировка вопроса (вопросов), предлагаемого (предлагаемых) при проведении опроса;</w:t>
      </w:r>
    </w:p>
    <w:p w:rsidR="008977FD" w:rsidRPr="00D05F13" w:rsidRDefault="008977FD" w:rsidP="00D05F13">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D05F13">
        <w:rPr>
          <w:rFonts w:ascii="Times New Roman" w:hAnsi="Times New Roman"/>
          <w:bCs/>
          <w:color w:val="000000" w:themeColor="text1"/>
          <w:sz w:val="28"/>
          <w:szCs w:val="28"/>
          <w:lang w:eastAsia="ru-RU"/>
        </w:rPr>
        <w:t>3) методика проведения опроса;</w:t>
      </w:r>
    </w:p>
    <w:p w:rsidR="008977FD" w:rsidRPr="00D05F13" w:rsidRDefault="008977FD" w:rsidP="00D05F13">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D05F13">
        <w:rPr>
          <w:rFonts w:ascii="Times New Roman" w:hAnsi="Times New Roman"/>
          <w:bCs/>
          <w:color w:val="000000" w:themeColor="text1"/>
          <w:sz w:val="28"/>
          <w:szCs w:val="28"/>
          <w:lang w:eastAsia="ru-RU"/>
        </w:rPr>
        <w:t>4) форма опросного листа;</w:t>
      </w:r>
    </w:p>
    <w:p w:rsidR="005F3DF8" w:rsidRPr="00D05F13" w:rsidRDefault="008977FD" w:rsidP="00D05F13">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D05F13">
        <w:rPr>
          <w:rFonts w:ascii="Times New Roman" w:hAnsi="Times New Roman"/>
          <w:bCs/>
          <w:color w:val="000000" w:themeColor="text1"/>
          <w:sz w:val="28"/>
          <w:szCs w:val="28"/>
          <w:lang w:eastAsia="ru-RU"/>
        </w:rPr>
        <w:t xml:space="preserve">5) минимальная численность жителей </w:t>
      </w:r>
      <w:r w:rsidR="005F3DF8" w:rsidRPr="00D05F13">
        <w:rPr>
          <w:rFonts w:ascii="Times New Roman" w:hAnsi="Times New Roman"/>
          <w:sz w:val="28"/>
          <w:szCs w:val="28"/>
        </w:rPr>
        <w:t>муниципального образования</w:t>
      </w:r>
      <w:r w:rsidRPr="00D05F13">
        <w:rPr>
          <w:rFonts w:ascii="Times New Roman" w:hAnsi="Times New Roman"/>
          <w:bCs/>
          <w:color w:val="000000" w:themeColor="text1"/>
          <w:sz w:val="28"/>
          <w:szCs w:val="28"/>
          <w:lang w:eastAsia="ru-RU"/>
        </w:rPr>
        <w:t>, участвующих в опросе</w:t>
      </w:r>
      <w:r w:rsidR="005F3DF8" w:rsidRPr="00D05F13">
        <w:rPr>
          <w:rFonts w:ascii="Times New Roman" w:hAnsi="Times New Roman"/>
          <w:bCs/>
          <w:color w:val="000000" w:themeColor="text1"/>
          <w:sz w:val="28"/>
          <w:szCs w:val="28"/>
          <w:lang w:eastAsia="ru-RU"/>
        </w:rPr>
        <w:t>;</w:t>
      </w:r>
    </w:p>
    <w:p w:rsidR="008977FD" w:rsidRPr="00D05F13" w:rsidRDefault="005F3DF8" w:rsidP="00D05F13">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D05F13">
        <w:rPr>
          <w:rFonts w:ascii="Times New Roman" w:hAnsi="Times New Roman"/>
          <w:bCs/>
          <w:color w:val="000000" w:themeColor="text1"/>
          <w:sz w:val="28"/>
          <w:szCs w:val="28"/>
          <w:lang w:eastAsia="ru-RU"/>
        </w:rPr>
        <w:t xml:space="preserve">6) </w:t>
      </w:r>
      <w:r w:rsidRPr="00D05F13">
        <w:rPr>
          <w:rFonts w:ascii="Times New Roman" w:hAnsi="Times New Roman"/>
          <w:sz w:val="28"/>
          <w:szCs w:val="28"/>
        </w:rPr>
        <w:t>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r w:rsidR="008977FD" w:rsidRPr="00D05F13">
        <w:rPr>
          <w:rFonts w:ascii="Times New Roman" w:hAnsi="Times New Roman"/>
          <w:bCs/>
          <w:color w:val="000000" w:themeColor="text1"/>
          <w:sz w:val="28"/>
          <w:szCs w:val="28"/>
          <w:lang w:eastAsia="ru-RU"/>
        </w:rPr>
        <w:t>.</w:t>
      </w:r>
    </w:p>
    <w:p w:rsidR="008977FD" w:rsidRPr="00D05F13" w:rsidRDefault="008977FD" w:rsidP="00D05F13">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D05F13">
        <w:rPr>
          <w:rFonts w:ascii="Times New Roman" w:hAnsi="Times New Roman"/>
          <w:bCs/>
          <w:color w:val="000000" w:themeColor="text1"/>
          <w:sz w:val="28"/>
          <w:szCs w:val="28"/>
          <w:lang w:eastAsia="ru-RU"/>
        </w:rPr>
        <w:t>7. Жители муниципального образования должны быть проинформированы о проведении опроса граждан не менее чем за 10 дней до его проведения.</w:t>
      </w:r>
    </w:p>
    <w:p w:rsidR="008977FD" w:rsidRPr="007D2F80" w:rsidRDefault="008977FD" w:rsidP="00DF6001">
      <w:pPr>
        <w:autoSpaceDE w:val="0"/>
        <w:autoSpaceDN w:val="0"/>
        <w:adjustRightInd w:val="0"/>
        <w:spacing w:after="0" w:line="240" w:lineRule="auto"/>
        <w:jc w:val="center"/>
        <w:rPr>
          <w:rFonts w:ascii="Times New Roman" w:hAnsi="Times New Roman"/>
          <w:b/>
          <w:bCs/>
          <w:color w:val="000000" w:themeColor="text1"/>
          <w:sz w:val="28"/>
          <w:szCs w:val="28"/>
          <w:lang w:eastAsia="ru-RU"/>
        </w:rPr>
      </w:pPr>
    </w:p>
    <w:p w:rsidR="008977FD" w:rsidRPr="00D05F13" w:rsidRDefault="008977FD" w:rsidP="00DF6001">
      <w:pPr>
        <w:pStyle w:val="1"/>
        <w:spacing w:before="0" w:line="240" w:lineRule="auto"/>
        <w:jc w:val="both"/>
        <w:rPr>
          <w:rFonts w:ascii="Times New Roman" w:hAnsi="Times New Roman" w:cs="Times New Roman"/>
          <w:b/>
          <w:sz w:val="28"/>
          <w:szCs w:val="28"/>
          <w:lang w:eastAsia="ru-RU"/>
        </w:rPr>
      </w:pPr>
      <w:bookmarkStart w:id="359" w:name="_Toc35954763"/>
      <w:r w:rsidRPr="00D05F13">
        <w:rPr>
          <w:rFonts w:ascii="Times New Roman" w:hAnsi="Times New Roman" w:cs="Times New Roman"/>
          <w:b/>
          <w:color w:val="000000" w:themeColor="text1"/>
          <w:sz w:val="28"/>
          <w:szCs w:val="28"/>
          <w:lang w:eastAsia="ru-RU"/>
        </w:rPr>
        <w:t>Статья 2</w:t>
      </w:r>
      <w:r w:rsidR="000F3301" w:rsidRPr="00D05F13">
        <w:rPr>
          <w:rFonts w:ascii="Times New Roman" w:hAnsi="Times New Roman" w:cs="Times New Roman"/>
          <w:b/>
          <w:color w:val="000000" w:themeColor="text1"/>
          <w:sz w:val="28"/>
          <w:szCs w:val="28"/>
          <w:lang w:eastAsia="ru-RU"/>
        </w:rPr>
        <w:t>2</w:t>
      </w:r>
      <w:r w:rsidRPr="00D05F13">
        <w:rPr>
          <w:rFonts w:ascii="Times New Roman" w:hAnsi="Times New Roman" w:cs="Times New Roman"/>
          <w:b/>
          <w:color w:val="000000" w:themeColor="text1"/>
          <w:sz w:val="28"/>
          <w:szCs w:val="28"/>
          <w:lang w:eastAsia="ru-RU"/>
        </w:rPr>
        <w:t>. Обращения граждан в органы местного самоуправления</w:t>
      </w:r>
      <w:bookmarkEnd w:id="359"/>
    </w:p>
    <w:p w:rsidR="008977FD" w:rsidRPr="00D05F13" w:rsidRDefault="008977FD" w:rsidP="00D05F13">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D05F13">
        <w:rPr>
          <w:rFonts w:ascii="Times New Roman" w:hAnsi="Times New Roman"/>
          <w:bCs/>
          <w:color w:val="000000" w:themeColor="text1"/>
          <w:sz w:val="28"/>
          <w:szCs w:val="28"/>
          <w:lang w:eastAsia="ru-RU"/>
        </w:rPr>
        <w:t xml:space="preserve">1. Граждане имеют право на индивидуальные и коллективные обращения в органы местного самоуправления </w:t>
      </w:r>
      <w:r w:rsidR="00E37D01" w:rsidRPr="00D05F13">
        <w:rPr>
          <w:rFonts w:ascii="Times New Roman" w:hAnsi="Times New Roman"/>
          <w:bCs/>
          <w:color w:val="000000" w:themeColor="text1"/>
          <w:sz w:val="28"/>
          <w:szCs w:val="28"/>
          <w:lang w:eastAsia="ru-RU"/>
        </w:rPr>
        <w:t>муниципального образования</w:t>
      </w:r>
      <w:r w:rsidRPr="00D05F13">
        <w:rPr>
          <w:rFonts w:ascii="Times New Roman" w:hAnsi="Times New Roman"/>
          <w:bCs/>
          <w:color w:val="000000" w:themeColor="text1"/>
          <w:sz w:val="28"/>
          <w:szCs w:val="28"/>
          <w:lang w:eastAsia="ru-RU"/>
        </w:rPr>
        <w:t>.</w:t>
      </w:r>
    </w:p>
    <w:p w:rsidR="008977FD" w:rsidRPr="00D05F13" w:rsidRDefault="008977FD" w:rsidP="00D05F13">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D05F13">
        <w:rPr>
          <w:rFonts w:ascii="Times New Roman" w:hAnsi="Times New Roman"/>
          <w:bCs/>
          <w:color w:val="000000" w:themeColor="text1"/>
          <w:sz w:val="28"/>
          <w:szCs w:val="28"/>
          <w:lang w:eastAsia="ru-RU"/>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8977FD" w:rsidRPr="00D05F13" w:rsidRDefault="008977FD" w:rsidP="00D05F13">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D05F13">
        <w:rPr>
          <w:rFonts w:ascii="Times New Roman" w:hAnsi="Times New Roman"/>
          <w:bCs/>
          <w:color w:val="000000" w:themeColor="text1"/>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977FD" w:rsidRPr="007D2F80" w:rsidRDefault="008977FD" w:rsidP="00DF6001">
      <w:pPr>
        <w:autoSpaceDE w:val="0"/>
        <w:autoSpaceDN w:val="0"/>
        <w:adjustRightInd w:val="0"/>
        <w:spacing w:after="0" w:line="240" w:lineRule="auto"/>
        <w:jc w:val="center"/>
        <w:rPr>
          <w:rFonts w:ascii="Times New Roman" w:hAnsi="Times New Roman"/>
          <w:b/>
          <w:bCs/>
          <w:i/>
          <w:color w:val="000000" w:themeColor="text1"/>
          <w:sz w:val="28"/>
          <w:szCs w:val="28"/>
          <w:lang w:eastAsia="ru-RU"/>
        </w:rPr>
      </w:pPr>
    </w:p>
    <w:p w:rsidR="008977FD" w:rsidRPr="00D05F13" w:rsidRDefault="008977FD" w:rsidP="00D05F13">
      <w:pPr>
        <w:pStyle w:val="1"/>
        <w:spacing w:before="0" w:line="240" w:lineRule="auto"/>
        <w:ind w:left="1134" w:hanging="1134"/>
        <w:jc w:val="both"/>
        <w:rPr>
          <w:rFonts w:ascii="Times New Roman" w:hAnsi="Times New Roman" w:cs="Times New Roman"/>
          <w:b/>
          <w:color w:val="000000" w:themeColor="text1"/>
          <w:sz w:val="28"/>
          <w:szCs w:val="28"/>
          <w:lang w:eastAsia="ru-RU"/>
        </w:rPr>
      </w:pPr>
      <w:bookmarkStart w:id="360" w:name="_Toc35954764"/>
      <w:r w:rsidRPr="00D05F13">
        <w:rPr>
          <w:rFonts w:ascii="Times New Roman" w:hAnsi="Times New Roman" w:cs="Times New Roman"/>
          <w:b/>
          <w:color w:val="000000" w:themeColor="text1"/>
          <w:sz w:val="28"/>
          <w:szCs w:val="28"/>
          <w:lang w:eastAsia="ru-RU"/>
        </w:rPr>
        <w:t>Статья 2</w:t>
      </w:r>
      <w:r w:rsidR="000F3301" w:rsidRPr="00D05F13">
        <w:rPr>
          <w:rFonts w:ascii="Times New Roman" w:hAnsi="Times New Roman" w:cs="Times New Roman"/>
          <w:b/>
          <w:color w:val="000000" w:themeColor="text1"/>
          <w:sz w:val="28"/>
          <w:szCs w:val="28"/>
          <w:lang w:eastAsia="ru-RU"/>
        </w:rPr>
        <w:t>3</w:t>
      </w:r>
      <w:r w:rsidRPr="00D05F13">
        <w:rPr>
          <w:rFonts w:ascii="Times New Roman" w:hAnsi="Times New Roman" w:cs="Times New Roman"/>
          <w:b/>
          <w:color w:val="000000" w:themeColor="text1"/>
          <w:sz w:val="28"/>
          <w:szCs w:val="28"/>
          <w:lang w:eastAsia="ru-RU"/>
        </w:rPr>
        <w:t>. Другие формы непосредственного осуществления населением местного самоуправления и участия в его осуществлении</w:t>
      </w:r>
      <w:bookmarkEnd w:id="360"/>
    </w:p>
    <w:p w:rsidR="008977FD" w:rsidRPr="00D05F13" w:rsidRDefault="008977FD" w:rsidP="00D05F13">
      <w:pPr>
        <w:pStyle w:val="a9"/>
        <w:autoSpaceDE w:val="0"/>
        <w:autoSpaceDN w:val="0"/>
        <w:adjustRightInd w:val="0"/>
        <w:spacing w:after="0" w:line="240" w:lineRule="auto"/>
        <w:ind w:left="0" w:firstLine="709"/>
        <w:jc w:val="both"/>
        <w:rPr>
          <w:rFonts w:ascii="Times New Roman" w:hAnsi="Times New Roman"/>
          <w:bCs/>
          <w:sz w:val="28"/>
          <w:szCs w:val="28"/>
          <w:lang w:eastAsia="ru-RU"/>
        </w:rPr>
      </w:pPr>
      <w:r w:rsidRPr="00D05F13">
        <w:rPr>
          <w:rFonts w:ascii="Times New Roman" w:hAnsi="Times New Roman"/>
          <w:bCs/>
          <w:sz w:val="28"/>
          <w:szCs w:val="28"/>
          <w:lang w:eastAsia="ru-RU"/>
        </w:rPr>
        <w:t xml:space="preserve">Наряду с предусмотренными федеральными законами и настоящим </w:t>
      </w:r>
      <w:r w:rsidR="00305B0F" w:rsidRPr="00D05F13">
        <w:rPr>
          <w:rFonts w:ascii="Times New Roman" w:hAnsi="Times New Roman"/>
          <w:bCs/>
          <w:sz w:val="28"/>
          <w:szCs w:val="28"/>
          <w:lang w:eastAsia="ru-RU"/>
        </w:rPr>
        <w:t>у</w:t>
      </w:r>
      <w:r w:rsidRPr="00D05F13">
        <w:rPr>
          <w:rFonts w:ascii="Times New Roman" w:hAnsi="Times New Roman"/>
          <w:bCs/>
          <w:sz w:val="28"/>
          <w:szCs w:val="28"/>
          <w:lang w:eastAsia="ru-RU"/>
        </w:rPr>
        <w:t xml:space="preserve">ставом </w:t>
      </w:r>
      <w:r w:rsidR="00305B0F" w:rsidRPr="00D05F13">
        <w:rPr>
          <w:rFonts w:ascii="Times New Roman" w:hAnsi="Times New Roman"/>
          <w:bCs/>
          <w:sz w:val="28"/>
          <w:szCs w:val="28"/>
          <w:lang w:eastAsia="ru-RU"/>
        </w:rPr>
        <w:t xml:space="preserve">МО </w:t>
      </w:r>
      <w:r w:rsidRPr="00D05F13">
        <w:rPr>
          <w:rFonts w:ascii="Times New Roman" w:hAnsi="Times New Roman"/>
          <w:bCs/>
          <w:sz w:val="28"/>
          <w:szCs w:val="28"/>
          <w:lang w:eastAsia="ru-RU"/>
        </w:rPr>
        <w:t>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Областным законам Ленинградской области.</w:t>
      </w:r>
    </w:p>
    <w:p w:rsidR="008977FD" w:rsidRPr="007D2F80" w:rsidRDefault="008977FD" w:rsidP="00DF6001">
      <w:pPr>
        <w:pStyle w:val="a9"/>
        <w:autoSpaceDE w:val="0"/>
        <w:autoSpaceDN w:val="0"/>
        <w:adjustRightInd w:val="0"/>
        <w:spacing w:after="0" w:line="240" w:lineRule="auto"/>
        <w:ind w:left="0"/>
        <w:jc w:val="both"/>
        <w:rPr>
          <w:rFonts w:ascii="Times New Roman" w:hAnsi="Times New Roman"/>
          <w:bCs/>
          <w:color w:val="000000" w:themeColor="text1"/>
          <w:sz w:val="28"/>
          <w:szCs w:val="28"/>
          <w:lang w:eastAsia="ru-RU"/>
        </w:rPr>
      </w:pPr>
    </w:p>
    <w:p w:rsidR="008977FD" w:rsidRPr="00D05F13" w:rsidRDefault="008977FD" w:rsidP="00D05F13">
      <w:pPr>
        <w:pStyle w:val="ad"/>
        <w:ind w:left="1276" w:hanging="1276"/>
        <w:jc w:val="both"/>
        <w:rPr>
          <w:rFonts w:ascii="Times New Roman" w:hAnsi="Times New Roman" w:cs="Times New Roman"/>
          <w:b/>
          <w:color w:val="000000" w:themeColor="text1"/>
          <w:sz w:val="28"/>
          <w:szCs w:val="28"/>
          <w:lang w:eastAsia="ru-RU"/>
        </w:rPr>
      </w:pPr>
      <w:r w:rsidRPr="00D05F13">
        <w:rPr>
          <w:rFonts w:ascii="Times New Roman" w:hAnsi="Times New Roman" w:cs="Times New Roman"/>
          <w:b/>
          <w:color w:val="000000" w:themeColor="text1"/>
          <w:sz w:val="28"/>
          <w:szCs w:val="28"/>
          <w:lang w:eastAsia="ru-RU"/>
        </w:rPr>
        <w:t>ГЛАВА 4. ОРГАНЫ МЕСТНОГО САМОУПРАВЛЕНИЯ И ДОЛЖНОСТНЫЕ ЛИЦА МЕСТНОГО САМОУПРАВЛЕНИЯ</w:t>
      </w:r>
    </w:p>
    <w:p w:rsidR="008977FD" w:rsidRPr="007D2F80" w:rsidRDefault="008977FD" w:rsidP="00DF6001">
      <w:pPr>
        <w:autoSpaceDE w:val="0"/>
        <w:autoSpaceDN w:val="0"/>
        <w:adjustRightInd w:val="0"/>
        <w:spacing w:after="0" w:line="240" w:lineRule="auto"/>
        <w:jc w:val="center"/>
        <w:rPr>
          <w:rFonts w:ascii="Times New Roman" w:hAnsi="Times New Roman"/>
          <w:b/>
          <w:bCs/>
          <w:color w:val="000000" w:themeColor="text1"/>
          <w:sz w:val="28"/>
          <w:szCs w:val="28"/>
          <w:lang w:eastAsia="ru-RU"/>
        </w:rPr>
      </w:pPr>
    </w:p>
    <w:p w:rsidR="000F3301" w:rsidRPr="00D05F13" w:rsidRDefault="000F3301" w:rsidP="00D05F13">
      <w:pPr>
        <w:pStyle w:val="2"/>
        <w:spacing w:before="0" w:line="240" w:lineRule="auto"/>
        <w:ind w:left="1134" w:hanging="1134"/>
        <w:jc w:val="both"/>
        <w:rPr>
          <w:rFonts w:ascii="Times New Roman" w:hAnsi="Times New Roman" w:cs="Times New Roman"/>
          <w:color w:val="000000"/>
          <w:sz w:val="28"/>
          <w:szCs w:val="28"/>
        </w:rPr>
      </w:pPr>
      <w:bookmarkStart w:id="361" w:name="_Toc116440517"/>
      <w:r w:rsidRPr="00D05F13">
        <w:rPr>
          <w:rFonts w:ascii="Times New Roman" w:hAnsi="Times New Roman" w:cs="Times New Roman"/>
          <w:color w:val="000000"/>
          <w:sz w:val="28"/>
          <w:szCs w:val="28"/>
        </w:rPr>
        <w:t xml:space="preserve">Статья 24. Органы местного самоуправления </w:t>
      </w:r>
      <w:bookmarkEnd w:id="361"/>
      <w:r w:rsidRPr="00D05F13">
        <w:rPr>
          <w:rFonts w:ascii="Times New Roman" w:hAnsi="Times New Roman" w:cs="Times New Roman"/>
          <w:color w:val="000000"/>
          <w:sz w:val="28"/>
          <w:szCs w:val="28"/>
          <w:lang w:eastAsia="ar-SA"/>
        </w:rPr>
        <w:t>муниципального образования</w:t>
      </w:r>
    </w:p>
    <w:p w:rsidR="000F3301" w:rsidRPr="00D05F13" w:rsidRDefault="000F3301" w:rsidP="00D05F13">
      <w:pPr>
        <w:pStyle w:val="ConsNormal"/>
        <w:widowControl/>
        <w:numPr>
          <w:ilvl w:val="0"/>
          <w:numId w:val="36"/>
        </w:numPr>
        <w:ind w:left="0" w:firstLine="709"/>
        <w:jc w:val="both"/>
        <w:rPr>
          <w:rFonts w:ascii="Times New Roman" w:hAnsi="Times New Roman"/>
          <w:color w:val="000000"/>
          <w:sz w:val="28"/>
          <w:szCs w:val="28"/>
        </w:rPr>
      </w:pPr>
      <w:r w:rsidRPr="00D05F13">
        <w:rPr>
          <w:rFonts w:ascii="Times New Roman" w:hAnsi="Times New Roman"/>
          <w:color w:val="000000"/>
          <w:sz w:val="28"/>
          <w:szCs w:val="28"/>
        </w:rPr>
        <w:t xml:space="preserve">Структуру органов местного самоуправления </w:t>
      </w:r>
      <w:r w:rsidRPr="00D05F13">
        <w:rPr>
          <w:rFonts w:ascii="Times New Roman" w:hAnsi="Times New Roman"/>
          <w:color w:val="000000"/>
          <w:sz w:val="28"/>
          <w:szCs w:val="28"/>
          <w:lang w:eastAsia="ar-SA"/>
        </w:rPr>
        <w:t>муниципального образования</w:t>
      </w:r>
      <w:r w:rsidRPr="00D05F13">
        <w:rPr>
          <w:rFonts w:ascii="Times New Roman" w:hAnsi="Times New Roman"/>
          <w:color w:val="000000"/>
          <w:sz w:val="28"/>
          <w:szCs w:val="28"/>
        </w:rPr>
        <w:t xml:space="preserve"> составляют: </w:t>
      </w:r>
    </w:p>
    <w:p w:rsidR="000F3301" w:rsidRPr="00D05F13" w:rsidRDefault="000F3301" w:rsidP="00D05F13">
      <w:pPr>
        <w:pStyle w:val="ConsNormal"/>
        <w:widowControl/>
        <w:numPr>
          <w:ilvl w:val="0"/>
          <w:numId w:val="35"/>
        </w:numPr>
        <w:tabs>
          <w:tab w:val="clear" w:pos="360"/>
        </w:tabs>
        <w:ind w:left="0" w:firstLine="709"/>
        <w:jc w:val="both"/>
        <w:rPr>
          <w:rFonts w:ascii="Times New Roman" w:hAnsi="Times New Roman"/>
          <w:color w:val="000000"/>
          <w:sz w:val="28"/>
          <w:szCs w:val="28"/>
        </w:rPr>
      </w:pPr>
      <w:r w:rsidRPr="00D05F13">
        <w:rPr>
          <w:rFonts w:ascii="Times New Roman" w:hAnsi="Times New Roman"/>
          <w:color w:val="000000"/>
          <w:sz w:val="28"/>
          <w:szCs w:val="28"/>
        </w:rPr>
        <w:t>совет депутатов МО;</w:t>
      </w:r>
    </w:p>
    <w:p w:rsidR="000F3301" w:rsidRPr="00D05F13" w:rsidRDefault="000F3301" w:rsidP="00D05F13">
      <w:pPr>
        <w:pStyle w:val="ConsNormal"/>
        <w:widowControl/>
        <w:numPr>
          <w:ilvl w:val="0"/>
          <w:numId w:val="35"/>
        </w:numPr>
        <w:tabs>
          <w:tab w:val="clear" w:pos="360"/>
        </w:tabs>
        <w:ind w:left="0" w:firstLine="709"/>
        <w:jc w:val="both"/>
        <w:rPr>
          <w:rFonts w:ascii="Times New Roman" w:hAnsi="Times New Roman"/>
          <w:color w:val="000000"/>
          <w:sz w:val="28"/>
          <w:szCs w:val="28"/>
        </w:rPr>
      </w:pPr>
      <w:r w:rsidRPr="00D05F13">
        <w:rPr>
          <w:rFonts w:ascii="Times New Roman" w:hAnsi="Times New Roman"/>
          <w:color w:val="000000"/>
          <w:sz w:val="28"/>
          <w:szCs w:val="28"/>
        </w:rPr>
        <w:t>глава МО;</w:t>
      </w:r>
    </w:p>
    <w:p w:rsidR="000F3301" w:rsidRPr="00D05F13" w:rsidRDefault="000F3301" w:rsidP="00D05F13">
      <w:pPr>
        <w:pStyle w:val="ConsNormal"/>
        <w:widowControl/>
        <w:numPr>
          <w:ilvl w:val="0"/>
          <w:numId w:val="35"/>
        </w:numPr>
        <w:tabs>
          <w:tab w:val="clear" w:pos="360"/>
        </w:tabs>
        <w:ind w:left="0" w:firstLine="709"/>
        <w:jc w:val="both"/>
        <w:rPr>
          <w:rFonts w:ascii="Times New Roman" w:hAnsi="Times New Roman"/>
          <w:b/>
          <w:bCs/>
          <w:color w:val="000000"/>
          <w:sz w:val="28"/>
          <w:szCs w:val="28"/>
        </w:rPr>
      </w:pPr>
      <w:r w:rsidRPr="00D05F13">
        <w:rPr>
          <w:rFonts w:ascii="Times New Roman" w:hAnsi="Times New Roman"/>
          <w:color w:val="000000"/>
          <w:sz w:val="28"/>
          <w:szCs w:val="28"/>
        </w:rPr>
        <w:t>местная администрация (исполнительно-распорядительный орган муниципального образования).</w:t>
      </w:r>
    </w:p>
    <w:p w:rsidR="000F3301" w:rsidRPr="00D05F13" w:rsidRDefault="000F3301" w:rsidP="00D05F13">
      <w:pPr>
        <w:pStyle w:val="ConsNormal"/>
        <w:widowControl/>
        <w:ind w:firstLine="709"/>
        <w:jc w:val="both"/>
        <w:rPr>
          <w:rFonts w:ascii="Times New Roman" w:hAnsi="Times New Roman"/>
          <w:b/>
          <w:bCs/>
          <w:color w:val="000000"/>
          <w:sz w:val="28"/>
          <w:szCs w:val="28"/>
        </w:rPr>
      </w:pPr>
      <w:r w:rsidRPr="00D05F13">
        <w:rPr>
          <w:rFonts w:ascii="Times New Roman" w:hAnsi="Times New Roman"/>
          <w:color w:val="000000"/>
          <w:sz w:val="28"/>
          <w:szCs w:val="28"/>
        </w:rPr>
        <w:t xml:space="preserve">2. Органы местного самоуправления, которые в соответствии с Федеральным законом №131-ФЗ и уставом МО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31" w:history="1">
        <w:r w:rsidRPr="00D05F13">
          <w:rPr>
            <w:rStyle w:val="aa"/>
            <w:rFonts w:ascii="Times New Roman" w:hAnsi="Times New Roman"/>
            <w:color w:val="000000"/>
            <w:sz w:val="28"/>
            <w:szCs w:val="28"/>
            <w:u w:val="none"/>
          </w:rPr>
          <w:t>законом</w:t>
        </w:r>
      </w:hyperlink>
      <w:r w:rsidRPr="00D05F13">
        <w:rPr>
          <w:rFonts w:ascii="Times New Roman" w:hAnsi="Times New Roman"/>
          <w:color w:val="000000"/>
          <w:sz w:val="28"/>
          <w:szCs w:val="28"/>
        </w:rPr>
        <w:t>.</w:t>
      </w:r>
    </w:p>
    <w:p w:rsidR="000F3301" w:rsidRPr="00D05F13" w:rsidRDefault="000F3301" w:rsidP="00D05F13">
      <w:pPr>
        <w:pStyle w:val="ConsNormal"/>
        <w:widowControl/>
        <w:ind w:firstLine="709"/>
        <w:jc w:val="both"/>
        <w:rPr>
          <w:rFonts w:ascii="Times New Roman" w:hAnsi="Times New Roman"/>
          <w:sz w:val="28"/>
          <w:szCs w:val="28"/>
        </w:rPr>
      </w:pPr>
      <w:r w:rsidRPr="00D05F13">
        <w:rPr>
          <w:rFonts w:ascii="Times New Roman" w:hAnsi="Times New Roman"/>
          <w:sz w:val="28"/>
          <w:szCs w:val="28"/>
        </w:rPr>
        <w:t xml:space="preserve">Совет депутатов </w:t>
      </w:r>
      <w:r w:rsidRPr="00D05F13">
        <w:rPr>
          <w:rFonts w:ascii="Times New Roman" w:hAnsi="Times New Roman"/>
          <w:sz w:val="28"/>
          <w:szCs w:val="28"/>
          <w:lang w:eastAsia="ar-SA"/>
        </w:rPr>
        <w:t xml:space="preserve">МО </w:t>
      </w:r>
      <w:r w:rsidRPr="00D05F13">
        <w:rPr>
          <w:rFonts w:ascii="Times New Roman" w:hAnsi="Times New Roman"/>
          <w:sz w:val="28"/>
          <w:szCs w:val="28"/>
        </w:rPr>
        <w:t>и местная администрация как юридические лица действуют на основании общих для организаций данного вида положений Федерального закона №131-ФЗ в соответствии с Гражданским кодексом Российской Федерации применительно к казенным учреждениям.</w:t>
      </w:r>
    </w:p>
    <w:p w:rsidR="000F3301" w:rsidRPr="00D05F13" w:rsidRDefault="000F3301" w:rsidP="00D05F13">
      <w:pPr>
        <w:pStyle w:val="ConsNormal"/>
        <w:widowControl/>
        <w:ind w:firstLine="709"/>
        <w:jc w:val="both"/>
        <w:rPr>
          <w:rFonts w:ascii="Times New Roman" w:hAnsi="Times New Roman"/>
          <w:sz w:val="28"/>
          <w:szCs w:val="28"/>
        </w:rPr>
      </w:pPr>
      <w:r w:rsidRPr="00D05F13">
        <w:rPr>
          <w:rFonts w:ascii="Times New Roman" w:hAnsi="Times New Roman"/>
          <w:sz w:val="28"/>
          <w:szCs w:val="28"/>
        </w:rPr>
        <w:t>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0F3301" w:rsidRPr="00D05F13" w:rsidRDefault="000F3301" w:rsidP="00D05F13">
      <w:pPr>
        <w:pStyle w:val="ConsNormal"/>
        <w:widowControl/>
        <w:ind w:firstLine="709"/>
        <w:jc w:val="both"/>
        <w:rPr>
          <w:rFonts w:ascii="Times New Roman" w:hAnsi="Times New Roman"/>
          <w:sz w:val="28"/>
          <w:szCs w:val="28"/>
        </w:rPr>
      </w:pPr>
      <w:r w:rsidRPr="00D05F13">
        <w:rPr>
          <w:rFonts w:ascii="Times New Roman" w:hAnsi="Times New Roman"/>
          <w:sz w:val="28"/>
          <w:szCs w:val="28"/>
        </w:rPr>
        <w:lastRenderedPageBreak/>
        <w:t>3. Наименования органов местного самоуправления, указанные в части 1 настоящей статьи и наименования без указания муниципального района равнозначны.</w:t>
      </w:r>
    </w:p>
    <w:p w:rsidR="000F3301" w:rsidRPr="007D2F80" w:rsidRDefault="000F3301" w:rsidP="00DF6001">
      <w:pPr>
        <w:autoSpaceDE w:val="0"/>
        <w:autoSpaceDN w:val="0"/>
        <w:adjustRightInd w:val="0"/>
        <w:spacing w:after="0" w:line="240" w:lineRule="auto"/>
        <w:jc w:val="center"/>
        <w:rPr>
          <w:rFonts w:ascii="Times New Roman" w:hAnsi="Times New Roman"/>
          <w:b/>
          <w:bCs/>
          <w:color w:val="000000" w:themeColor="text1"/>
          <w:sz w:val="28"/>
          <w:szCs w:val="28"/>
          <w:lang w:eastAsia="ru-RU"/>
        </w:rPr>
      </w:pPr>
    </w:p>
    <w:p w:rsidR="008977FD" w:rsidRPr="00D05F13" w:rsidRDefault="008977FD" w:rsidP="00DF6001">
      <w:pPr>
        <w:pStyle w:val="1"/>
        <w:spacing w:before="0" w:line="240" w:lineRule="auto"/>
        <w:jc w:val="both"/>
        <w:rPr>
          <w:rFonts w:ascii="Times New Roman" w:hAnsi="Times New Roman" w:cs="Times New Roman"/>
          <w:b/>
          <w:color w:val="000000" w:themeColor="text1"/>
          <w:sz w:val="28"/>
          <w:szCs w:val="28"/>
          <w:lang w:eastAsia="ru-RU"/>
        </w:rPr>
      </w:pPr>
      <w:bookmarkStart w:id="362" w:name="_Toc35954765"/>
      <w:r w:rsidRPr="00D05F13">
        <w:rPr>
          <w:rFonts w:ascii="Times New Roman" w:hAnsi="Times New Roman" w:cs="Times New Roman"/>
          <w:b/>
          <w:color w:val="000000" w:themeColor="text1"/>
          <w:sz w:val="28"/>
          <w:szCs w:val="28"/>
          <w:lang w:eastAsia="ru-RU"/>
        </w:rPr>
        <w:t>Статья 2</w:t>
      </w:r>
      <w:r w:rsidR="000F3301" w:rsidRPr="00D05F13">
        <w:rPr>
          <w:rFonts w:ascii="Times New Roman" w:hAnsi="Times New Roman" w:cs="Times New Roman"/>
          <w:b/>
          <w:color w:val="000000" w:themeColor="text1"/>
          <w:sz w:val="28"/>
          <w:szCs w:val="28"/>
          <w:lang w:eastAsia="ru-RU"/>
        </w:rPr>
        <w:t>5</w:t>
      </w:r>
      <w:r w:rsidRPr="00D05F13">
        <w:rPr>
          <w:rFonts w:ascii="Times New Roman" w:hAnsi="Times New Roman" w:cs="Times New Roman"/>
          <w:b/>
          <w:color w:val="000000" w:themeColor="text1"/>
          <w:sz w:val="28"/>
          <w:szCs w:val="28"/>
          <w:lang w:eastAsia="ru-RU"/>
        </w:rPr>
        <w:t>. Совет депутатов</w:t>
      </w:r>
      <w:bookmarkEnd w:id="362"/>
      <w:r w:rsidR="00536B4B" w:rsidRPr="00D05F13">
        <w:rPr>
          <w:rFonts w:ascii="Times New Roman" w:hAnsi="Times New Roman" w:cs="Times New Roman"/>
          <w:b/>
          <w:color w:val="000000" w:themeColor="text1"/>
          <w:sz w:val="28"/>
          <w:szCs w:val="28"/>
          <w:lang w:eastAsia="ru-RU"/>
        </w:rPr>
        <w:t xml:space="preserve"> МО</w:t>
      </w:r>
    </w:p>
    <w:p w:rsidR="008977FD" w:rsidRPr="00D05F13" w:rsidRDefault="008977FD" w:rsidP="00D05F13">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D05F13">
        <w:rPr>
          <w:rFonts w:ascii="Times New Roman" w:hAnsi="Times New Roman"/>
          <w:bCs/>
          <w:color w:val="000000" w:themeColor="text1"/>
          <w:sz w:val="28"/>
          <w:szCs w:val="28"/>
          <w:lang w:eastAsia="ru-RU"/>
        </w:rPr>
        <w:t xml:space="preserve">1. Совет депутатов </w:t>
      </w:r>
      <w:r w:rsidR="00536B4B" w:rsidRPr="00D05F13">
        <w:rPr>
          <w:rFonts w:ascii="Times New Roman" w:hAnsi="Times New Roman"/>
          <w:bCs/>
          <w:color w:val="000000" w:themeColor="text1"/>
          <w:sz w:val="28"/>
          <w:szCs w:val="28"/>
          <w:lang w:eastAsia="ru-RU"/>
        </w:rPr>
        <w:t>МО</w:t>
      </w:r>
      <w:r w:rsidRPr="00D05F13">
        <w:rPr>
          <w:rFonts w:ascii="Times New Roman" w:hAnsi="Times New Roman"/>
          <w:bCs/>
          <w:color w:val="000000" w:themeColor="text1"/>
          <w:sz w:val="28"/>
          <w:szCs w:val="28"/>
          <w:lang w:eastAsia="ru-RU"/>
        </w:rPr>
        <w:t xml:space="preserve"> состоит из 1</w:t>
      </w:r>
      <w:r w:rsidR="00536B4B" w:rsidRPr="00D05F13">
        <w:rPr>
          <w:rFonts w:ascii="Times New Roman" w:hAnsi="Times New Roman"/>
          <w:bCs/>
          <w:color w:val="000000" w:themeColor="text1"/>
          <w:sz w:val="28"/>
          <w:szCs w:val="28"/>
          <w:lang w:eastAsia="ru-RU"/>
        </w:rPr>
        <w:t>5</w:t>
      </w:r>
      <w:r w:rsidRPr="00D05F13">
        <w:rPr>
          <w:rFonts w:ascii="Times New Roman" w:hAnsi="Times New Roman"/>
          <w:bCs/>
          <w:color w:val="000000" w:themeColor="text1"/>
          <w:sz w:val="28"/>
          <w:szCs w:val="28"/>
          <w:lang w:eastAsia="ru-RU"/>
        </w:rPr>
        <w:t xml:space="preserve"> депутатов, избираемых на муниципальных выборах.</w:t>
      </w:r>
    </w:p>
    <w:p w:rsidR="008977FD" w:rsidRPr="00D05F13" w:rsidRDefault="008977FD" w:rsidP="00D05F13">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D05F13">
        <w:rPr>
          <w:rFonts w:ascii="Times New Roman" w:hAnsi="Times New Roman"/>
          <w:bCs/>
          <w:color w:val="000000" w:themeColor="text1"/>
          <w:sz w:val="28"/>
          <w:szCs w:val="28"/>
          <w:lang w:eastAsia="ru-RU"/>
        </w:rPr>
        <w:t xml:space="preserve">2. Срок полномочий </w:t>
      </w:r>
      <w:r w:rsidR="00536B4B" w:rsidRPr="00D05F13">
        <w:rPr>
          <w:rFonts w:ascii="Times New Roman" w:hAnsi="Times New Roman"/>
          <w:bCs/>
          <w:color w:val="000000" w:themeColor="text1"/>
          <w:sz w:val="28"/>
          <w:szCs w:val="28"/>
          <w:lang w:eastAsia="ru-RU"/>
        </w:rPr>
        <w:t>с</w:t>
      </w:r>
      <w:r w:rsidRPr="00D05F13">
        <w:rPr>
          <w:rFonts w:ascii="Times New Roman" w:hAnsi="Times New Roman"/>
          <w:bCs/>
          <w:color w:val="000000" w:themeColor="text1"/>
          <w:sz w:val="28"/>
          <w:szCs w:val="28"/>
          <w:lang w:eastAsia="ru-RU"/>
        </w:rPr>
        <w:t xml:space="preserve">овета депутатов </w:t>
      </w:r>
      <w:r w:rsidR="00536B4B" w:rsidRPr="00D05F13">
        <w:rPr>
          <w:rFonts w:ascii="Times New Roman" w:hAnsi="Times New Roman"/>
          <w:bCs/>
          <w:color w:val="000000" w:themeColor="text1"/>
          <w:sz w:val="28"/>
          <w:szCs w:val="28"/>
          <w:lang w:eastAsia="ru-RU"/>
        </w:rPr>
        <w:t>МО</w:t>
      </w:r>
      <w:r w:rsidRPr="00D05F13">
        <w:rPr>
          <w:rFonts w:ascii="Times New Roman" w:hAnsi="Times New Roman"/>
          <w:bCs/>
          <w:color w:val="000000" w:themeColor="text1"/>
          <w:sz w:val="28"/>
          <w:szCs w:val="28"/>
          <w:lang w:eastAsia="ru-RU"/>
        </w:rPr>
        <w:t xml:space="preserve"> составляет 5 (пять) лет.</w:t>
      </w:r>
    </w:p>
    <w:p w:rsidR="008977FD" w:rsidRPr="00D05F13" w:rsidRDefault="008977FD" w:rsidP="00D05F13">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D05F13">
        <w:rPr>
          <w:rFonts w:ascii="Times New Roman" w:hAnsi="Times New Roman"/>
          <w:bCs/>
          <w:color w:val="000000" w:themeColor="text1"/>
          <w:sz w:val="28"/>
          <w:szCs w:val="28"/>
          <w:lang w:eastAsia="ru-RU"/>
        </w:rPr>
        <w:t xml:space="preserve">3. Совет депутатов </w:t>
      </w:r>
      <w:r w:rsidR="00536B4B" w:rsidRPr="00D05F13">
        <w:rPr>
          <w:rFonts w:ascii="Times New Roman" w:hAnsi="Times New Roman"/>
          <w:bCs/>
          <w:color w:val="000000" w:themeColor="text1"/>
          <w:sz w:val="28"/>
          <w:szCs w:val="28"/>
          <w:lang w:eastAsia="ru-RU"/>
        </w:rPr>
        <w:t>МО</w:t>
      </w:r>
      <w:r w:rsidRPr="00D05F13">
        <w:rPr>
          <w:rFonts w:ascii="Times New Roman" w:hAnsi="Times New Roman"/>
          <w:bCs/>
          <w:color w:val="000000" w:themeColor="text1"/>
          <w:sz w:val="28"/>
          <w:szCs w:val="28"/>
          <w:lang w:eastAsia="ru-RU"/>
        </w:rPr>
        <w:t xml:space="preserve"> может осуществлять свои полномочия в случае избрания не менее 2/3 (двух третей) от установленной численности депутатов.</w:t>
      </w:r>
    </w:p>
    <w:p w:rsidR="008977FD" w:rsidRPr="00D05F13" w:rsidRDefault="008977FD" w:rsidP="00D05F13">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D05F13">
        <w:rPr>
          <w:rFonts w:ascii="Times New Roman" w:hAnsi="Times New Roman"/>
          <w:bCs/>
          <w:color w:val="000000" w:themeColor="text1"/>
          <w:sz w:val="28"/>
          <w:szCs w:val="28"/>
          <w:lang w:eastAsia="ru-RU"/>
        </w:rPr>
        <w:t xml:space="preserve">4. Организацию деятельности </w:t>
      </w:r>
      <w:r w:rsidR="00F749A0" w:rsidRPr="00D05F13">
        <w:rPr>
          <w:rFonts w:ascii="Times New Roman" w:hAnsi="Times New Roman"/>
          <w:bCs/>
          <w:color w:val="000000" w:themeColor="text1"/>
          <w:sz w:val="28"/>
          <w:szCs w:val="28"/>
          <w:lang w:eastAsia="ru-RU"/>
        </w:rPr>
        <w:t>с</w:t>
      </w:r>
      <w:r w:rsidRPr="00D05F13">
        <w:rPr>
          <w:rFonts w:ascii="Times New Roman" w:hAnsi="Times New Roman"/>
          <w:bCs/>
          <w:color w:val="000000" w:themeColor="text1"/>
          <w:sz w:val="28"/>
          <w:szCs w:val="28"/>
          <w:lang w:eastAsia="ru-RU"/>
        </w:rPr>
        <w:t xml:space="preserve">овета депутатов </w:t>
      </w:r>
      <w:r w:rsidR="00F749A0" w:rsidRPr="00D05F13">
        <w:rPr>
          <w:rFonts w:ascii="Times New Roman" w:hAnsi="Times New Roman"/>
          <w:bCs/>
          <w:color w:val="000000" w:themeColor="text1"/>
          <w:sz w:val="28"/>
          <w:szCs w:val="28"/>
          <w:lang w:eastAsia="ru-RU"/>
        </w:rPr>
        <w:t>МО</w:t>
      </w:r>
      <w:r w:rsidRPr="00D05F13">
        <w:rPr>
          <w:rFonts w:ascii="Times New Roman" w:hAnsi="Times New Roman"/>
          <w:bCs/>
          <w:color w:val="000000" w:themeColor="text1"/>
          <w:sz w:val="28"/>
          <w:szCs w:val="28"/>
          <w:lang w:eastAsia="ru-RU"/>
        </w:rPr>
        <w:t xml:space="preserve"> осуществляет глава </w:t>
      </w:r>
      <w:r w:rsidR="00F749A0" w:rsidRPr="00D05F13">
        <w:rPr>
          <w:rFonts w:ascii="Times New Roman" w:hAnsi="Times New Roman"/>
          <w:bCs/>
          <w:color w:val="000000" w:themeColor="text1"/>
          <w:sz w:val="28"/>
          <w:szCs w:val="28"/>
          <w:lang w:eastAsia="ru-RU"/>
        </w:rPr>
        <w:t>МО</w:t>
      </w:r>
      <w:r w:rsidR="009B6187" w:rsidRPr="00D05F13">
        <w:rPr>
          <w:rFonts w:ascii="Times New Roman" w:hAnsi="Times New Roman"/>
          <w:bCs/>
          <w:color w:val="000000" w:themeColor="text1"/>
          <w:sz w:val="28"/>
          <w:szCs w:val="28"/>
          <w:lang w:eastAsia="ru-RU"/>
        </w:rPr>
        <w:t xml:space="preserve"> и </w:t>
      </w:r>
      <w:r w:rsidRPr="00D05F13">
        <w:rPr>
          <w:rFonts w:ascii="Times New Roman" w:hAnsi="Times New Roman"/>
          <w:bCs/>
          <w:color w:val="000000" w:themeColor="text1"/>
          <w:sz w:val="28"/>
          <w:szCs w:val="28"/>
          <w:lang w:eastAsia="ru-RU"/>
        </w:rPr>
        <w:t>исполня</w:t>
      </w:r>
      <w:r w:rsidR="009B6187" w:rsidRPr="00D05F13">
        <w:rPr>
          <w:rFonts w:ascii="Times New Roman" w:hAnsi="Times New Roman"/>
          <w:bCs/>
          <w:color w:val="000000" w:themeColor="text1"/>
          <w:sz w:val="28"/>
          <w:szCs w:val="28"/>
          <w:lang w:eastAsia="ru-RU"/>
        </w:rPr>
        <w:t xml:space="preserve">ет </w:t>
      </w:r>
      <w:r w:rsidRPr="00D05F13">
        <w:rPr>
          <w:rFonts w:ascii="Times New Roman" w:hAnsi="Times New Roman"/>
          <w:bCs/>
          <w:color w:val="000000" w:themeColor="text1"/>
          <w:sz w:val="28"/>
          <w:szCs w:val="28"/>
          <w:lang w:eastAsia="ru-RU"/>
        </w:rPr>
        <w:t xml:space="preserve">полномочия председателя </w:t>
      </w:r>
      <w:r w:rsidR="00F749A0" w:rsidRPr="00D05F13">
        <w:rPr>
          <w:rFonts w:ascii="Times New Roman" w:hAnsi="Times New Roman"/>
          <w:bCs/>
          <w:color w:val="000000" w:themeColor="text1"/>
          <w:sz w:val="28"/>
          <w:szCs w:val="28"/>
          <w:lang w:eastAsia="ru-RU"/>
        </w:rPr>
        <w:t>с</w:t>
      </w:r>
      <w:r w:rsidRPr="00D05F13">
        <w:rPr>
          <w:rFonts w:ascii="Times New Roman" w:hAnsi="Times New Roman"/>
          <w:bCs/>
          <w:color w:val="000000" w:themeColor="text1"/>
          <w:sz w:val="28"/>
          <w:szCs w:val="28"/>
          <w:lang w:eastAsia="ru-RU"/>
        </w:rPr>
        <w:t xml:space="preserve">овета депутатов </w:t>
      </w:r>
      <w:r w:rsidR="00F749A0" w:rsidRPr="00D05F13">
        <w:rPr>
          <w:rFonts w:ascii="Times New Roman" w:hAnsi="Times New Roman"/>
          <w:bCs/>
          <w:color w:val="000000" w:themeColor="text1"/>
          <w:sz w:val="28"/>
          <w:szCs w:val="28"/>
          <w:lang w:eastAsia="ru-RU"/>
        </w:rPr>
        <w:t>МО</w:t>
      </w:r>
      <w:r w:rsidRPr="00D05F13">
        <w:rPr>
          <w:rFonts w:ascii="Times New Roman" w:hAnsi="Times New Roman"/>
          <w:bCs/>
          <w:color w:val="000000" w:themeColor="text1"/>
          <w:sz w:val="28"/>
          <w:szCs w:val="28"/>
          <w:lang w:eastAsia="ru-RU"/>
        </w:rPr>
        <w:t>.</w:t>
      </w:r>
    </w:p>
    <w:p w:rsidR="008977FD" w:rsidRPr="00D05F13" w:rsidRDefault="008977FD" w:rsidP="00D05F13">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D05F13">
        <w:rPr>
          <w:rFonts w:ascii="Times New Roman" w:hAnsi="Times New Roman"/>
          <w:bCs/>
          <w:color w:val="000000" w:themeColor="text1"/>
          <w:sz w:val="28"/>
          <w:szCs w:val="28"/>
          <w:lang w:eastAsia="ru-RU"/>
        </w:rPr>
        <w:t xml:space="preserve">5. Вновь избранный </w:t>
      </w:r>
      <w:r w:rsidR="00F749A0" w:rsidRPr="00D05F13">
        <w:rPr>
          <w:rFonts w:ascii="Times New Roman" w:hAnsi="Times New Roman"/>
          <w:bCs/>
          <w:color w:val="000000" w:themeColor="text1"/>
          <w:sz w:val="28"/>
          <w:szCs w:val="28"/>
          <w:lang w:eastAsia="ru-RU"/>
        </w:rPr>
        <w:t>с</w:t>
      </w:r>
      <w:r w:rsidRPr="00D05F13">
        <w:rPr>
          <w:rFonts w:ascii="Times New Roman" w:hAnsi="Times New Roman"/>
          <w:bCs/>
          <w:color w:val="000000" w:themeColor="text1"/>
          <w:sz w:val="28"/>
          <w:szCs w:val="28"/>
          <w:lang w:eastAsia="ru-RU"/>
        </w:rPr>
        <w:t xml:space="preserve">овет депутатов </w:t>
      </w:r>
      <w:r w:rsidR="00F749A0" w:rsidRPr="00D05F13">
        <w:rPr>
          <w:rFonts w:ascii="Times New Roman" w:hAnsi="Times New Roman"/>
          <w:bCs/>
          <w:color w:val="000000" w:themeColor="text1"/>
          <w:sz w:val="28"/>
          <w:szCs w:val="28"/>
          <w:lang w:eastAsia="ru-RU"/>
        </w:rPr>
        <w:t>МО</w:t>
      </w:r>
      <w:r w:rsidRPr="00D05F13">
        <w:rPr>
          <w:rFonts w:ascii="Times New Roman" w:hAnsi="Times New Roman"/>
          <w:bCs/>
          <w:color w:val="000000" w:themeColor="text1"/>
          <w:sz w:val="28"/>
          <w:szCs w:val="28"/>
          <w:lang w:eastAsia="ru-RU"/>
        </w:rPr>
        <w:t xml:space="preserve"> 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w:t>
      </w:r>
    </w:p>
    <w:p w:rsidR="008977FD" w:rsidRPr="00D05F13" w:rsidRDefault="008977FD" w:rsidP="00D05F13">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D05F13">
        <w:rPr>
          <w:rFonts w:ascii="Times New Roman" w:hAnsi="Times New Roman"/>
          <w:bCs/>
          <w:color w:val="000000" w:themeColor="text1"/>
          <w:sz w:val="28"/>
          <w:szCs w:val="28"/>
          <w:lang w:eastAsia="ru-RU"/>
        </w:rPr>
        <w:t xml:space="preserve">6. Настоящим уставом </w:t>
      </w:r>
      <w:r w:rsidR="00C02D3C" w:rsidRPr="00D05F13">
        <w:rPr>
          <w:rFonts w:ascii="Times New Roman" w:hAnsi="Times New Roman"/>
          <w:bCs/>
          <w:color w:val="000000" w:themeColor="text1"/>
          <w:sz w:val="28"/>
          <w:szCs w:val="28"/>
          <w:lang w:eastAsia="ru-RU"/>
        </w:rPr>
        <w:t>МО</w:t>
      </w:r>
      <w:r w:rsidRPr="00D05F13">
        <w:rPr>
          <w:rFonts w:ascii="Times New Roman" w:hAnsi="Times New Roman"/>
          <w:bCs/>
          <w:color w:val="000000" w:themeColor="text1"/>
          <w:sz w:val="28"/>
          <w:szCs w:val="28"/>
          <w:lang w:eastAsia="ru-RU"/>
        </w:rPr>
        <w:t xml:space="preserve"> определяется правомочность заседания </w:t>
      </w:r>
      <w:r w:rsidR="00C02D3C" w:rsidRPr="00D05F13">
        <w:rPr>
          <w:rFonts w:ascii="Times New Roman" w:hAnsi="Times New Roman"/>
          <w:bCs/>
          <w:color w:val="000000" w:themeColor="text1"/>
          <w:sz w:val="28"/>
          <w:szCs w:val="28"/>
          <w:lang w:eastAsia="ru-RU"/>
        </w:rPr>
        <w:t>с</w:t>
      </w:r>
      <w:r w:rsidRPr="00D05F13">
        <w:rPr>
          <w:rFonts w:ascii="Times New Roman" w:hAnsi="Times New Roman"/>
          <w:bCs/>
          <w:color w:val="000000" w:themeColor="text1"/>
          <w:sz w:val="28"/>
          <w:szCs w:val="28"/>
          <w:lang w:eastAsia="ru-RU"/>
        </w:rPr>
        <w:t xml:space="preserve">оветов депутатов </w:t>
      </w:r>
      <w:r w:rsidR="00C02D3C" w:rsidRPr="00D05F13">
        <w:rPr>
          <w:rFonts w:ascii="Times New Roman" w:hAnsi="Times New Roman"/>
          <w:bCs/>
          <w:color w:val="000000" w:themeColor="text1"/>
          <w:sz w:val="28"/>
          <w:szCs w:val="28"/>
          <w:lang w:eastAsia="ru-RU"/>
        </w:rPr>
        <w:t>МО</w:t>
      </w:r>
      <w:r w:rsidRPr="00D05F13">
        <w:rPr>
          <w:rFonts w:ascii="Times New Roman" w:hAnsi="Times New Roman"/>
          <w:bCs/>
          <w:color w:val="000000" w:themeColor="text1"/>
          <w:sz w:val="28"/>
          <w:szCs w:val="28"/>
          <w:lang w:eastAsia="ru-RU"/>
        </w:rPr>
        <w:t xml:space="preserve">. Заседание </w:t>
      </w:r>
      <w:r w:rsidR="00C02D3C" w:rsidRPr="00D05F13">
        <w:rPr>
          <w:rFonts w:ascii="Times New Roman" w:hAnsi="Times New Roman"/>
          <w:bCs/>
          <w:color w:val="000000" w:themeColor="text1"/>
          <w:sz w:val="28"/>
          <w:szCs w:val="28"/>
          <w:lang w:eastAsia="ru-RU"/>
        </w:rPr>
        <w:t>с</w:t>
      </w:r>
      <w:r w:rsidRPr="00D05F13">
        <w:rPr>
          <w:rFonts w:ascii="Times New Roman" w:hAnsi="Times New Roman"/>
          <w:bCs/>
          <w:color w:val="000000" w:themeColor="text1"/>
          <w:sz w:val="28"/>
          <w:szCs w:val="28"/>
          <w:lang w:eastAsia="ru-RU"/>
        </w:rPr>
        <w:t xml:space="preserve">овета депутатов </w:t>
      </w:r>
      <w:r w:rsidR="00C02D3C" w:rsidRPr="00D05F13">
        <w:rPr>
          <w:rFonts w:ascii="Times New Roman" w:hAnsi="Times New Roman"/>
          <w:bCs/>
          <w:color w:val="000000" w:themeColor="text1"/>
          <w:sz w:val="28"/>
          <w:szCs w:val="28"/>
          <w:lang w:eastAsia="ru-RU"/>
        </w:rPr>
        <w:t>МО</w:t>
      </w:r>
      <w:r w:rsidRPr="00D05F13">
        <w:rPr>
          <w:rFonts w:ascii="Times New Roman" w:hAnsi="Times New Roman"/>
          <w:bCs/>
          <w:color w:val="000000" w:themeColor="text1"/>
          <w:sz w:val="28"/>
          <w:szCs w:val="28"/>
          <w:lang w:eastAsia="ru-RU"/>
        </w:rPr>
        <w:t xml:space="preserve"> не может считаться правомочным, если на нем присутствует менее 50 процентов от числа избранных депутатов. Заседания </w:t>
      </w:r>
      <w:r w:rsidR="00C02D3C" w:rsidRPr="00D05F13">
        <w:rPr>
          <w:rFonts w:ascii="Times New Roman" w:hAnsi="Times New Roman"/>
          <w:bCs/>
          <w:color w:val="000000" w:themeColor="text1"/>
          <w:sz w:val="28"/>
          <w:szCs w:val="28"/>
          <w:lang w:eastAsia="ru-RU"/>
        </w:rPr>
        <w:t>с</w:t>
      </w:r>
      <w:r w:rsidRPr="00D05F13">
        <w:rPr>
          <w:rFonts w:ascii="Times New Roman" w:hAnsi="Times New Roman"/>
          <w:bCs/>
          <w:color w:val="000000" w:themeColor="text1"/>
          <w:sz w:val="28"/>
          <w:szCs w:val="28"/>
          <w:lang w:eastAsia="ru-RU"/>
        </w:rPr>
        <w:t xml:space="preserve">овета депутатов </w:t>
      </w:r>
      <w:r w:rsidR="00C02D3C" w:rsidRPr="00D05F13">
        <w:rPr>
          <w:rFonts w:ascii="Times New Roman" w:hAnsi="Times New Roman"/>
          <w:bCs/>
          <w:color w:val="000000" w:themeColor="text1"/>
          <w:sz w:val="28"/>
          <w:szCs w:val="28"/>
          <w:lang w:eastAsia="ru-RU"/>
        </w:rPr>
        <w:t xml:space="preserve">МО </w:t>
      </w:r>
      <w:r w:rsidRPr="00D05F13">
        <w:rPr>
          <w:rFonts w:ascii="Times New Roman" w:hAnsi="Times New Roman"/>
          <w:bCs/>
          <w:color w:val="000000" w:themeColor="text1"/>
          <w:sz w:val="28"/>
          <w:szCs w:val="28"/>
          <w:lang w:eastAsia="ru-RU"/>
        </w:rPr>
        <w:t>проводятся не реже одного раза в три месяца.</w:t>
      </w:r>
    </w:p>
    <w:p w:rsidR="008977FD" w:rsidRPr="00D05F13" w:rsidRDefault="008977FD" w:rsidP="00D05F13">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D05F13">
        <w:rPr>
          <w:rFonts w:ascii="Times New Roman" w:hAnsi="Times New Roman"/>
          <w:bCs/>
          <w:color w:val="000000" w:themeColor="text1"/>
          <w:sz w:val="28"/>
          <w:szCs w:val="28"/>
          <w:lang w:eastAsia="ru-RU"/>
        </w:rPr>
        <w:t xml:space="preserve">7. На первом заседании в соответствии с Областным законом Ленинградской области из состава </w:t>
      </w:r>
      <w:r w:rsidR="00C02D3C" w:rsidRPr="00D05F13">
        <w:rPr>
          <w:rFonts w:ascii="Times New Roman" w:hAnsi="Times New Roman"/>
          <w:bCs/>
          <w:color w:val="000000" w:themeColor="text1"/>
          <w:sz w:val="28"/>
          <w:szCs w:val="28"/>
          <w:lang w:eastAsia="ru-RU"/>
        </w:rPr>
        <w:t>с</w:t>
      </w:r>
      <w:r w:rsidRPr="00D05F13">
        <w:rPr>
          <w:rFonts w:ascii="Times New Roman" w:hAnsi="Times New Roman"/>
          <w:bCs/>
          <w:color w:val="000000" w:themeColor="text1"/>
          <w:sz w:val="28"/>
          <w:szCs w:val="28"/>
          <w:lang w:eastAsia="ru-RU"/>
        </w:rPr>
        <w:t xml:space="preserve">овета депутатов </w:t>
      </w:r>
      <w:r w:rsidR="00C02D3C" w:rsidRPr="00D05F13">
        <w:rPr>
          <w:rFonts w:ascii="Times New Roman" w:hAnsi="Times New Roman"/>
          <w:bCs/>
          <w:color w:val="000000" w:themeColor="text1"/>
          <w:sz w:val="28"/>
          <w:szCs w:val="28"/>
          <w:lang w:eastAsia="ru-RU"/>
        </w:rPr>
        <w:t>МО</w:t>
      </w:r>
      <w:r w:rsidRPr="00D05F13">
        <w:rPr>
          <w:rFonts w:ascii="Times New Roman" w:hAnsi="Times New Roman"/>
          <w:bCs/>
          <w:color w:val="000000" w:themeColor="text1"/>
          <w:sz w:val="28"/>
          <w:szCs w:val="28"/>
          <w:lang w:eastAsia="ru-RU"/>
        </w:rPr>
        <w:t xml:space="preserve"> избираются глава </w:t>
      </w:r>
      <w:r w:rsidR="00C02D3C" w:rsidRPr="00D05F13">
        <w:rPr>
          <w:rFonts w:ascii="Times New Roman" w:hAnsi="Times New Roman"/>
          <w:bCs/>
          <w:color w:val="000000" w:themeColor="text1"/>
          <w:sz w:val="28"/>
          <w:szCs w:val="28"/>
          <w:lang w:eastAsia="ru-RU"/>
        </w:rPr>
        <w:t>МО</w:t>
      </w:r>
      <w:r w:rsidRPr="00D05F13">
        <w:rPr>
          <w:rFonts w:ascii="Times New Roman" w:hAnsi="Times New Roman"/>
          <w:bCs/>
          <w:color w:val="000000" w:themeColor="text1"/>
          <w:sz w:val="28"/>
          <w:szCs w:val="28"/>
          <w:lang w:eastAsia="ru-RU"/>
        </w:rPr>
        <w:t xml:space="preserve"> и представитель в </w:t>
      </w:r>
      <w:r w:rsidR="00C02D3C" w:rsidRPr="00D05F13">
        <w:rPr>
          <w:rFonts w:ascii="Times New Roman" w:hAnsi="Times New Roman"/>
          <w:bCs/>
          <w:color w:val="000000" w:themeColor="text1"/>
          <w:sz w:val="28"/>
          <w:szCs w:val="28"/>
          <w:lang w:eastAsia="ru-RU"/>
        </w:rPr>
        <w:t>с</w:t>
      </w:r>
      <w:r w:rsidRPr="00D05F13">
        <w:rPr>
          <w:rFonts w:ascii="Times New Roman" w:hAnsi="Times New Roman"/>
          <w:bCs/>
          <w:color w:val="000000" w:themeColor="text1"/>
          <w:sz w:val="28"/>
          <w:szCs w:val="28"/>
          <w:lang w:eastAsia="ru-RU"/>
        </w:rPr>
        <w:t xml:space="preserve">овет депутатов </w:t>
      </w:r>
      <w:r w:rsidR="00C02D3C" w:rsidRPr="00D05F13">
        <w:rPr>
          <w:rFonts w:ascii="Times New Roman" w:hAnsi="Times New Roman"/>
          <w:bCs/>
          <w:color w:val="000000" w:themeColor="text1"/>
          <w:sz w:val="28"/>
          <w:szCs w:val="28"/>
          <w:lang w:eastAsia="ru-RU"/>
        </w:rPr>
        <w:t>Гатчи</w:t>
      </w:r>
      <w:r w:rsidRPr="00D05F13">
        <w:rPr>
          <w:rFonts w:ascii="Times New Roman" w:hAnsi="Times New Roman"/>
          <w:bCs/>
          <w:color w:val="000000" w:themeColor="text1"/>
          <w:sz w:val="28"/>
          <w:szCs w:val="28"/>
          <w:lang w:eastAsia="ru-RU"/>
        </w:rPr>
        <w:t>нского муниципального района.</w:t>
      </w:r>
      <w:r w:rsidRPr="00D05F13">
        <w:rPr>
          <w:rFonts w:ascii="Times New Roman" w:eastAsia="Times New Roman" w:hAnsi="Times New Roman"/>
          <w:sz w:val="28"/>
          <w:szCs w:val="28"/>
          <w:lang w:eastAsia="ru-RU"/>
        </w:rPr>
        <w:t xml:space="preserve"> </w:t>
      </w:r>
    </w:p>
    <w:p w:rsidR="008977FD" w:rsidRPr="00D05F13" w:rsidRDefault="008977FD" w:rsidP="00D05F13">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D05F13">
        <w:rPr>
          <w:rFonts w:ascii="Times New Roman" w:hAnsi="Times New Roman"/>
          <w:bCs/>
          <w:color w:val="000000" w:themeColor="text1"/>
          <w:sz w:val="28"/>
          <w:szCs w:val="28"/>
          <w:lang w:eastAsia="ru-RU"/>
        </w:rPr>
        <w:t xml:space="preserve">8. Порядок созыва, подготовки и проведения заседаний </w:t>
      </w:r>
      <w:r w:rsidR="006339D0" w:rsidRPr="00D05F13">
        <w:rPr>
          <w:rFonts w:ascii="Times New Roman" w:hAnsi="Times New Roman"/>
          <w:bCs/>
          <w:color w:val="000000" w:themeColor="text1"/>
          <w:sz w:val="28"/>
          <w:szCs w:val="28"/>
          <w:lang w:eastAsia="ru-RU"/>
        </w:rPr>
        <w:t>с</w:t>
      </w:r>
      <w:r w:rsidRPr="00D05F13">
        <w:rPr>
          <w:rFonts w:ascii="Times New Roman" w:hAnsi="Times New Roman"/>
          <w:bCs/>
          <w:color w:val="000000" w:themeColor="text1"/>
          <w:sz w:val="28"/>
          <w:szCs w:val="28"/>
          <w:lang w:eastAsia="ru-RU"/>
        </w:rPr>
        <w:t xml:space="preserve">овета депутатов </w:t>
      </w:r>
      <w:r w:rsidR="006339D0" w:rsidRPr="00D05F13">
        <w:rPr>
          <w:rFonts w:ascii="Times New Roman" w:hAnsi="Times New Roman"/>
          <w:bCs/>
          <w:color w:val="000000" w:themeColor="text1"/>
          <w:sz w:val="28"/>
          <w:szCs w:val="28"/>
          <w:lang w:eastAsia="ru-RU"/>
        </w:rPr>
        <w:t>МО</w:t>
      </w:r>
      <w:r w:rsidRPr="00D05F13">
        <w:rPr>
          <w:rFonts w:ascii="Times New Roman" w:hAnsi="Times New Roman"/>
          <w:bCs/>
          <w:color w:val="000000" w:themeColor="text1"/>
          <w:sz w:val="28"/>
          <w:szCs w:val="28"/>
          <w:lang w:eastAsia="ru-RU"/>
        </w:rPr>
        <w:t>, рассмотрения и принятия решений, участия депутатов, должностных лиц</w:t>
      </w:r>
      <w:r w:rsidR="006339D0" w:rsidRPr="00D05F13">
        <w:rPr>
          <w:rFonts w:ascii="Times New Roman" w:hAnsi="Times New Roman"/>
          <w:bCs/>
          <w:color w:val="000000" w:themeColor="text1"/>
          <w:sz w:val="28"/>
          <w:szCs w:val="28"/>
          <w:lang w:eastAsia="ru-RU"/>
        </w:rPr>
        <w:t xml:space="preserve"> местной </w:t>
      </w:r>
      <w:r w:rsidRPr="00D05F13">
        <w:rPr>
          <w:rFonts w:ascii="Times New Roman" w:hAnsi="Times New Roman"/>
          <w:bCs/>
          <w:color w:val="000000" w:themeColor="text1"/>
          <w:sz w:val="28"/>
          <w:szCs w:val="28"/>
          <w:lang w:eastAsia="ru-RU"/>
        </w:rPr>
        <w:t xml:space="preserve">администрации, представителей общественности, населения в работе </w:t>
      </w:r>
      <w:r w:rsidR="006339D0" w:rsidRPr="00D05F13">
        <w:rPr>
          <w:rFonts w:ascii="Times New Roman" w:hAnsi="Times New Roman"/>
          <w:bCs/>
          <w:color w:val="000000" w:themeColor="text1"/>
          <w:sz w:val="28"/>
          <w:szCs w:val="28"/>
          <w:lang w:eastAsia="ru-RU"/>
        </w:rPr>
        <w:t>с</w:t>
      </w:r>
      <w:r w:rsidRPr="00D05F13">
        <w:rPr>
          <w:rFonts w:ascii="Times New Roman" w:hAnsi="Times New Roman"/>
          <w:bCs/>
          <w:color w:val="000000" w:themeColor="text1"/>
          <w:sz w:val="28"/>
          <w:szCs w:val="28"/>
          <w:lang w:eastAsia="ru-RU"/>
        </w:rPr>
        <w:t xml:space="preserve">овета депутатов </w:t>
      </w:r>
      <w:r w:rsidR="006339D0" w:rsidRPr="00D05F13">
        <w:rPr>
          <w:rFonts w:ascii="Times New Roman" w:hAnsi="Times New Roman"/>
          <w:bCs/>
          <w:color w:val="000000" w:themeColor="text1"/>
          <w:sz w:val="28"/>
          <w:szCs w:val="28"/>
          <w:lang w:eastAsia="ru-RU"/>
        </w:rPr>
        <w:t>МО</w:t>
      </w:r>
      <w:r w:rsidRPr="00D05F13">
        <w:rPr>
          <w:rFonts w:ascii="Times New Roman" w:hAnsi="Times New Roman"/>
          <w:bCs/>
          <w:color w:val="000000" w:themeColor="text1"/>
          <w:sz w:val="28"/>
          <w:szCs w:val="28"/>
          <w:lang w:eastAsia="ru-RU"/>
        </w:rPr>
        <w:t xml:space="preserve">, а также порядок решения иных вопросов, в том числе материального, организационно-технического, правового обеспечения работы </w:t>
      </w:r>
      <w:r w:rsidR="006339D0" w:rsidRPr="00D05F13">
        <w:rPr>
          <w:rFonts w:ascii="Times New Roman" w:hAnsi="Times New Roman"/>
          <w:bCs/>
          <w:color w:val="000000" w:themeColor="text1"/>
          <w:sz w:val="28"/>
          <w:szCs w:val="28"/>
          <w:lang w:eastAsia="ru-RU"/>
        </w:rPr>
        <w:t>с</w:t>
      </w:r>
      <w:r w:rsidRPr="00D05F13">
        <w:rPr>
          <w:rFonts w:ascii="Times New Roman" w:hAnsi="Times New Roman"/>
          <w:bCs/>
          <w:color w:val="000000" w:themeColor="text1"/>
          <w:sz w:val="28"/>
          <w:szCs w:val="28"/>
          <w:lang w:eastAsia="ru-RU"/>
        </w:rPr>
        <w:t xml:space="preserve">овета депутатов </w:t>
      </w:r>
      <w:r w:rsidR="006339D0" w:rsidRPr="00D05F13">
        <w:rPr>
          <w:rFonts w:ascii="Times New Roman" w:hAnsi="Times New Roman"/>
          <w:bCs/>
          <w:color w:val="000000" w:themeColor="text1"/>
          <w:sz w:val="28"/>
          <w:szCs w:val="28"/>
          <w:lang w:eastAsia="ru-RU"/>
        </w:rPr>
        <w:t xml:space="preserve">МО </w:t>
      </w:r>
      <w:r w:rsidRPr="00D05F13">
        <w:rPr>
          <w:rFonts w:ascii="Times New Roman" w:hAnsi="Times New Roman"/>
          <w:bCs/>
          <w:color w:val="000000" w:themeColor="text1"/>
          <w:sz w:val="28"/>
          <w:szCs w:val="28"/>
          <w:lang w:eastAsia="ru-RU"/>
        </w:rPr>
        <w:t xml:space="preserve">устанавливаются регламентом </w:t>
      </w:r>
      <w:r w:rsidR="006339D0" w:rsidRPr="00D05F13">
        <w:rPr>
          <w:rFonts w:ascii="Times New Roman" w:hAnsi="Times New Roman"/>
          <w:bCs/>
          <w:color w:val="000000" w:themeColor="text1"/>
          <w:sz w:val="28"/>
          <w:szCs w:val="28"/>
          <w:lang w:eastAsia="ru-RU"/>
        </w:rPr>
        <w:t>с</w:t>
      </w:r>
      <w:r w:rsidRPr="00D05F13">
        <w:rPr>
          <w:rFonts w:ascii="Times New Roman" w:hAnsi="Times New Roman"/>
          <w:bCs/>
          <w:color w:val="000000" w:themeColor="text1"/>
          <w:sz w:val="28"/>
          <w:szCs w:val="28"/>
          <w:lang w:eastAsia="ru-RU"/>
        </w:rPr>
        <w:t xml:space="preserve">овета депутатов </w:t>
      </w:r>
      <w:r w:rsidR="006339D0" w:rsidRPr="00D05F13">
        <w:rPr>
          <w:rFonts w:ascii="Times New Roman" w:hAnsi="Times New Roman"/>
          <w:bCs/>
          <w:color w:val="000000" w:themeColor="text1"/>
          <w:sz w:val="28"/>
          <w:szCs w:val="28"/>
          <w:lang w:eastAsia="ru-RU"/>
        </w:rPr>
        <w:t>МО</w:t>
      </w:r>
      <w:r w:rsidRPr="00D05F13">
        <w:rPr>
          <w:rFonts w:ascii="Times New Roman" w:hAnsi="Times New Roman"/>
          <w:bCs/>
          <w:color w:val="000000" w:themeColor="text1"/>
          <w:sz w:val="28"/>
          <w:szCs w:val="28"/>
          <w:lang w:eastAsia="ru-RU"/>
        </w:rPr>
        <w:t xml:space="preserve">, утверждаемым решением </w:t>
      </w:r>
      <w:r w:rsidR="006339D0" w:rsidRPr="00D05F13">
        <w:rPr>
          <w:rFonts w:ascii="Times New Roman" w:hAnsi="Times New Roman"/>
          <w:bCs/>
          <w:sz w:val="28"/>
          <w:szCs w:val="28"/>
          <w:lang w:eastAsia="ru-RU"/>
        </w:rPr>
        <w:t>с</w:t>
      </w:r>
      <w:r w:rsidRPr="00D05F13">
        <w:rPr>
          <w:rFonts w:ascii="Times New Roman" w:hAnsi="Times New Roman"/>
          <w:bCs/>
          <w:sz w:val="28"/>
          <w:szCs w:val="28"/>
          <w:lang w:eastAsia="ru-RU"/>
        </w:rPr>
        <w:t xml:space="preserve">овета депутатов </w:t>
      </w:r>
      <w:r w:rsidR="006339D0" w:rsidRPr="00D05F13">
        <w:rPr>
          <w:rFonts w:ascii="Times New Roman" w:hAnsi="Times New Roman"/>
          <w:bCs/>
          <w:color w:val="000000" w:themeColor="text1"/>
          <w:sz w:val="28"/>
          <w:szCs w:val="28"/>
          <w:lang w:eastAsia="ru-RU"/>
        </w:rPr>
        <w:t>МО</w:t>
      </w:r>
      <w:r w:rsidRPr="00D05F13">
        <w:rPr>
          <w:rFonts w:ascii="Times New Roman" w:hAnsi="Times New Roman"/>
          <w:bCs/>
          <w:color w:val="000000" w:themeColor="text1"/>
          <w:sz w:val="28"/>
          <w:szCs w:val="28"/>
          <w:lang w:eastAsia="ru-RU"/>
        </w:rPr>
        <w:t>.</w:t>
      </w:r>
    </w:p>
    <w:p w:rsidR="008977FD" w:rsidRPr="00D05F13" w:rsidRDefault="008977FD" w:rsidP="00D05F13">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D05F13">
        <w:rPr>
          <w:rFonts w:ascii="Times New Roman" w:hAnsi="Times New Roman"/>
          <w:bCs/>
          <w:color w:val="000000" w:themeColor="text1"/>
          <w:sz w:val="28"/>
          <w:szCs w:val="28"/>
          <w:lang w:eastAsia="ru-RU"/>
        </w:rPr>
        <w:t xml:space="preserve">9. Заседания созываются главой </w:t>
      </w:r>
      <w:r w:rsidR="006339D0" w:rsidRPr="00D05F13">
        <w:rPr>
          <w:rFonts w:ascii="Times New Roman" w:hAnsi="Times New Roman"/>
          <w:bCs/>
          <w:color w:val="000000" w:themeColor="text1"/>
          <w:sz w:val="28"/>
          <w:szCs w:val="28"/>
          <w:lang w:eastAsia="ru-RU"/>
        </w:rPr>
        <w:t>МО</w:t>
      </w:r>
      <w:r w:rsidRPr="00D05F13">
        <w:rPr>
          <w:rFonts w:ascii="Times New Roman" w:hAnsi="Times New Roman"/>
          <w:bCs/>
          <w:color w:val="000000" w:themeColor="text1"/>
          <w:sz w:val="28"/>
          <w:szCs w:val="28"/>
          <w:lang w:eastAsia="ru-RU"/>
        </w:rPr>
        <w:t xml:space="preserve"> по мере необходимости, но не реже одного раза в 3 (три) месяца. Внеочередные заседания созываются по инициативе главы </w:t>
      </w:r>
      <w:r w:rsidR="006339D0" w:rsidRPr="00D05F13">
        <w:rPr>
          <w:rFonts w:ascii="Times New Roman" w:hAnsi="Times New Roman"/>
          <w:bCs/>
          <w:color w:val="000000" w:themeColor="text1"/>
          <w:sz w:val="28"/>
          <w:szCs w:val="28"/>
          <w:lang w:eastAsia="ru-RU"/>
        </w:rPr>
        <w:t>МО</w:t>
      </w:r>
      <w:r w:rsidRPr="00D05F13">
        <w:rPr>
          <w:rFonts w:ascii="Times New Roman" w:hAnsi="Times New Roman"/>
          <w:bCs/>
          <w:color w:val="000000" w:themeColor="text1"/>
          <w:sz w:val="28"/>
          <w:szCs w:val="28"/>
          <w:lang w:eastAsia="ru-RU"/>
        </w:rPr>
        <w:t>.</w:t>
      </w:r>
    </w:p>
    <w:p w:rsidR="008977FD" w:rsidRPr="00D05F13" w:rsidRDefault="008977FD" w:rsidP="00D05F13">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D05F13">
        <w:rPr>
          <w:rFonts w:ascii="Times New Roman" w:hAnsi="Times New Roman"/>
          <w:bCs/>
          <w:color w:val="000000" w:themeColor="text1"/>
          <w:sz w:val="28"/>
          <w:szCs w:val="28"/>
          <w:lang w:eastAsia="ru-RU"/>
        </w:rPr>
        <w:t xml:space="preserve">10. В </w:t>
      </w:r>
      <w:r w:rsidR="006339D0" w:rsidRPr="00D05F13">
        <w:rPr>
          <w:rFonts w:ascii="Times New Roman" w:hAnsi="Times New Roman"/>
          <w:bCs/>
          <w:color w:val="000000" w:themeColor="text1"/>
          <w:sz w:val="28"/>
          <w:szCs w:val="28"/>
          <w:lang w:eastAsia="ru-RU"/>
        </w:rPr>
        <w:t>с</w:t>
      </w:r>
      <w:r w:rsidRPr="00D05F13">
        <w:rPr>
          <w:rFonts w:ascii="Times New Roman" w:hAnsi="Times New Roman"/>
          <w:bCs/>
          <w:color w:val="000000" w:themeColor="text1"/>
          <w:sz w:val="28"/>
          <w:szCs w:val="28"/>
          <w:lang w:eastAsia="ru-RU"/>
        </w:rPr>
        <w:t xml:space="preserve">овете депутатов </w:t>
      </w:r>
      <w:r w:rsidR="006339D0" w:rsidRPr="00D05F13">
        <w:rPr>
          <w:rFonts w:ascii="Times New Roman" w:hAnsi="Times New Roman"/>
          <w:bCs/>
          <w:color w:val="000000" w:themeColor="text1"/>
          <w:sz w:val="28"/>
          <w:szCs w:val="28"/>
          <w:lang w:eastAsia="ru-RU"/>
        </w:rPr>
        <w:t>МО</w:t>
      </w:r>
      <w:r w:rsidRPr="00D05F13">
        <w:rPr>
          <w:rFonts w:ascii="Times New Roman" w:hAnsi="Times New Roman"/>
          <w:bCs/>
          <w:color w:val="000000" w:themeColor="text1"/>
          <w:sz w:val="28"/>
          <w:szCs w:val="28"/>
          <w:lang w:eastAsia="ru-RU"/>
        </w:rPr>
        <w:t xml:space="preserve"> на основании действующего законодательства в соответствии с регламентом образуются постоянные и временные комиссии, а также иные рабочие органы.</w:t>
      </w:r>
    </w:p>
    <w:p w:rsidR="008977FD" w:rsidRPr="007D2F80" w:rsidRDefault="008977FD" w:rsidP="00DF6001">
      <w:pPr>
        <w:autoSpaceDE w:val="0"/>
        <w:autoSpaceDN w:val="0"/>
        <w:adjustRightInd w:val="0"/>
        <w:spacing w:after="0" w:line="240" w:lineRule="auto"/>
        <w:jc w:val="center"/>
        <w:rPr>
          <w:rFonts w:ascii="Times New Roman" w:hAnsi="Times New Roman"/>
          <w:b/>
          <w:bCs/>
          <w:color w:val="000000" w:themeColor="text1"/>
          <w:sz w:val="28"/>
          <w:szCs w:val="28"/>
          <w:lang w:eastAsia="ru-RU"/>
        </w:rPr>
      </w:pPr>
    </w:p>
    <w:p w:rsidR="008977FD" w:rsidRPr="00226539" w:rsidRDefault="008977FD" w:rsidP="00DF6001">
      <w:pPr>
        <w:pStyle w:val="1"/>
        <w:spacing w:before="0" w:line="240" w:lineRule="auto"/>
        <w:jc w:val="both"/>
        <w:rPr>
          <w:rFonts w:ascii="Times New Roman" w:hAnsi="Times New Roman" w:cs="Times New Roman"/>
          <w:b/>
          <w:color w:val="000000" w:themeColor="text1"/>
          <w:sz w:val="28"/>
          <w:szCs w:val="28"/>
          <w:lang w:eastAsia="ru-RU"/>
        </w:rPr>
      </w:pPr>
      <w:bookmarkStart w:id="363" w:name="_Toc35954766"/>
      <w:r w:rsidRPr="00226539">
        <w:rPr>
          <w:rFonts w:ascii="Times New Roman" w:hAnsi="Times New Roman" w:cs="Times New Roman"/>
          <w:b/>
          <w:color w:val="000000" w:themeColor="text1"/>
          <w:sz w:val="28"/>
          <w:szCs w:val="28"/>
          <w:lang w:eastAsia="ru-RU"/>
        </w:rPr>
        <w:t>Статья 2</w:t>
      </w:r>
      <w:r w:rsidR="000F3301" w:rsidRPr="00226539">
        <w:rPr>
          <w:rFonts w:ascii="Times New Roman" w:hAnsi="Times New Roman" w:cs="Times New Roman"/>
          <w:b/>
          <w:color w:val="000000" w:themeColor="text1"/>
          <w:sz w:val="28"/>
          <w:szCs w:val="28"/>
          <w:lang w:eastAsia="ru-RU"/>
        </w:rPr>
        <w:t>6</w:t>
      </w:r>
      <w:r w:rsidRPr="00226539">
        <w:rPr>
          <w:rFonts w:ascii="Times New Roman" w:hAnsi="Times New Roman" w:cs="Times New Roman"/>
          <w:b/>
          <w:color w:val="000000" w:themeColor="text1"/>
          <w:sz w:val="28"/>
          <w:szCs w:val="28"/>
          <w:lang w:eastAsia="ru-RU"/>
        </w:rPr>
        <w:t xml:space="preserve">. Полномочия </w:t>
      </w:r>
      <w:r w:rsidR="000F3301" w:rsidRPr="00226539">
        <w:rPr>
          <w:rFonts w:ascii="Times New Roman" w:hAnsi="Times New Roman" w:cs="Times New Roman"/>
          <w:b/>
          <w:color w:val="000000" w:themeColor="text1"/>
          <w:sz w:val="28"/>
          <w:szCs w:val="28"/>
          <w:lang w:eastAsia="ru-RU"/>
        </w:rPr>
        <w:t>с</w:t>
      </w:r>
      <w:r w:rsidRPr="00226539">
        <w:rPr>
          <w:rFonts w:ascii="Times New Roman" w:hAnsi="Times New Roman" w:cs="Times New Roman"/>
          <w:b/>
          <w:color w:val="000000" w:themeColor="text1"/>
          <w:sz w:val="28"/>
          <w:szCs w:val="28"/>
          <w:lang w:eastAsia="ru-RU"/>
        </w:rPr>
        <w:t xml:space="preserve">овета депутатов </w:t>
      </w:r>
      <w:bookmarkEnd w:id="363"/>
      <w:r w:rsidR="00D3321B" w:rsidRPr="00226539">
        <w:rPr>
          <w:rFonts w:ascii="Times New Roman" w:hAnsi="Times New Roman" w:cs="Times New Roman"/>
          <w:b/>
          <w:color w:val="000000" w:themeColor="text1"/>
          <w:sz w:val="28"/>
          <w:szCs w:val="28"/>
          <w:lang w:eastAsia="ru-RU"/>
        </w:rPr>
        <w:t>МО</w:t>
      </w:r>
    </w:p>
    <w:p w:rsidR="008977FD" w:rsidRPr="00226539" w:rsidRDefault="008977FD" w:rsidP="00226539">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226539">
        <w:rPr>
          <w:rFonts w:ascii="Times New Roman" w:hAnsi="Times New Roman"/>
          <w:bCs/>
          <w:color w:val="000000" w:themeColor="text1"/>
          <w:sz w:val="28"/>
          <w:szCs w:val="28"/>
          <w:lang w:eastAsia="ru-RU"/>
        </w:rPr>
        <w:t xml:space="preserve">1. В исключительной компетенции </w:t>
      </w:r>
      <w:r w:rsidR="00237E4E" w:rsidRPr="00226539">
        <w:rPr>
          <w:rFonts w:ascii="Times New Roman" w:hAnsi="Times New Roman"/>
          <w:bCs/>
          <w:color w:val="000000" w:themeColor="text1"/>
          <w:sz w:val="28"/>
          <w:szCs w:val="28"/>
          <w:lang w:eastAsia="ru-RU"/>
        </w:rPr>
        <w:t>с</w:t>
      </w:r>
      <w:r w:rsidRPr="00226539">
        <w:rPr>
          <w:rFonts w:ascii="Times New Roman" w:hAnsi="Times New Roman"/>
          <w:bCs/>
          <w:color w:val="000000" w:themeColor="text1"/>
          <w:sz w:val="28"/>
          <w:szCs w:val="28"/>
          <w:lang w:eastAsia="ru-RU"/>
        </w:rPr>
        <w:t xml:space="preserve">овета депутатов </w:t>
      </w:r>
      <w:r w:rsidR="00237E4E" w:rsidRPr="00226539">
        <w:rPr>
          <w:rFonts w:ascii="Times New Roman" w:hAnsi="Times New Roman"/>
          <w:bCs/>
          <w:color w:val="000000" w:themeColor="text1"/>
          <w:sz w:val="28"/>
          <w:szCs w:val="28"/>
          <w:lang w:eastAsia="ru-RU"/>
        </w:rPr>
        <w:t>МО</w:t>
      </w:r>
      <w:r w:rsidRPr="00226539">
        <w:rPr>
          <w:rFonts w:ascii="Times New Roman" w:hAnsi="Times New Roman"/>
          <w:bCs/>
          <w:color w:val="000000" w:themeColor="text1"/>
          <w:sz w:val="28"/>
          <w:szCs w:val="28"/>
          <w:lang w:eastAsia="ru-RU"/>
        </w:rPr>
        <w:t xml:space="preserve"> находятся:</w:t>
      </w:r>
    </w:p>
    <w:p w:rsidR="008977FD" w:rsidRPr="00226539" w:rsidRDefault="008977FD" w:rsidP="00226539">
      <w:pPr>
        <w:pStyle w:val="a9"/>
        <w:autoSpaceDE w:val="0"/>
        <w:autoSpaceDN w:val="0"/>
        <w:adjustRightInd w:val="0"/>
        <w:spacing w:after="0" w:line="240" w:lineRule="auto"/>
        <w:ind w:left="709" w:hanging="567"/>
        <w:jc w:val="both"/>
        <w:rPr>
          <w:rFonts w:ascii="Times New Roman" w:hAnsi="Times New Roman"/>
          <w:bCs/>
          <w:color w:val="000000" w:themeColor="text1"/>
          <w:sz w:val="28"/>
          <w:szCs w:val="28"/>
          <w:lang w:eastAsia="ru-RU"/>
        </w:rPr>
      </w:pPr>
      <w:r w:rsidRPr="00226539">
        <w:rPr>
          <w:rFonts w:ascii="Times New Roman" w:hAnsi="Times New Roman"/>
          <w:bCs/>
          <w:color w:val="000000" w:themeColor="text1"/>
          <w:sz w:val="28"/>
          <w:szCs w:val="28"/>
          <w:lang w:eastAsia="ru-RU"/>
        </w:rPr>
        <w:t xml:space="preserve">1) принятие устава </w:t>
      </w:r>
      <w:r w:rsidR="00237E4E" w:rsidRPr="00226539">
        <w:rPr>
          <w:rFonts w:ascii="Times New Roman" w:hAnsi="Times New Roman"/>
          <w:bCs/>
          <w:color w:val="000000" w:themeColor="text1"/>
          <w:sz w:val="28"/>
          <w:szCs w:val="28"/>
          <w:lang w:eastAsia="ru-RU"/>
        </w:rPr>
        <w:t>МО</w:t>
      </w:r>
      <w:r w:rsidRPr="00226539">
        <w:rPr>
          <w:rFonts w:ascii="Times New Roman" w:hAnsi="Times New Roman"/>
          <w:bCs/>
          <w:color w:val="000000" w:themeColor="text1"/>
          <w:sz w:val="28"/>
          <w:szCs w:val="28"/>
          <w:lang w:eastAsia="ru-RU"/>
        </w:rPr>
        <w:t xml:space="preserve"> и муниципального правового акта о внесении изменений и дополнений в устав </w:t>
      </w:r>
      <w:r w:rsidR="00237E4E" w:rsidRPr="00226539">
        <w:rPr>
          <w:rFonts w:ascii="Times New Roman" w:hAnsi="Times New Roman"/>
          <w:bCs/>
          <w:color w:val="000000" w:themeColor="text1"/>
          <w:sz w:val="28"/>
          <w:szCs w:val="28"/>
          <w:lang w:eastAsia="ru-RU"/>
        </w:rPr>
        <w:t>МО;</w:t>
      </w:r>
    </w:p>
    <w:p w:rsidR="008977FD" w:rsidRPr="00226539" w:rsidRDefault="008977FD" w:rsidP="00226539">
      <w:pPr>
        <w:pStyle w:val="a9"/>
        <w:autoSpaceDE w:val="0"/>
        <w:autoSpaceDN w:val="0"/>
        <w:adjustRightInd w:val="0"/>
        <w:spacing w:after="0" w:line="240" w:lineRule="auto"/>
        <w:ind w:left="709" w:hanging="567"/>
        <w:jc w:val="both"/>
        <w:rPr>
          <w:rFonts w:ascii="Times New Roman" w:hAnsi="Times New Roman"/>
          <w:bCs/>
          <w:color w:val="000000" w:themeColor="text1"/>
          <w:sz w:val="28"/>
          <w:szCs w:val="28"/>
          <w:lang w:eastAsia="ru-RU"/>
        </w:rPr>
      </w:pPr>
      <w:r w:rsidRPr="00226539">
        <w:rPr>
          <w:rFonts w:ascii="Times New Roman" w:hAnsi="Times New Roman"/>
          <w:bCs/>
          <w:color w:val="000000" w:themeColor="text1"/>
          <w:sz w:val="28"/>
          <w:szCs w:val="28"/>
          <w:lang w:eastAsia="ru-RU"/>
        </w:rPr>
        <w:t>2) утверждение местного бюджета и отчета о его исполнении;</w:t>
      </w:r>
    </w:p>
    <w:p w:rsidR="008977FD" w:rsidRPr="00226539" w:rsidRDefault="008977FD" w:rsidP="00226539">
      <w:pPr>
        <w:pStyle w:val="a9"/>
        <w:autoSpaceDE w:val="0"/>
        <w:autoSpaceDN w:val="0"/>
        <w:adjustRightInd w:val="0"/>
        <w:spacing w:after="0" w:line="240" w:lineRule="auto"/>
        <w:ind w:left="709" w:hanging="567"/>
        <w:jc w:val="both"/>
        <w:rPr>
          <w:rFonts w:ascii="Times New Roman" w:hAnsi="Times New Roman"/>
          <w:bCs/>
          <w:color w:val="000000" w:themeColor="text1"/>
          <w:sz w:val="28"/>
          <w:szCs w:val="28"/>
          <w:lang w:eastAsia="ru-RU"/>
        </w:rPr>
      </w:pPr>
      <w:r w:rsidRPr="00226539">
        <w:rPr>
          <w:rFonts w:ascii="Times New Roman" w:hAnsi="Times New Roman"/>
          <w:bCs/>
          <w:color w:val="000000" w:themeColor="text1"/>
          <w:sz w:val="28"/>
          <w:szCs w:val="28"/>
          <w:lang w:eastAsia="ru-RU"/>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8977FD" w:rsidRPr="00226539" w:rsidRDefault="008977FD" w:rsidP="00226539">
      <w:pPr>
        <w:pStyle w:val="a9"/>
        <w:autoSpaceDE w:val="0"/>
        <w:autoSpaceDN w:val="0"/>
        <w:adjustRightInd w:val="0"/>
        <w:spacing w:after="0" w:line="240" w:lineRule="auto"/>
        <w:ind w:left="709" w:hanging="567"/>
        <w:jc w:val="both"/>
        <w:rPr>
          <w:rFonts w:ascii="Times New Roman" w:hAnsi="Times New Roman"/>
          <w:bCs/>
          <w:color w:val="000000" w:themeColor="text1"/>
          <w:sz w:val="28"/>
          <w:szCs w:val="28"/>
          <w:lang w:eastAsia="ru-RU"/>
        </w:rPr>
      </w:pPr>
      <w:r w:rsidRPr="00226539">
        <w:rPr>
          <w:rFonts w:ascii="Times New Roman" w:hAnsi="Times New Roman"/>
          <w:bCs/>
          <w:color w:val="000000" w:themeColor="text1"/>
          <w:sz w:val="28"/>
          <w:szCs w:val="28"/>
          <w:lang w:eastAsia="ru-RU"/>
        </w:rPr>
        <w:t>4) утверждение стратегии социально-экономического развития муниципального образования;</w:t>
      </w:r>
    </w:p>
    <w:p w:rsidR="008977FD" w:rsidRPr="00226539" w:rsidRDefault="008977FD" w:rsidP="00226539">
      <w:pPr>
        <w:pStyle w:val="a9"/>
        <w:autoSpaceDE w:val="0"/>
        <w:autoSpaceDN w:val="0"/>
        <w:adjustRightInd w:val="0"/>
        <w:spacing w:after="0" w:line="240" w:lineRule="auto"/>
        <w:ind w:left="709" w:hanging="567"/>
        <w:jc w:val="both"/>
        <w:rPr>
          <w:rFonts w:ascii="Times New Roman" w:hAnsi="Times New Roman"/>
          <w:bCs/>
          <w:color w:val="000000" w:themeColor="text1"/>
          <w:sz w:val="28"/>
          <w:szCs w:val="28"/>
          <w:lang w:eastAsia="ru-RU"/>
        </w:rPr>
      </w:pPr>
      <w:r w:rsidRPr="00226539">
        <w:rPr>
          <w:rFonts w:ascii="Times New Roman" w:hAnsi="Times New Roman"/>
          <w:bCs/>
          <w:color w:val="000000" w:themeColor="text1"/>
          <w:sz w:val="28"/>
          <w:szCs w:val="28"/>
          <w:lang w:eastAsia="ru-RU"/>
        </w:rPr>
        <w:t>5) определение порядка управления и распоряжения имуществом, находящимся в муниципальной собственности;</w:t>
      </w:r>
    </w:p>
    <w:p w:rsidR="008977FD" w:rsidRPr="00226539" w:rsidRDefault="008977FD" w:rsidP="00226539">
      <w:pPr>
        <w:pStyle w:val="a9"/>
        <w:autoSpaceDE w:val="0"/>
        <w:autoSpaceDN w:val="0"/>
        <w:adjustRightInd w:val="0"/>
        <w:spacing w:after="0" w:line="240" w:lineRule="auto"/>
        <w:ind w:left="709" w:hanging="567"/>
        <w:jc w:val="both"/>
        <w:rPr>
          <w:rFonts w:ascii="Times New Roman" w:hAnsi="Times New Roman"/>
          <w:bCs/>
          <w:color w:val="000000" w:themeColor="text1"/>
          <w:sz w:val="28"/>
          <w:szCs w:val="28"/>
          <w:lang w:eastAsia="ru-RU"/>
        </w:rPr>
      </w:pPr>
      <w:r w:rsidRPr="00226539">
        <w:rPr>
          <w:rFonts w:ascii="Times New Roman" w:hAnsi="Times New Roman"/>
          <w:bCs/>
          <w:color w:val="000000" w:themeColor="text1"/>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977FD" w:rsidRPr="00226539" w:rsidRDefault="008977FD" w:rsidP="00226539">
      <w:pPr>
        <w:pStyle w:val="a9"/>
        <w:autoSpaceDE w:val="0"/>
        <w:autoSpaceDN w:val="0"/>
        <w:adjustRightInd w:val="0"/>
        <w:spacing w:after="0" w:line="240" w:lineRule="auto"/>
        <w:ind w:left="709" w:hanging="567"/>
        <w:jc w:val="both"/>
        <w:rPr>
          <w:rFonts w:ascii="Times New Roman" w:hAnsi="Times New Roman"/>
          <w:bCs/>
          <w:color w:val="000000" w:themeColor="text1"/>
          <w:sz w:val="28"/>
          <w:szCs w:val="28"/>
          <w:lang w:eastAsia="ru-RU"/>
        </w:rPr>
      </w:pPr>
      <w:r w:rsidRPr="00226539">
        <w:rPr>
          <w:rFonts w:ascii="Times New Roman" w:hAnsi="Times New Roman"/>
          <w:bCs/>
          <w:color w:val="000000" w:themeColor="text1"/>
          <w:sz w:val="28"/>
          <w:szCs w:val="28"/>
          <w:lang w:eastAsia="ru-RU"/>
        </w:rPr>
        <w:t>7) определение порядка участия муниципального образования в организациях межмуниципального сотрудничества;</w:t>
      </w:r>
    </w:p>
    <w:p w:rsidR="008977FD" w:rsidRPr="00226539" w:rsidRDefault="008977FD" w:rsidP="00226539">
      <w:pPr>
        <w:pStyle w:val="a9"/>
        <w:autoSpaceDE w:val="0"/>
        <w:autoSpaceDN w:val="0"/>
        <w:adjustRightInd w:val="0"/>
        <w:spacing w:after="0" w:line="240" w:lineRule="auto"/>
        <w:ind w:left="709" w:hanging="567"/>
        <w:jc w:val="both"/>
        <w:rPr>
          <w:rFonts w:ascii="Times New Roman" w:hAnsi="Times New Roman"/>
          <w:bCs/>
          <w:color w:val="000000" w:themeColor="text1"/>
          <w:sz w:val="28"/>
          <w:szCs w:val="28"/>
          <w:lang w:eastAsia="ru-RU"/>
        </w:rPr>
      </w:pPr>
      <w:r w:rsidRPr="00226539">
        <w:rPr>
          <w:rFonts w:ascii="Times New Roman" w:hAnsi="Times New Roman"/>
          <w:bCs/>
          <w:color w:val="000000" w:themeColor="text1"/>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8977FD" w:rsidRPr="00226539" w:rsidRDefault="008977FD" w:rsidP="00226539">
      <w:pPr>
        <w:pStyle w:val="a9"/>
        <w:autoSpaceDE w:val="0"/>
        <w:autoSpaceDN w:val="0"/>
        <w:adjustRightInd w:val="0"/>
        <w:spacing w:after="0" w:line="240" w:lineRule="auto"/>
        <w:ind w:left="709" w:hanging="567"/>
        <w:jc w:val="both"/>
        <w:rPr>
          <w:rFonts w:ascii="Times New Roman" w:hAnsi="Times New Roman"/>
          <w:bCs/>
          <w:color w:val="000000" w:themeColor="text1"/>
          <w:sz w:val="28"/>
          <w:szCs w:val="28"/>
          <w:lang w:eastAsia="ru-RU"/>
        </w:rPr>
      </w:pPr>
      <w:r w:rsidRPr="00226539">
        <w:rPr>
          <w:rFonts w:ascii="Times New Roman" w:hAnsi="Times New Roman"/>
          <w:bCs/>
          <w:color w:val="000000" w:themeColor="text1"/>
          <w:sz w:val="28"/>
          <w:szCs w:val="28"/>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977FD" w:rsidRPr="00226539" w:rsidRDefault="008977FD" w:rsidP="00226539">
      <w:pPr>
        <w:pStyle w:val="a9"/>
        <w:autoSpaceDE w:val="0"/>
        <w:autoSpaceDN w:val="0"/>
        <w:adjustRightInd w:val="0"/>
        <w:spacing w:after="0" w:line="240" w:lineRule="auto"/>
        <w:ind w:left="709" w:hanging="567"/>
        <w:jc w:val="both"/>
        <w:rPr>
          <w:rFonts w:ascii="Times New Roman" w:hAnsi="Times New Roman"/>
          <w:bCs/>
          <w:color w:val="000000" w:themeColor="text1"/>
          <w:sz w:val="28"/>
          <w:szCs w:val="28"/>
          <w:lang w:eastAsia="ru-RU"/>
        </w:rPr>
      </w:pPr>
      <w:r w:rsidRPr="00226539">
        <w:rPr>
          <w:rFonts w:ascii="Times New Roman" w:hAnsi="Times New Roman"/>
          <w:bCs/>
          <w:color w:val="000000" w:themeColor="text1"/>
          <w:sz w:val="28"/>
          <w:szCs w:val="28"/>
          <w:lang w:eastAsia="ru-RU"/>
        </w:rPr>
        <w:t xml:space="preserve">10) принятие решения об удалении главы </w:t>
      </w:r>
      <w:r w:rsidR="00237E4E" w:rsidRPr="00226539">
        <w:rPr>
          <w:rFonts w:ascii="Times New Roman" w:hAnsi="Times New Roman"/>
          <w:bCs/>
          <w:color w:val="000000" w:themeColor="text1"/>
          <w:sz w:val="28"/>
          <w:szCs w:val="28"/>
          <w:lang w:eastAsia="ru-RU"/>
        </w:rPr>
        <w:t>МО</w:t>
      </w:r>
      <w:r w:rsidRPr="00226539">
        <w:rPr>
          <w:rFonts w:ascii="Times New Roman" w:hAnsi="Times New Roman"/>
          <w:bCs/>
          <w:color w:val="000000" w:themeColor="text1"/>
          <w:sz w:val="28"/>
          <w:szCs w:val="28"/>
          <w:lang w:eastAsia="ru-RU"/>
        </w:rPr>
        <w:t xml:space="preserve"> в отставку;</w:t>
      </w:r>
    </w:p>
    <w:p w:rsidR="008977FD" w:rsidRPr="00226539" w:rsidRDefault="008977FD" w:rsidP="00226539">
      <w:pPr>
        <w:pStyle w:val="a9"/>
        <w:autoSpaceDE w:val="0"/>
        <w:autoSpaceDN w:val="0"/>
        <w:adjustRightInd w:val="0"/>
        <w:spacing w:after="0" w:line="240" w:lineRule="auto"/>
        <w:ind w:left="709" w:hanging="567"/>
        <w:jc w:val="both"/>
        <w:rPr>
          <w:rFonts w:ascii="Times New Roman" w:hAnsi="Times New Roman"/>
          <w:bCs/>
          <w:color w:val="000000" w:themeColor="text1"/>
          <w:sz w:val="28"/>
          <w:szCs w:val="28"/>
          <w:lang w:eastAsia="ru-RU"/>
        </w:rPr>
      </w:pPr>
      <w:r w:rsidRPr="00226539">
        <w:rPr>
          <w:rFonts w:ascii="Times New Roman" w:hAnsi="Times New Roman"/>
          <w:bCs/>
          <w:color w:val="000000" w:themeColor="text1"/>
          <w:sz w:val="28"/>
          <w:szCs w:val="28"/>
          <w:lang w:eastAsia="ru-RU"/>
        </w:rPr>
        <w:t>11) утверждение правил благоустройства территории муниципального образования.</w:t>
      </w:r>
    </w:p>
    <w:p w:rsidR="008977FD" w:rsidRPr="00226539" w:rsidRDefault="008977FD" w:rsidP="00226539">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226539">
        <w:rPr>
          <w:rFonts w:ascii="Times New Roman" w:hAnsi="Times New Roman"/>
          <w:bCs/>
          <w:color w:val="000000" w:themeColor="text1"/>
          <w:sz w:val="28"/>
          <w:szCs w:val="28"/>
          <w:lang w:eastAsia="ru-RU"/>
        </w:rPr>
        <w:t xml:space="preserve">2. Иные полномочия </w:t>
      </w:r>
      <w:r w:rsidR="0040726A" w:rsidRPr="00226539">
        <w:rPr>
          <w:rFonts w:ascii="Times New Roman" w:hAnsi="Times New Roman"/>
          <w:bCs/>
          <w:color w:val="000000" w:themeColor="text1"/>
          <w:sz w:val="28"/>
          <w:szCs w:val="28"/>
          <w:lang w:eastAsia="ru-RU"/>
        </w:rPr>
        <w:t>с</w:t>
      </w:r>
      <w:r w:rsidRPr="00226539">
        <w:rPr>
          <w:rFonts w:ascii="Times New Roman" w:hAnsi="Times New Roman"/>
          <w:bCs/>
          <w:color w:val="000000" w:themeColor="text1"/>
          <w:sz w:val="28"/>
          <w:szCs w:val="28"/>
          <w:lang w:eastAsia="ru-RU"/>
        </w:rPr>
        <w:t xml:space="preserve">овета депутатов </w:t>
      </w:r>
      <w:r w:rsidR="0040726A" w:rsidRPr="00226539">
        <w:rPr>
          <w:rFonts w:ascii="Times New Roman" w:hAnsi="Times New Roman"/>
          <w:bCs/>
          <w:color w:val="000000" w:themeColor="text1"/>
          <w:sz w:val="28"/>
          <w:szCs w:val="28"/>
          <w:lang w:eastAsia="ru-RU"/>
        </w:rPr>
        <w:t>МО</w:t>
      </w:r>
      <w:r w:rsidRPr="00226539">
        <w:rPr>
          <w:rFonts w:ascii="Times New Roman" w:hAnsi="Times New Roman"/>
          <w:bCs/>
          <w:color w:val="000000" w:themeColor="text1"/>
          <w:sz w:val="28"/>
          <w:szCs w:val="28"/>
          <w:lang w:eastAsia="ru-RU"/>
        </w:rPr>
        <w:t xml:space="preserve"> определяются </w:t>
      </w:r>
      <w:r w:rsidR="0040726A" w:rsidRPr="00226539">
        <w:rPr>
          <w:rFonts w:ascii="Times New Roman" w:hAnsi="Times New Roman"/>
          <w:bCs/>
          <w:color w:val="000000" w:themeColor="text1"/>
          <w:sz w:val="28"/>
          <w:szCs w:val="28"/>
          <w:lang w:eastAsia="ru-RU"/>
        </w:rPr>
        <w:t>Федеральным з</w:t>
      </w:r>
      <w:r w:rsidRPr="00226539">
        <w:rPr>
          <w:rFonts w:ascii="Times New Roman" w:hAnsi="Times New Roman"/>
          <w:bCs/>
          <w:color w:val="000000" w:themeColor="text1"/>
          <w:sz w:val="28"/>
          <w:szCs w:val="28"/>
          <w:lang w:eastAsia="ru-RU"/>
        </w:rPr>
        <w:t xml:space="preserve">аконом №131-ФЗ, федеральными законами и принимаемыми в соответствии с ними </w:t>
      </w:r>
      <w:r w:rsidR="0040726A" w:rsidRPr="00226539">
        <w:rPr>
          <w:rFonts w:ascii="Times New Roman" w:hAnsi="Times New Roman"/>
          <w:bCs/>
          <w:color w:val="000000" w:themeColor="text1"/>
          <w:sz w:val="28"/>
          <w:szCs w:val="28"/>
          <w:lang w:eastAsia="ru-RU"/>
        </w:rPr>
        <w:t>у</w:t>
      </w:r>
      <w:r w:rsidRPr="00226539">
        <w:rPr>
          <w:rFonts w:ascii="Times New Roman" w:hAnsi="Times New Roman"/>
          <w:bCs/>
          <w:color w:val="000000" w:themeColor="text1"/>
          <w:sz w:val="28"/>
          <w:szCs w:val="28"/>
          <w:lang w:eastAsia="ru-RU"/>
        </w:rPr>
        <w:t>ставом Ленинградской области, Областными законами Ленинградской области</w:t>
      </w:r>
      <w:r w:rsidR="0040726A" w:rsidRPr="00226539">
        <w:rPr>
          <w:rFonts w:ascii="Times New Roman" w:hAnsi="Times New Roman"/>
          <w:bCs/>
          <w:color w:val="000000" w:themeColor="text1"/>
          <w:sz w:val="28"/>
          <w:szCs w:val="28"/>
          <w:lang w:eastAsia="ru-RU"/>
        </w:rPr>
        <w:t>, настоящим уставом МО</w:t>
      </w:r>
      <w:r w:rsidRPr="00226539">
        <w:rPr>
          <w:rFonts w:ascii="Times New Roman" w:hAnsi="Times New Roman"/>
          <w:bCs/>
          <w:color w:val="000000" w:themeColor="text1"/>
          <w:sz w:val="28"/>
          <w:szCs w:val="28"/>
          <w:lang w:eastAsia="ru-RU"/>
        </w:rPr>
        <w:t>.</w:t>
      </w:r>
    </w:p>
    <w:p w:rsidR="008977FD" w:rsidRPr="00226539" w:rsidRDefault="008977FD" w:rsidP="00226539">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226539">
        <w:rPr>
          <w:rFonts w:ascii="Times New Roman" w:hAnsi="Times New Roman"/>
          <w:bCs/>
          <w:color w:val="000000" w:themeColor="text1"/>
          <w:sz w:val="28"/>
          <w:szCs w:val="28"/>
          <w:lang w:eastAsia="ru-RU"/>
        </w:rPr>
        <w:t xml:space="preserve">3. Совет депутатов </w:t>
      </w:r>
      <w:r w:rsidR="00D3321B" w:rsidRPr="00226539">
        <w:rPr>
          <w:rFonts w:ascii="Times New Roman" w:hAnsi="Times New Roman"/>
          <w:bCs/>
          <w:color w:val="000000" w:themeColor="text1"/>
          <w:sz w:val="28"/>
          <w:szCs w:val="28"/>
          <w:lang w:eastAsia="ru-RU"/>
        </w:rPr>
        <w:t>МО</w:t>
      </w:r>
      <w:r w:rsidRPr="00226539">
        <w:rPr>
          <w:rFonts w:ascii="Times New Roman" w:hAnsi="Times New Roman"/>
          <w:bCs/>
          <w:color w:val="000000" w:themeColor="text1"/>
          <w:sz w:val="28"/>
          <w:szCs w:val="28"/>
          <w:lang w:eastAsia="ru-RU"/>
        </w:rPr>
        <w:t>:</w:t>
      </w:r>
    </w:p>
    <w:p w:rsidR="00D3321B" w:rsidRPr="00226539" w:rsidRDefault="008977FD" w:rsidP="00226539">
      <w:pPr>
        <w:autoSpaceDE w:val="0"/>
        <w:autoSpaceDN w:val="0"/>
        <w:adjustRightInd w:val="0"/>
        <w:spacing w:after="0" w:line="240" w:lineRule="auto"/>
        <w:ind w:left="851" w:hanging="709"/>
        <w:jc w:val="both"/>
        <w:rPr>
          <w:rFonts w:ascii="Times New Roman" w:hAnsi="Times New Roman"/>
          <w:bCs/>
          <w:color w:val="000000" w:themeColor="text1"/>
          <w:sz w:val="28"/>
          <w:szCs w:val="28"/>
          <w:lang w:eastAsia="ru-RU"/>
        </w:rPr>
      </w:pPr>
      <w:r w:rsidRPr="00226539">
        <w:rPr>
          <w:rFonts w:ascii="Times New Roman" w:hAnsi="Times New Roman"/>
          <w:bCs/>
          <w:color w:val="000000" w:themeColor="text1"/>
          <w:sz w:val="28"/>
          <w:szCs w:val="28"/>
          <w:lang w:eastAsia="ru-RU"/>
        </w:rPr>
        <w:t xml:space="preserve">1) заслушивает ежегодные отчеты главы </w:t>
      </w:r>
      <w:r w:rsidR="00D3321B" w:rsidRPr="00226539">
        <w:rPr>
          <w:rFonts w:ascii="Times New Roman" w:hAnsi="Times New Roman"/>
          <w:bCs/>
          <w:color w:val="000000" w:themeColor="text1"/>
          <w:sz w:val="28"/>
          <w:szCs w:val="28"/>
          <w:lang w:eastAsia="ru-RU"/>
        </w:rPr>
        <w:t>МО</w:t>
      </w:r>
      <w:r w:rsidRPr="00226539">
        <w:rPr>
          <w:rFonts w:ascii="Times New Roman" w:hAnsi="Times New Roman"/>
          <w:bCs/>
          <w:color w:val="000000" w:themeColor="text1"/>
          <w:sz w:val="28"/>
          <w:szCs w:val="28"/>
          <w:lang w:eastAsia="ru-RU"/>
        </w:rPr>
        <w:t xml:space="preserve">, главы </w:t>
      </w:r>
      <w:r w:rsidR="00D3321B" w:rsidRPr="00226539">
        <w:rPr>
          <w:rFonts w:ascii="Times New Roman" w:hAnsi="Times New Roman"/>
          <w:bCs/>
          <w:color w:val="000000" w:themeColor="text1"/>
          <w:sz w:val="28"/>
          <w:szCs w:val="28"/>
          <w:lang w:eastAsia="ru-RU"/>
        </w:rPr>
        <w:t xml:space="preserve">местной </w:t>
      </w:r>
      <w:r w:rsidRPr="00226539">
        <w:rPr>
          <w:rFonts w:ascii="Times New Roman" w:hAnsi="Times New Roman"/>
          <w:bCs/>
          <w:color w:val="000000" w:themeColor="text1"/>
          <w:sz w:val="28"/>
          <w:szCs w:val="28"/>
          <w:lang w:eastAsia="ru-RU"/>
        </w:rPr>
        <w:t>администрации о результатах их деятельности, деятельности</w:t>
      </w:r>
      <w:r w:rsidR="00D3321B" w:rsidRPr="00226539">
        <w:rPr>
          <w:rFonts w:ascii="Times New Roman" w:hAnsi="Times New Roman"/>
          <w:bCs/>
          <w:color w:val="000000" w:themeColor="text1"/>
          <w:sz w:val="28"/>
          <w:szCs w:val="28"/>
          <w:lang w:eastAsia="ru-RU"/>
        </w:rPr>
        <w:t xml:space="preserve"> местной</w:t>
      </w:r>
      <w:r w:rsidRPr="00226539">
        <w:rPr>
          <w:rFonts w:ascii="Times New Roman" w:hAnsi="Times New Roman"/>
          <w:bCs/>
          <w:color w:val="000000" w:themeColor="text1"/>
          <w:sz w:val="28"/>
          <w:szCs w:val="28"/>
          <w:lang w:eastAsia="ru-RU"/>
        </w:rPr>
        <w:t xml:space="preserve"> администрации, и иных подведомственных главе </w:t>
      </w:r>
      <w:r w:rsidR="00D3321B" w:rsidRPr="00226539">
        <w:rPr>
          <w:rFonts w:ascii="Times New Roman" w:hAnsi="Times New Roman"/>
          <w:bCs/>
          <w:color w:val="000000" w:themeColor="text1"/>
          <w:sz w:val="28"/>
          <w:szCs w:val="28"/>
          <w:lang w:eastAsia="ru-RU"/>
        </w:rPr>
        <w:t>МО</w:t>
      </w:r>
      <w:r w:rsidRPr="00226539">
        <w:rPr>
          <w:rFonts w:ascii="Times New Roman" w:hAnsi="Times New Roman"/>
          <w:bCs/>
          <w:color w:val="000000" w:themeColor="text1"/>
          <w:sz w:val="28"/>
          <w:szCs w:val="28"/>
          <w:lang w:eastAsia="ru-RU"/>
        </w:rPr>
        <w:t xml:space="preserve"> органов местного самоуправления, в том числе о решении вопросов, поставленных </w:t>
      </w:r>
      <w:r w:rsidR="00D3321B" w:rsidRPr="00226539">
        <w:rPr>
          <w:rFonts w:ascii="Times New Roman" w:hAnsi="Times New Roman"/>
          <w:bCs/>
          <w:color w:val="000000" w:themeColor="text1"/>
          <w:sz w:val="28"/>
          <w:szCs w:val="28"/>
          <w:lang w:eastAsia="ru-RU"/>
        </w:rPr>
        <w:t>с</w:t>
      </w:r>
      <w:r w:rsidRPr="00226539">
        <w:rPr>
          <w:rFonts w:ascii="Times New Roman" w:hAnsi="Times New Roman"/>
          <w:bCs/>
          <w:color w:val="000000" w:themeColor="text1"/>
          <w:sz w:val="28"/>
          <w:szCs w:val="28"/>
          <w:lang w:eastAsia="ru-RU"/>
        </w:rPr>
        <w:t xml:space="preserve">оветом депутатов </w:t>
      </w:r>
      <w:r w:rsidR="00D3321B" w:rsidRPr="00226539">
        <w:rPr>
          <w:rFonts w:ascii="Times New Roman" w:hAnsi="Times New Roman"/>
          <w:bCs/>
          <w:color w:val="000000" w:themeColor="text1"/>
          <w:sz w:val="28"/>
          <w:szCs w:val="28"/>
          <w:lang w:eastAsia="ru-RU"/>
        </w:rPr>
        <w:t>МО</w:t>
      </w:r>
      <w:r w:rsidRPr="00226539">
        <w:rPr>
          <w:rFonts w:ascii="Times New Roman" w:hAnsi="Times New Roman"/>
          <w:bCs/>
          <w:color w:val="000000" w:themeColor="text1"/>
          <w:sz w:val="28"/>
          <w:szCs w:val="28"/>
          <w:lang w:eastAsia="ru-RU"/>
        </w:rPr>
        <w:t>;</w:t>
      </w:r>
      <w:r w:rsidR="00D3321B" w:rsidRPr="00226539">
        <w:rPr>
          <w:rFonts w:ascii="Times New Roman" w:hAnsi="Times New Roman"/>
          <w:bCs/>
          <w:color w:val="000000" w:themeColor="text1"/>
          <w:sz w:val="28"/>
          <w:szCs w:val="28"/>
          <w:lang w:eastAsia="ru-RU"/>
        </w:rPr>
        <w:t xml:space="preserve"> </w:t>
      </w:r>
    </w:p>
    <w:p w:rsidR="00D3321B" w:rsidRPr="00226539" w:rsidRDefault="00D3321B" w:rsidP="00226539">
      <w:pPr>
        <w:autoSpaceDE w:val="0"/>
        <w:autoSpaceDN w:val="0"/>
        <w:adjustRightInd w:val="0"/>
        <w:spacing w:after="0" w:line="240" w:lineRule="auto"/>
        <w:ind w:left="851" w:hanging="709"/>
        <w:jc w:val="both"/>
        <w:rPr>
          <w:rFonts w:ascii="Times New Roman" w:hAnsi="Times New Roman"/>
          <w:sz w:val="28"/>
          <w:szCs w:val="28"/>
        </w:rPr>
      </w:pPr>
      <w:r w:rsidRPr="00226539">
        <w:rPr>
          <w:rFonts w:ascii="Times New Roman" w:hAnsi="Times New Roman"/>
          <w:bCs/>
          <w:color w:val="000000" w:themeColor="text1"/>
          <w:sz w:val="28"/>
          <w:szCs w:val="28"/>
          <w:lang w:eastAsia="ru-RU"/>
        </w:rPr>
        <w:t xml:space="preserve">2) </w:t>
      </w:r>
      <w:r w:rsidRPr="00226539">
        <w:rPr>
          <w:rFonts w:ascii="Times New Roman" w:hAnsi="Times New Roman"/>
          <w:sz w:val="28"/>
          <w:szCs w:val="28"/>
        </w:rPr>
        <w:t xml:space="preserve">принимает решения о проведении местного референдума; </w:t>
      </w:r>
    </w:p>
    <w:p w:rsidR="00D3321B" w:rsidRPr="00226539" w:rsidRDefault="00D3321B" w:rsidP="00226539">
      <w:pPr>
        <w:autoSpaceDE w:val="0"/>
        <w:autoSpaceDN w:val="0"/>
        <w:adjustRightInd w:val="0"/>
        <w:spacing w:after="0" w:line="240" w:lineRule="auto"/>
        <w:ind w:left="851" w:hanging="709"/>
        <w:jc w:val="both"/>
        <w:rPr>
          <w:rFonts w:ascii="Times New Roman" w:hAnsi="Times New Roman"/>
          <w:sz w:val="28"/>
          <w:szCs w:val="28"/>
        </w:rPr>
      </w:pPr>
      <w:r w:rsidRPr="00226539">
        <w:rPr>
          <w:rFonts w:ascii="Times New Roman" w:hAnsi="Times New Roman"/>
          <w:sz w:val="28"/>
          <w:szCs w:val="28"/>
        </w:rPr>
        <w:t xml:space="preserve">3) определяет порядок назначения и проведения конференции граждан </w:t>
      </w:r>
      <w:r w:rsidRPr="00226539">
        <w:rPr>
          <w:rFonts w:ascii="Times New Roman" w:hAnsi="Times New Roman"/>
          <w:sz w:val="28"/>
          <w:szCs w:val="28"/>
          <w:lang w:eastAsia="ar-SA"/>
        </w:rPr>
        <w:t>муниципального образования</w:t>
      </w:r>
      <w:r w:rsidRPr="00226539">
        <w:rPr>
          <w:rFonts w:ascii="Times New Roman" w:hAnsi="Times New Roman"/>
          <w:sz w:val="28"/>
          <w:szCs w:val="28"/>
        </w:rPr>
        <w:t>;</w:t>
      </w:r>
    </w:p>
    <w:p w:rsidR="00D3321B" w:rsidRPr="00226539" w:rsidRDefault="00D3321B" w:rsidP="00226539">
      <w:pPr>
        <w:autoSpaceDE w:val="0"/>
        <w:autoSpaceDN w:val="0"/>
        <w:adjustRightInd w:val="0"/>
        <w:spacing w:after="0" w:line="240" w:lineRule="auto"/>
        <w:ind w:left="851" w:hanging="709"/>
        <w:jc w:val="both"/>
        <w:rPr>
          <w:rFonts w:ascii="Times New Roman" w:hAnsi="Times New Roman"/>
          <w:sz w:val="28"/>
          <w:szCs w:val="28"/>
        </w:rPr>
      </w:pPr>
      <w:r w:rsidRPr="00226539">
        <w:rPr>
          <w:rFonts w:ascii="Times New Roman" w:hAnsi="Times New Roman"/>
          <w:sz w:val="28"/>
          <w:szCs w:val="28"/>
        </w:rPr>
        <w:t xml:space="preserve">4) определяет порядок назначения и проведения собрания граждан </w:t>
      </w:r>
      <w:r w:rsidRPr="00226539">
        <w:rPr>
          <w:rFonts w:ascii="Times New Roman" w:hAnsi="Times New Roman"/>
          <w:sz w:val="28"/>
          <w:szCs w:val="28"/>
          <w:lang w:eastAsia="ar-SA"/>
        </w:rPr>
        <w:t>муниципального образования</w:t>
      </w:r>
      <w:r w:rsidRPr="00226539">
        <w:rPr>
          <w:rFonts w:ascii="Times New Roman" w:hAnsi="Times New Roman"/>
          <w:sz w:val="28"/>
          <w:szCs w:val="28"/>
        </w:rPr>
        <w:t>;</w:t>
      </w:r>
    </w:p>
    <w:p w:rsidR="00D3321B" w:rsidRPr="00226539" w:rsidRDefault="00D3321B" w:rsidP="00226539">
      <w:pPr>
        <w:autoSpaceDE w:val="0"/>
        <w:autoSpaceDN w:val="0"/>
        <w:adjustRightInd w:val="0"/>
        <w:spacing w:after="0" w:line="240" w:lineRule="auto"/>
        <w:ind w:left="851" w:hanging="709"/>
        <w:jc w:val="both"/>
        <w:rPr>
          <w:rFonts w:ascii="Times New Roman" w:hAnsi="Times New Roman"/>
          <w:sz w:val="28"/>
          <w:szCs w:val="28"/>
        </w:rPr>
      </w:pPr>
      <w:r w:rsidRPr="00226539">
        <w:rPr>
          <w:rFonts w:ascii="Times New Roman" w:hAnsi="Times New Roman"/>
          <w:sz w:val="28"/>
          <w:szCs w:val="28"/>
        </w:rPr>
        <w:t xml:space="preserve">5) определяет порядок назначения и проведения опроса граждан </w:t>
      </w:r>
      <w:r w:rsidRPr="00226539">
        <w:rPr>
          <w:rFonts w:ascii="Times New Roman" w:hAnsi="Times New Roman"/>
          <w:sz w:val="28"/>
          <w:szCs w:val="28"/>
          <w:lang w:eastAsia="ar-SA"/>
        </w:rPr>
        <w:t>муниципального образования</w:t>
      </w:r>
      <w:r w:rsidRPr="00226539">
        <w:rPr>
          <w:rFonts w:ascii="Times New Roman" w:hAnsi="Times New Roman"/>
          <w:sz w:val="28"/>
          <w:szCs w:val="28"/>
        </w:rPr>
        <w:t>;</w:t>
      </w:r>
    </w:p>
    <w:p w:rsidR="00D3321B" w:rsidRPr="00226539" w:rsidRDefault="00D3321B" w:rsidP="00226539">
      <w:pPr>
        <w:autoSpaceDE w:val="0"/>
        <w:autoSpaceDN w:val="0"/>
        <w:adjustRightInd w:val="0"/>
        <w:spacing w:after="0" w:line="240" w:lineRule="auto"/>
        <w:ind w:left="851" w:hanging="709"/>
        <w:jc w:val="both"/>
        <w:rPr>
          <w:rFonts w:ascii="Times New Roman" w:hAnsi="Times New Roman"/>
          <w:sz w:val="28"/>
          <w:szCs w:val="28"/>
        </w:rPr>
      </w:pPr>
      <w:r w:rsidRPr="00226539">
        <w:rPr>
          <w:rFonts w:ascii="Times New Roman" w:hAnsi="Times New Roman"/>
          <w:sz w:val="28"/>
          <w:szCs w:val="28"/>
        </w:rPr>
        <w:t xml:space="preserve">6) утверждает планы и программы социально-экономического развития </w:t>
      </w:r>
      <w:r w:rsidRPr="00226539">
        <w:rPr>
          <w:rFonts w:ascii="Times New Roman" w:hAnsi="Times New Roman"/>
          <w:sz w:val="28"/>
          <w:szCs w:val="28"/>
          <w:lang w:eastAsia="ar-SA"/>
        </w:rPr>
        <w:t>муниципального образования</w:t>
      </w:r>
      <w:r w:rsidRPr="00226539">
        <w:rPr>
          <w:rFonts w:ascii="Times New Roman" w:hAnsi="Times New Roman"/>
          <w:sz w:val="28"/>
          <w:szCs w:val="28"/>
        </w:rPr>
        <w:t xml:space="preserve">, изменения и дополнения к ним, отчеты об их выполнении; </w:t>
      </w:r>
    </w:p>
    <w:p w:rsidR="00D3321B" w:rsidRPr="00226539" w:rsidRDefault="00D3321B" w:rsidP="00226539">
      <w:pPr>
        <w:autoSpaceDE w:val="0"/>
        <w:autoSpaceDN w:val="0"/>
        <w:adjustRightInd w:val="0"/>
        <w:spacing w:after="0" w:line="240" w:lineRule="auto"/>
        <w:ind w:left="851" w:hanging="709"/>
        <w:jc w:val="both"/>
        <w:rPr>
          <w:rFonts w:ascii="Times New Roman" w:hAnsi="Times New Roman"/>
          <w:sz w:val="28"/>
          <w:szCs w:val="28"/>
        </w:rPr>
      </w:pPr>
      <w:r w:rsidRPr="00226539">
        <w:rPr>
          <w:rFonts w:ascii="Times New Roman" w:hAnsi="Times New Roman"/>
          <w:sz w:val="28"/>
          <w:szCs w:val="28"/>
        </w:rPr>
        <w:t xml:space="preserve">7) устанавливает тарифы на услуги, предоставляемые муниципальными предприятиями и учреждениями, и работы, выполняемые </w:t>
      </w:r>
      <w:r w:rsidRPr="00226539">
        <w:rPr>
          <w:rFonts w:ascii="Times New Roman" w:hAnsi="Times New Roman"/>
          <w:sz w:val="28"/>
          <w:szCs w:val="28"/>
        </w:rPr>
        <w:lastRenderedPageBreak/>
        <w:t>муниципальными предприятиями и учреждениями, если иное не предусмотрено федеральными законами;</w:t>
      </w:r>
    </w:p>
    <w:p w:rsidR="00D3321B" w:rsidRPr="00226539" w:rsidRDefault="00D3321B" w:rsidP="00226539">
      <w:pPr>
        <w:autoSpaceDE w:val="0"/>
        <w:autoSpaceDN w:val="0"/>
        <w:adjustRightInd w:val="0"/>
        <w:spacing w:after="0" w:line="240" w:lineRule="auto"/>
        <w:ind w:left="851" w:hanging="709"/>
        <w:jc w:val="both"/>
        <w:rPr>
          <w:rFonts w:ascii="Times New Roman" w:hAnsi="Times New Roman"/>
          <w:sz w:val="28"/>
          <w:szCs w:val="28"/>
        </w:rPr>
      </w:pPr>
      <w:r w:rsidRPr="00226539">
        <w:rPr>
          <w:rFonts w:ascii="Times New Roman" w:hAnsi="Times New Roman"/>
          <w:sz w:val="28"/>
          <w:szCs w:val="28"/>
        </w:rPr>
        <w:t>8) устанавливает в соответствии с законодательством цены и тарифы на товары и услуги, производимые и оказываемые муниципальными предприятиями;</w:t>
      </w:r>
    </w:p>
    <w:p w:rsidR="00D3321B" w:rsidRPr="00226539" w:rsidRDefault="00D3321B" w:rsidP="00226539">
      <w:pPr>
        <w:autoSpaceDE w:val="0"/>
        <w:autoSpaceDN w:val="0"/>
        <w:adjustRightInd w:val="0"/>
        <w:spacing w:after="0" w:line="240" w:lineRule="auto"/>
        <w:ind w:left="851" w:hanging="709"/>
        <w:jc w:val="both"/>
        <w:rPr>
          <w:rFonts w:ascii="Times New Roman" w:hAnsi="Times New Roman"/>
          <w:sz w:val="28"/>
          <w:szCs w:val="28"/>
        </w:rPr>
      </w:pPr>
      <w:r w:rsidRPr="00226539">
        <w:rPr>
          <w:rFonts w:ascii="Times New Roman" w:hAnsi="Times New Roman"/>
          <w:sz w:val="28"/>
          <w:szCs w:val="28"/>
        </w:rPr>
        <w:t>9) утверждает условия трудового договора (контракта) для главы местной администрации;</w:t>
      </w:r>
    </w:p>
    <w:p w:rsidR="00D3321B" w:rsidRPr="00226539" w:rsidRDefault="00D3321B" w:rsidP="00226539">
      <w:pPr>
        <w:autoSpaceDE w:val="0"/>
        <w:autoSpaceDN w:val="0"/>
        <w:adjustRightInd w:val="0"/>
        <w:spacing w:after="0" w:line="240" w:lineRule="auto"/>
        <w:ind w:left="851" w:hanging="709"/>
        <w:jc w:val="both"/>
        <w:rPr>
          <w:rFonts w:ascii="Times New Roman" w:hAnsi="Times New Roman"/>
          <w:sz w:val="28"/>
          <w:szCs w:val="28"/>
        </w:rPr>
      </w:pPr>
      <w:r w:rsidRPr="00226539">
        <w:rPr>
          <w:rFonts w:ascii="Times New Roman" w:hAnsi="Times New Roman"/>
          <w:sz w:val="28"/>
          <w:szCs w:val="28"/>
        </w:rPr>
        <w:t>10) устанавливает порядок проведения конкурса на замещение должности главы местной администрации в соответствии</w:t>
      </w:r>
      <w:r w:rsidR="007B7EF5" w:rsidRPr="00226539">
        <w:rPr>
          <w:rFonts w:ascii="Times New Roman" w:hAnsi="Times New Roman"/>
          <w:sz w:val="28"/>
          <w:szCs w:val="28"/>
        </w:rPr>
        <w:t xml:space="preserve"> </w:t>
      </w:r>
      <w:r w:rsidRPr="00226539">
        <w:rPr>
          <w:rFonts w:ascii="Times New Roman" w:hAnsi="Times New Roman"/>
          <w:sz w:val="28"/>
          <w:szCs w:val="28"/>
        </w:rPr>
        <w:t>с действующим законодательством;</w:t>
      </w:r>
    </w:p>
    <w:p w:rsidR="00D3321B" w:rsidRPr="00226539" w:rsidRDefault="00D3321B" w:rsidP="00226539">
      <w:pPr>
        <w:autoSpaceDE w:val="0"/>
        <w:autoSpaceDN w:val="0"/>
        <w:adjustRightInd w:val="0"/>
        <w:spacing w:after="0" w:line="240" w:lineRule="auto"/>
        <w:ind w:left="851" w:hanging="709"/>
        <w:jc w:val="both"/>
        <w:rPr>
          <w:rFonts w:ascii="Times New Roman" w:hAnsi="Times New Roman"/>
          <w:sz w:val="28"/>
          <w:szCs w:val="28"/>
        </w:rPr>
      </w:pPr>
      <w:r w:rsidRPr="00226539">
        <w:rPr>
          <w:rFonts w:ascii="Times New Roman" w:hAnsi="Times New Roman"/>
          <w:sz w:val="28"/>
          <w:szCs w:val="28"/>
        </w:rPr>
        <w:t>11) определяет направления использования капитальных вложений;</w:t>
      </w:r>
    </w:p>
    <w:p w:rsidR="00D3321B" w:rsidRPr="00226539" w:rsidRDefault="00D3321B" w:rsidP="00226539">
      <w:pPr>
        <w:autoSpaceDE w:val="0"/>
        <w:autoSpaceDN w:val="0"/>
        <w:adjustRightInd w:val="0"/>
        <w:spacing w:after="0" w:line="240" w:lineRule="auto"/>
        <w:ind w:left="851" w:hanging="709"/>
        <w:jc w:val="both"/>
        <w:rPr>
          <w:rFonts w:ascii="Times New Roman" w:hAnsi="Times New Roman"/>
          <w:sz w:val="28"/>
          <w:szCs w:val="28"/>
        </w:rPr>
      </w:pPr>
      <w:r w:rsidRPr="00226539">
        <w:rPr>
          <w:rFonts w:ascii="Times New Roman" w:hAnsi="Times New Roman"/>
          <w:sz w:val="28"/>
          <w:szCs w:val="28"/>
        </w:rPr>
        <w:t>12) принимает решение</w:t>
      </w:r>
      <w:r w:rsidR="007B7EF5" w:rsidRPr="00226539">
        <w:rPr>
          <w:rFonts w:ascii="Times New Roman" w:hAnsi="Times New Roman"/>
          <w:sz w:val="28"/>
          <w:szCs w:val="28"/>
        </w:rPr>
        <w:t xml:space="preserve"> </w:t>
      </w:r>
      <w:r w:rsidRPr="00226539">
        <w:rPr>
          <w:rFonts w:ascii="Times New Roman" w:hAnsi="Times New Roman"/>
          <w:sz w:val="28"/>
          <w:szCs w:val="28"/>
        </w:rPr>
        <w:t>о создании</w:t>
      </w:r>
      <w:r w:rsidR="007B7EF5" w:rsidRPr="00226539">
        <w:rPr>
          <w:rFonts w:ascii="Times New Roman" w:hAnsi="Times New Roman"/>
          <w:sz w:val="28"/>
          <w:szCs w:val="28"/>
        </w:rPr>
        <w:t xml:space="preserve"> </w:t>
      </w:r>
      <w:r w:rsidRPr="00226539">
        <w:rPr>
          <w:rFonts w:ascii="Times New Roman" w:hAnsi="Times New Roman"/>
          <w:sz w:val="28"/>
          <w:szCs w:val="28"/>
        </w:rPr>
        <w:t>муниципальных</w:t>
      </w:r>
      <w:r w:rsidR="007B7EF5" w:rsidRPr="00226539">
        <w:rPr>
          <w:rFonts w:ascii="Times New Roman" w:hAnsi="Times New Roman"/>
          <w:sz w:val="28"/>
          <w:szCs w:val="28"/>
        </w:rPr>
        <w:t xml:space="preserve"> </w:t>
      </w:r>
      <w:r w:rsidRPr="00226539">
        <w:rPr>
          <w:rFonts w:ascii="Times New Roman" w:hAnsi="Times New Roman"/>
          <w:sz w:val="28"/>
          <w:szCs w:val="28"/>
        </w:rPr>
        <w:t>предприятий, учреждений и организаций, определяет</w:t>
      </w:r>
      <w:r w:rsidR="00226539">
        <w:rPr>
          <w:rFonts w:ascii="Times New Roman" w:hAnsi="Times New Roman"/>
          <w:sz w:val="28"/>
          <w:szCs w:val="28"/>
        </w:rPr>
        <w:t xml:space="preserve"> </w:t>
      </w:r>
      <w:r w:rsidRPr="00226539">
        <w:rPr>
          <w:rFonts w:ascii="Times New Roman" w:hAnsi="Times New Roman"/>
          <w:sz w:val="28"/>
          <w:szCs w:val="28"/>
        </w:rPr>
        <w:t>цели, условия и порядок их деятельности;</w:t>
      </w:r>
    </w:p>
    <w:p w:rsidR="00D3321B" w:rsidRPr="00226539" w:rsidRDefault="00D3321B" w:rsidP="00226539">
      <w:pPr>
        <w:autoSpaceDE w:val="0"/>
        <w:autoSpaceDN w:val="0"/>
        <w:adjustRightInd w:val="0"/>
        <w:spacing w:after="0" w:line="240" w:lineRule="auto"/>
        <w:ind w:left="851" w:hanging="709"/>
        <w:jc w:val="both"/>
        <w:rPr>
          <w:rFonts w:ascii="Times New Roman" w:hAnsi="Times New Roman"/>
          <w:sz w:val="28"/>
          <w:szCs w:val="28"/>
        </w:rPr>
      </w:pPr>
      <w:r w:rsidRPr="00226539">
        <w:rPr>
          <w:rFonts w:ascii="Times New Roman" w:hAnsi="Times New Roman"/>
          <w:sz w:val="28"/>
          <w:szCs w:val="28"/>
        </w:rPr>
        <w:t xml:space="preserve">13) 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D3321B" w:rsidRPr="00226539" w:rsidRDefault="00D3321B" w:rsidP="00226539">
      <w:pPr>
        <w:autoSpaceDE w:val="0"/>
        <w:autoSpaceDN w:val="0"/>
        <w:adjustRightInd w:val="0"/>
        <w:spacing w:after="0" w:line="240" w:lineRule="auto"/>
        <w:ind w:left="851" w:hanging="709"/>
        <w:jc w:val="both"/>
        <w:rPr>
          <w:rFonts w:ascii="Times New Roman" w:hAnsi="Times New Roman"/>
          <w:sz w:val="28"/>
          <w:szCs w:val="28"/>
        </w:rPr>
      </w:pPr>
      <w:r w:rsidRPr="00226539">
        <w:rPr>
          <w:rFonts w:ascii="Times New Roman" w:hAnsi="Times New Roman"/>
          <w:sz w:val="28"/>
          <w:szCs w:val="28"/>
        </w:rPr>
        <w:t>14) 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p>
    <w:p w:rsidR="00D3321B" w:rsidRPr="00226539" w:rsidRDefault="00D3321B" w:rsidP="00226539">
      <w:pPr>
        <w:autoSpaceDE w:val="0"/>
        <w:autoSpaceDN w:val="0"/>
        <w:adjustRightInd w:val="0"/>
        <w:spacing w:after="0" w:line="240" w:lineRule="auto"/>
        <w:ind w:left="851" w:hanging="709"/>
        <w:jc w:val="both"/>
        <w:rPr>
          <w:rFonts w:ascii="Times New Roman" w:hAnsi="Times New Roman"/>
          <w:sz w:val="28"/>
          <w:szCs w:val="28"/>
        </w:rPr>
      </w:pPr>
      <w:r w:rsidRPr="00226539">
        <w:rPr>
          <w:rFonts w:ascii="Times New Roman" w:hAnsi="Times New Roman"/>
          <w:sz w:val="28"/>
          <w:szCs w:val="28"/>
        </w:rPr>
        <w:t xml:space="preserve">15) утверждает перечень объектов муниципальной собственности, приобретение, создание и преобразование которых требуют согласия </w:t>
      </w:r>
      <w:r w:rsidR="009E1D91" w:rsidRPr="00226539">
        <w:rPr>
          <w:rFonts w:ascii="Times New Roman" w:hAnsi="Times New Roman"/>
          <w:sz w:val="28"/>
          <w:szCs w:val="28"/>
        </w:rPr>
        <w:t>с</w:t>
      </w:r>
      <w:r w:rsidRPr="00226539">
        <w:rPr>
          <w:rFonts w:ascii="Times New Roman" w:hAnsi="Times New Roman"/>
          <w:sz w:val="28"/>
          <w:szCs w:val="28"/>
        </w:rPr>
        <w:t>овета депутатов</w:t>
      </w:r>
      <w:r w:rsidR="009E1D91" w:rsidRPr="00226539">
        <w:rPr>
          <w:rFonts w:ascii="Times New Roman" w:hAnsi="Times New Roman"/>
          <w:sz w:val="28"/>
          <w:szCs w:val="28"/>
        </w:rPr>
        <w:t xml:space="preserve"> МО</w:t>
      </w:r>
      <w:r w:rsidRPr="00226539">
        <w:rPr>
          <w:rFonts w:ascii="Times New Roman" w:hAnsi="Times New Roman"/>
          <w:sz w:val="28"/>
          <w:szCs w:val="28"/>
        </w:rPr>
        <w:t>;</w:t>
      </w:r>
    </w:p>
    <w:p w:rsidR="00D3321B" w:rsidRPr="00226539" w:rsidRDefault="00D3321B" w:rsidP="00226539">
      <w:pPr>
        <w:autoSpaceDE w:val="0"/>
        <w:autoSpaceDN w:val="0"/>
        <w:adjustRightInd w:val="0"/>
        <w:spacing w:after="0" w:line="240" w:lineRule="auto"/>
        <w:ind w:left="851" w:hanging="709"/>
        <w:jc w:val="both"/>
        <w:rPr>
          <w:rFonts w:ascii="Times New Roman" w:hAnsi="Times New Roman"/>
          <w:sz w:val="28"/>
          <w:szCs w:val="28"/>
        </w:rPr>
      </w:pPr>
      <w:r w:rsidRPr="00226539">
        <w:rPr>
          <w:rFonts w:ascii="Times New Roman" w:hAnsi="Times New Roman"/>
          <w:sz w:val="28"/>
          <w:szCs w:val="28"/>
        </w:rPr>
        <w:t>16) определяет порядок организации и проведения публичных слушаний по проекту планировки территории и проекту межевания территории;</w:t>
      </w:r>
    </w:p>
    <w:p w:rsidR="00D3321B" w:rsidRPr="00226539" w:rsidRDefault="00D3321B" w:rsidP="00226539">
      <w:pPr>
        <w:autoSpaceDE w:val="0"/>
        <w:autoSpaceDN w:val="0"/>
        <w:adjustRightInd w:val="0"/>
        <w:spacing w:after="0" w:line="240" w:lineRule="auto"/>
        <w:ind w:left="851" w:hanging="709"/>
        <w:jc w:val="both"/>
        <w:rPr>
          <w:rFonts w:ascii="Times New Roman" w:hAnsi="Times New Roman"/>
          <w:sz w:val="28"/>
          <w:szCs w:val="28"/>
        </w:rPr>
      </w:pPr>
      <w:r w:rsidRPr="00226539">
        <w:rPr>
          <w:rFonts w:ascii="Times New Roman" w:hAnsi="Times New Roman"/>
          <w:sz w:val="28"/>
          <w:szCs w:val="28"/>
        </w:rPr>
        <w:t>17) определяет срок проведения публичных слушаний со дня оповещения жителей муниципального образования о времени и месте проведения до дня опубликования заключения о результатах публичных слушаний;</w:t>
      </w:r>
    </w:p>
    <w:p w:rsidR="00D3321B" w:rsidRPr="00226539" w:rsidRDefault="00D3321B" w:rsidP="00226539">
      <w:pPr>
        <w:autoSpaceDE w:val="0"/>
        <w:autoSpaceDN w:val="0"/>
        <w:adjustRightInd w:val="0"/>
        <w:spacing w:after="0" w:line="240" w:lineRule="auto"/>
        <w:ind w:left="851" w:hanging="709"/>
        <w:jc w:val="both"/>
        <w:rPr>
          <w:rFonts w:ascii="Times New Roman" w:hAnsi="Times New Roman"/>
          <w:sz w:val="28"/>
          <w:szCs w:val="28"/>
        </w:rPr>
      </w:pPr>
      <w:r w:rsidRPr="00226539">
        <w:rPr>
          <w:rFonts w:ascii="Times New Roman" w:hAnsi="Times New Roman"/>
          <w:sz w:val="28"/>
          <w:szCs w:val="28"/>
        </w:rPr>
        <w:t xml:space="preserve">18) принимает решения, связанные с изменением границ </w:t>
      </w:r>
      <w:r w:rsidRPr="00226539">
        <w:rPr>
          <w:rFonts w:ascii="Times New Roman" w:hAnsi="Times New Roman"/>
          <w:sz w:val="28"/>
          <w:szCs w:val="28"/>
          <w:lang w:eastAsia="ar-SA"/>
        </w:rPr>
        <w:t>муниципального образования</w:t>
      </w:r>
      <w:r w:rsidRPr="00226539">
        <w:rPr>
          <w:rFonts w:ascii="Times New Roman" w:hAnsi="Times New Roman"/>
          <w:sz w:val="28"/>
          <w:szCs w:val="28"/>
        </w:rPr>
        <w:t xml:space="preserve">, а также с преобразованием </w:t>
      </w:r>
      <w:r w:rsidRPr="00226539">
        <w:rPr>
          <w:rFonts w:ascii="Times New Roman" w:hAnsi="Times New Roman"/>
          <w:sz w:val="28"/>
          <w:szCs w:val="28"/>
          <w:lang w:eastAsia="ar-SA"/>
        </w:rPr>
        <w:t>муниципального образования</w:t>
      </w:r>
      <w:r w:rsidRPr="00226539">
        <w:rPr>
          <w:rFonts w:ascii="Times New Roman" w:hAnsi="Times New Roman"/>
          <w:sz w:val="28"/>
          <w:szCs w:val="28"/>
        </w:rPr>
        <w:t>;</w:t>
      </w:r>
    </w:p>
    <w:p w:rsidR="00D3321B" w:rsidRPr="00226539" w:rsidRDefault="00D3321B" w:rsidP="00226539">
      <w:pPr>
        <w:autoSpaceDE w:val="0"/>
        <w:autoSpaceDN w:val="0"/>
        <w:adjustRightInd w:val="0"/>
        <w:spacing w:after="0" w:line="240" w:lineRule="auto"/>
        <w:ind w:left="851" w:hanging="709"/>
        <w:jc w:val="both"/>
        <w:rPr>
          <w:rFonts w:ascii="Times New Roman" w:hAnsi="Times New Roman"/>
          <w:sz w:val="28"/>
          <w:szCs w:val="28"/>
        </w:rPr>
      </w:pPr>
      <w:r w:rsidRPr="00226539">
        <w:rPr>
          <w:rFonts w:ascii="Times New Roman" w:hAnsi="Times New Roman"/>
          <w:sz w:val="28"/>
          <w:szCs w:val="28"/>
        </w:rPr>
        <w:t>19) утверждает структуру местной администрации по представлению главы местной администрации;</w:t>
      </w:r>
    </w:p>
    <w:p w:rsidR="00D3321B" w:rsidRPr="00226539" w:rsidRDefault="00D3321B" w:rsidP="00226539">
      <w:pPr>
        <w:autoSpaceDE w:val="0"/>
        <w:autoSpaceDN w:val="0"/>
        <w:adjustRightInd w:val="0"/>
        <w:spacing w:after="0" w:line="240" w:lineRule="auto"/>
        <w:ind w:left="851" w:hanging="709"/>
        <w:jc w:val="both"/>
        <w:rPr>
          <w:rFonts w:ascii="Times New Roman" w:hAnsi="Times New Roman"/>
          <w:sz w:val="28"/>
          <w:szCs w:val="28"/>
        </w:rPr>
      </w:pPr>
      <w:r w:rsidRPr="00226539">
        <w:rPr>
          <w:rFonts w:ascii="Times New Roman" w:hAnsi="Times New Roman"/>
          <w:sz w:val="28"/>
          <w:szCs w:val="28"/>
        </w:rPr>
        <w:t>20) утверждает Положение о местной администрации;</w:t>
      </w:r>
    </w:p>
    <w:p w:rsidR="00D3321B" w:rsidRPr="00226539" w:rsidRDefault="00D3321B" w:rsidP="00226539">
      <w:pPr>
        <w:autoSpaceDE w:val="0"/>
        <w:autoSpaceDN w:val="0"/>
        <w:adjustRightInd w:val="0"/>
        <w:spacing w:after="0" w:line="240" w:lineRule="auto"/>
        <w:ind w:left="851" w:hanging="709"/>
        <w:jc w:val="both"/>
        <w:rPr>
          <w:rFonts w:ascii="Times New Roman" w:hAnsi="Times New Roman"/>
          <w:sz w:val="28"/>
          <w:szCs w:val="28"/>
        </w:rPr>
      </w:pPr>
      <w:r w:rsidRPr="00226539">
        <w:rPr>
          <w:rFonts w:ascii="Times New Roman" w:hAnsi="Times New Roman"/>
          <w:sz w:val="28"/>
          <w:szCs w:val="28"/>
        </w:rPr>
        <w:t>21) принимает решение об учреждении органа местного самоуправления с правами юридического лица;</w:t>
      </w:r>
    </w:p>
    <w:p w:rsidR="00D3321B" w:rsidRPr="00226539" w:rsidRDefault="00D3321B" w:rsidP="00226539">
      <w:pPr>
        <w:autoSpaceDE w:val="0"/>
        <w:autoSpaceDN w:val="0"/>
        <w:adjustRightInd w:val="0"/>
        <w:spacing w:after="0" w:line="240" w:lineRule="auto"/>
        <w:ind w:left="851" w:hanging="709"/>
        <w:jc w:val="both"/>
        <w:rPr>
          <w:rFonts w:ascii="Times New Roman" w:hAnsi="Times New Roman"/>
          <w:sz w:val="28"/>
          <w:szCs w:val="28"/>
        </w:rPr>
      </w:pPr>
      <w:r w:rsidRPr="00226539">
        <w:rPr>
          <w:rFonts w:ascii="Times New Roman" w:hAnsi="Times New Roman"/>
          <w:sz w:val="28"/>
          <w:szCs w:val="28"/>
        </w:rPr>
        <w:t>22) осуществляет право законодательной инициативы в Законодательном собрании Ленинградской области;</w:t>
      </w:r>
    </w:p>
    <w:p w:rsidR="00D3321B" w:rsidRPr="00226539" w:rsidRDefault="00D3321B" w:rsidP="00226539">
      <w:pPr>
        <w:autoSpaceDE w:val="0"/>
        <w:autoSpaceDN w:val="0"/>
        <w:adjustRightInd w:val="0"/>
        <w:spacing w:after="0" w:line="240" w:lineRule="auto"/>
        <w:ind w:left="851" w:hanging="709"/>
        <w:jc w:val="both"/>
        <w:rPr>
          <w:rFonts w:ascii="Times New Roman" w:hAnsi="Times New Roman"/>
          <w:sz w:val="28"/>
          <w:szCs w:val="28"/>
        </w:rPr>
      </w:pPr>
      <w:r w:rsidRPr="00226539">
        <w:rPr>
          <w:rFonts w:ascii="Times New Roman" w:hAnsi="Times New Roman"/>
          <w:sz w:val="28"/>
          <w:szCs w:val="28"/>
        </w:rPr>
        <w:t xml:space="preserve">23) утверждает подготовленную на основе генерального плана </w:t>
      </w:r>
      <w:r w:rsidRPr="00226539">
        <w:rPr>
          <w:rFonts w:ascii="Times New Roman" w:hAnsi="Times New Roman"/>
          <w:sz w:val="28"/>
          <w:szCs w:val="28"/>
          <w:lang w:eastAsia="ar-SA"/>
        </w:rPr>
        <w:t>муниципального образования</w:t>
      </w:r>
      <w:r w:rsidRPr="00226539">
        <w:rPr>
          <w:rFonts w:ascii="Times New Roman" w:hAnsi="Times New Roman"/>
          <w:sz w:val="28"/>
          <w:szCs w:val="28"/>
        </w:rPr>
        <w:t xml:space="preserve"> документацию по планировке территории;</w:t>
      </w:r>
    </w:p>
    <w:p w:rsidR="00D3321B" w:rsidRPr="00226539" w:rsidRDefault="00D3321B" w:rsidP="00226539">
      <w:pPr>
        <w:autoSpaceDE w:val="0"/>
        <w:autoSpaceDN w:val="0"/>
        <w:adjustRightInd w:val="0"/>
        <w:spacing w:after="0" w:line="240" w:lineRule="auto"/>
        <w:ind w:left="851" w:hanging="709"/>
        <w:jc w:val="both"/>
        <w:rPr>
          <w:rFonts w:ascii="Times New Roman" w:hAnsi="Times New Roman"/>
          <w:sz w:val="28"/>
          <w:szCs w:val="28"/>
        </w:rPr>
      </w:pPr>
      <w:r w:rsidRPr="00226539">
        <w:rPr>
          <w:rFonts w:ascii="Times New Roman" w:hAnsi="Times New Roman"/>
          <w:sz w:val="28"/>
          <w:szCs w:val="28"/>
        </w:rPr>
        <w:lastRenderedPageBreak/>
        <w:t xml:space="preserve">24) принимает решение о резервировании и изъятии, в том числе путем выкупа, земельных участков в границах </w:t>
      </w:r>
      <w:r w:rsidRPr="00226539">
        <w:rPr>
          <w:rFonts w:ascii="Times New Roman" w:hAnsi="Times New Roman"/>
          <w:sz w:val="28"/>
          <w:szCs w:val="28"/>
          <w:lang w:eastAsia="ar-SA"/>
        </w:rPr>
        <w:t>муниципального образования</w:t>
      </w:r>
      <w:r w:rsidRPr="00226539">
        <w:rPr>
          <w:rFonts w:ascii="Times New Roman" w:hAnsi="Times New Roman"/>
          <w:sz w:val="28"/>
          <w:szCs w:val="28"/>
        </w:rPr>
        <w:t xml:space="preserve"> для муниципальных нужд;</w:t>
      </w:r>
    </w:p>
    <w:p w:rsidR="00D3321B" w:rsidRPr="00226539" w:rsidRDefault="00D3321B" w:rsidP="00226539">
      <w:pPr>
        <w:autoSpaceDE w:val="0"/>
        <w:autoSpaceDN w:val="0"/>
        <w:adjustRightInd w:val="0"/>
        <w:spacing w:after="0" w:line="240" w:lineRule="auto"/>
        <w:ind w:left="851" w:hanging="709"/>
        <w:jc w:val="both"/>
        <w:rPr>
          <w:rFonts w:ascii="Times New Roman" w:hAnsi="Times New Roman"/>
          <w:sz w:val="28"/>
          <w:szCs w:val="28"/>
        </w:rPr>
      </w:pPr>
      <w:r w:rsidRPr="00226539">
        <w:rPr>
          <w:rFonts w:ascii="Times New Roman" w:hAnsi="Times New Roman"/>
          <w:sz w:val="28"/>
          <w:szCs w:val="28"/>
        </w:rPr>
        <w:t xml:space="preserve">25) устанавливает правила проведения открытого конкурса по размещению муниципального заказа, финансируемого за счет местного бюджета </w:t>
      </w:r>
      <w:r w:rsidRPr="00226539">
        <w:rPr>
          <w:rFonts w:ascii="Times New Roman" w:hAnsi="Times New Roman"/>
          <w:sz w:val="28"/>
          <w:szCs w:val="28"/>
          <w:lang w:eastAsia="ar-SA"/>
        </w:rPr>
        <w:t>муниципального образования</w:t>
      </w:r>
      <w:r w:rsidRPr="00226539">
        <w:rPr>
          <w:rFonts w:ascii="Times New Roman" w:hAnsi="Times New Roman"/>
          <w:sz w:val="28"/>
          <w:szCs w:val="28"/>
        </w:rPr>
        <w:t xml:space="preserve"> на выполнение работ (оказание услуг), внесение в них изменений и дополнений;</w:t>
      </w:r>
    </w:p>
    <w:p w:rsidR="00D3321B" w:rsidRPr="00226539" w:rsidRDefault="00D3321B" w:rsidP="00226539">
      <w:pPr>
        <w:autoSpaceDE w:val="0"/>
        <w:autoSpaceDN w:val="0"/>
        <w:adjustRightInd w:val="0"/>
        <w:spacing w:after="0" w:line="240" w:lineRule="auto"/>
        <w:ind w:left="851" w:hanging="709"/>
        <w:jc w:val="both"/>
        <w:rPr>
          <w:rFonts w:ascii="Times New Roman" w:hAnsi="Times New Roman"/>
          <w:sz w:val="28"/>
          <w:szCs w:val="28"/>
        </w:rPr>
      </w:pPr>
      <w:r w:rsidRPr="00226539">
        <w:rPr>
          <w:rFonts w:ascii="Times New Roman" w:hAnsi="Times New Roman"/>
          <w:sz w:val="28"/>
          <w:szCs w:val="28"/>
        </w:rPr>
        <w:t>26) определяет порядок привлечения заёмных средств, в том числе выпуска муниципальных ценных бумаг;</w:t>
      </w:r>
    </w:p>
    <w:p w:rsidR="00D3321B" w:rsidRPr="00226539" w:rsidRDefault="00D3321B" w:rsidP="00226539">
      <w:pPr>
        <w:autoSpaceDE w:val="0"/>
        <w:autoSpaceDN w:val="0"/>
        <w:adjustRightInd w:val="0"/>
        <w:spacing w:after="0" w:line="240" w:lineRule="auto"/>
        <w:ind w:left="851" w:hanging="709"/>
        <w:jc w:val="both"/>
        <w:rPr>
          <w:rFonts w:ascii="Times New Roman" w:hAnsi="Times New Roman"/>
          <w:sz w:val="28"/>
          <w:szCs w:val="28"/>
        </w:rPr>
      </w:pPr>
      <w:r w:rsidRPr="00226539">
        <w:rPr>
          <w:rFonts w:ascii="Times New Roman" w:hAnsi="Times New Roman"/>
          <w:sz w:val="28"/>
          <w:szCs w:val="28"/>
        </w:rPr>
        <w:t>27) принимает решения о целях, формах, суммах долгосрочных заимствований, выпуске местных займов, лотерей;</w:t>
      </w:r>
    </w:p>
    <w:p w:rsidR="00D3321B" w:rsidRPr="00226539" w:rsidRDefault="00D3321B" w:rsidP="00226539">
      <w:pPr>
        <w:autoSpaceDE w:val="0"/>
        <w:autoSpaceDN w:val="0"/>
        <w:adjustRightInd w:val="0"/>
        <w:spacing w:after="0" w:line="240" w:lineRule="auto"/>
        <w:ind w:left="851" w:hanging="709"/>
        <w:jc w:val="both"/>
        <w:rPr>
          <w:rFonts w:ascii="Times New Roman" w:hAnsi="Times New Roman"/>
          <w:sz w:val="28"/>
          <w:szCs w:val="28"/>
        </w:rPr>
      </w:pPr>
      <w:r w:rsidRPr="00226539">
        <w:rPr>
          <w:rFonts w:ascii="Times New Roman" w:hAnsi="Times New Roman"/>
          <w:sz w:val="28"/>
          <w:szCs w:val="28"/>
        </w:rPr>
        <w:t xml:space="preserve">28) определяет условия и порядок приватизации муниципальных предприятий и муниципального имущества в соответствии с действующим законодательством; </w:t>
      </w:r>
    </w:p>
    <w:p w:rsidR="00D3321B" w:rsidRPr="00226539" w:rsidRDefault="00D3321B" w:rsidP="00226539">
      <w:pPr>
        <w:autoSpaceDE w:val="0"/>
        <w:autoSpaceDN w:val="0"/>
        <w:adjustRightInd w:val="0"/>
        <w:spacing w:after="0" w:line="240" w:lineRule="auto"/>
        <w:ind w:left="851" w:hanging="709"/>
        <w:jc w:val="both"/>
        <w:rPr>
          <w:rFonts w:ascii="Times New Roman" w:hAnsi="Times New Roman"/>
          <w:sz w:val="28"/>
          <w:szCs w:val="28"/>
        </w:rPr>
      </w:pPr>
      <w:r w:rsidRPr="00226539">
        <w:rPr>
          <w:rFonts w:ascii="Times New Roman" w:hAnsi="Times New Roman"/>
          <w:sz w:val="28"/>
          <w:szCs w:val="28"/>
        </w:rPr>
        <w:t>29) утверждает в соответствии с законодательством правила учета граждан, нуждающихся в улучшении жилищных условий, и предоставления жилых помещений;</w:t>
      </w:r>
    </w:p>
    <w:p w:rsidR="00D3321B" w:rsidRPr="00226539" w:rsidRDefault="00D3321B" w:rsidP="00226539">
      <w:pPr>
        <w:autoSpaceDE w:val="0"/>
        <w:autoSpaceDN w:val="0"/>
        <w:adjustRightInd w:val="0"/>
        <w:spacing w:after="0" w:line="240" w:lineRule="auto"/>
        <w:ind w:left="851" w:hanging="709"/>
        <w:jc w:val="both"/>
        <w:rPr>
          <w:rFonts w:ascii="Times New Roman" w:hAnsi="Times New Roman"/>
          <w:sz w:val="28"/>
          <w:szCs w:val="28"/>
        </w:rPr>
      </w:pPr>
      <w:r w:rsidRPr="00226539">
        <w:rPr>
          <w:rFonts w:ascii="Times New Roman" w:hAnsi="Times New Roman"/>
          <w:sz w:val="28"/>
          <w:szCs w:val="28"/>
        </w:rPr>
        <w:t xml:space="preserve">30) определяет в соответствии с земельным законодательством порядок предоставления и изъятия земельных участков, а также распоряжения земельными участками на территории </w:t>
      </w:r>
      <w:r w:rsidR="009E1D91" w:rsidRPr="00226539">
        <w:rPr>
          <w:rFonts w:ascii="Times New Roman" w:hAnsi="Times New Roman"/>
          <w:sz w:val="28"/>
          <w:szCs w:val="28"/>
        </w:rPr>
        <w:t>муниципального образования</w:t>
      </w:r>
      <w:r w:rsidRPr="00226539">
        <w:rPr>
          <w:rFonts w:ascii="Times New Roman" w:hAnsi="Times New Roman"/>
          <w:sz w:val="28"/>
          <w:szCs w:val="28"/>
        </w:rPr>
        <w:t>;</w:t>
      </w:r>
    </w:p>
    <w:p w:rsidR="00D3321B" w:rsidRPr="00226539" w:rsidRDefault="00D3321B" w:rsidP="00226539">
      <w:pPr>
        <w:autoSpaceDE w:val="0"/>
        <w:autoSpaceDN w:val="0"/>
        <w:adjustRightInd w:val="0"/>
        <w:spacing w:after="0" w:line="240" w:lineRule="auto"/>
        <w:ind w:left="851" w:hanging="709"/>
        <w:jc w:val="both"/>
        <w:rPr>
          <w:rFonts w:ascii="Times New Roman" w:hAnsi="Times New Roman"/>
          <w:sz w:val="28"/>
          <w:szCs w:val="28"/>
        </w:rPr>
      </w:pPr>
      <w:r w:rsidRPr="00226539">
        <w:rPr>
          <w:rFonts w:ascii="Times New Roman" w:hAnsi="Times New Roman"/>
          <w:sz w:val="28"/>
          <w:szCs w:val="28"/>
        </w:rPr>
        <w:t>31) 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D3321B" w:rsidRPr="00226539" w:rsidRDefault="00D3321B" w:rsidP="00226539">
      <w:pPr>
        <w:autoSpaceDE w:val="0"/>
        <w:autoSpaceDN w:val="0"/>
        <w:adjustRightInd w:val="0"/>
        <w:spacing w:after="0" w:line="240" w:lineRule="auto"/>
        <w:ind w:left="851" w:hanging="709"/>
        <w:jc w:val="both"/>
        <w:rPr>
          <w:rFonts w:ascii="Times New Roman" w:hAnsi="Times New Roman"/>
          <w:sz w:val="28"/>
          <w:szCs w:val="28"/>
        </w:rPr>
      </w:pPr>
      <w:r w:rsidRPr="00226539">
        <w:rPr>
          <w:rFonts w:ascii="Times New Roman" w:hAnsi="Times New Roman"/>
          <w:sz w:val="28"/>
          <w:szCs w:val="28"/>
        </w:rPr>
        <w:t>32) устанавливает в соответствии с законодательством порядок передачи и продажи муниципального жилья в собственность граждан, сдачи муниципального жилья в аренду, порядок социального найма жилья;</w:t>
      </w:r>
    </w:p>
    <w:p w:rsidR="00D3321B" w:rsidRPr="00226539" w:rsidRDefault="00D3321B" w:rsidP="00226539">
      <w:pPr>
        <w:autoSpaceDE w:val="0"/>
        <w:autoSpaceDN w:val="0"/>
        <w:adjustRightInd w:val="0"/>
        <w:spacing w:after="0" w:line="240" w:lineRule="auto"/>
        <w:ind w:left="851" w:hanging="709"/>
        <w:jc w:val="both"/>
        <w:rPr>
          <w:rFonts w:ascii="Times New Roman" w:hAnsi="Times New Roman"/>
          <w:sz w:val="28"/>
          <w:szCs w:val="28"/>
        </w:rPr>
      </w:pPr>
      <w:r w:rsidRPr="00226539">
        <w:rPr>
          <w:rFonts w:ascii="Times New Roman" w:hAnsi="Times New Roman"/>
          <w:sz w:val="28"/>
          <w:szCs w:val="28"/>
        </w:rPr>
        <w:t>33) устанавливает учетную норму площади жилого помещения в целях принятия на учет граждан, нуждающихся в жилых помещениях;</w:t>
      </w:r>
    </w:p>
    <w:p w:rsidR="00D3321B" w:rsidRPr="00226539" w:rsidRDefault="00D3321B" w:rsidP="00226539">
      <w:pPr>
        <w:autoSpaceDE w:val="0"/>
        <w:autoSpaceDN w:val="0"/>
        <w:adjustRightInd w:val="0"/>
        <w:spacing w:after="0" w:line="240" w:lineRule="auto"/>
        <w:ind w:left="851" w:hanging="709"/>
        <w:jc w:val="both"/>
        <w:rPr>
          <w:rFonts w:ascii="Times New Roman" w:hAnsi="Times New Roman"/>
          <w:sz w:val="28"/>
          <w:szCs w:val="28"/>
        </w:rPr>
      </w:pPr>
      <w:r w:rsidRPr="00226539">
        <w:rPr>
          <w:rFonts w:ascii="Times New Roman" w:hAnsi="Times New Roman"/>
          <w:sz w:val="28"/>
          <w:szCs w:val="28"/>
        </w:rPr>
        <w:t>34) устанавливает нормы предоставления площади жилого помещения по договору социального найма, устанавливает платы за наем, платы за содержание и ремонт жилого помещения для нанимателей жилого помещения по договорам социального найма;</w:t>
      </w:r>
    </w:p>
    <w:p w:rsidR="00D3321B" w:rsidRPr="00226539" w:rsidRDefault="00D3321B" w:rsidP="00226539">
      <w:pPr>
        <w:autoSpaceDE w:val="0"/>
        <w:autoSpaceDN w:val="0"/>
        <w:adjustRightInd w:val="0"/>
        <w:spacing w:after="0" w:line="240" w:lineRule="auto"/>
        <w:ind w:left="851" w:hanging="709"/>
        <w:jc w:val="both"/>
        <w:rPr>
          <w:rFonts w:ascii="Times New Roman" w:hAnsi="Times New Roman"/>
          <w:sz w:val="28"/>
          <w:szCs w:val="28"/>
        </w:rPr>
      </w:pPr>
      <w:r w:rsidRPr="00226539">
        <w:rPr>
          <w:rFonts w:ascii="Times New Roman" w:hAnsi="Times New Roman"/>
          <w:sz w:val="28"/>
          <w:szCs w:val="28"/>
        </w:rPr>
        <w:t>35) определяет категории граждан, которым предоставляются служебные жилые помещения в муниципальном жилищном фонде;</w:t>
      </w:r>
    </w:p>
    <w:p w:rsidR="00D3321B" w:rsidRPr="00226539" w:rsidRDefault="00D3321B" w:rsidP="00226539">
      <w:pPr>
        <w:autoSpaceDE w:val="0"/>
        <w:autoSpaceDN w:val="0"/>
        <w:adjustRightInd w:val="0"/>
        <w:spacing w:after="0" w:line="240" w:lineRule="auto"/>
        <w:ind w:left="851" w:hanging="709"/>
        <w:jc w:val="both"/>
        <w:rPr>
          <w:rFonts w:ascii="Times New Roman" w:hAnsi="Times New Roman"/>
          <w:sz w:val="28"/>
          <w:szCs w:val="28"/>
        </w:rPr>
      </w:pPr>
      <w:r w:rsidRPr="00226539">
        <w:rPr>
          <w:rFonts w:ascii="Times New Roman" w:hAnsi="Times New Roman"/>
          <w:sz w:val="28"/>
          <w:szCs w:val="28"/>
        </w:rPr>
        <w:t xml:space="preserve">36) устанавливает в соответствии с законодательством правила торговли и обслуживания населения на территории </w:t>
      </w:r>
      <w:r w:rsidRPr="00226539">
        <w:rPr>
          <w:rFonts w:ascii="Times New Roman" w:hAnsi="Times New Roman"/>
          <w:sz w:val="28"/>
          <w:szCs w:val="28"/>
          <w:lang w:eastAsia="ar-SA"/>
        </w:rPr>
        <w:t>муниципального образования</w:t>
      </w:r>
      <w:r w:rsidRPr="00226539">
        <w:rPr>
          <w:rFonts w:ascii="Times New Roman" w:hAnsi="Times New Roman"/>
          <w:sz w:val="28"/>
          <w:szCs w:val="28"/>
        </w:rPr>
        <w:t>;</w:t>
      </w:r>
    </w:p>
    <w:p w:rsidR="00D3321B" w:rsidRPr="00226539" w:rsidRDefault="00D3321B" w:rsidP="00226539">
      <w:pPr>
        <w:autoSpaceDE w:val="0"/>
        <w:autoSpaceDN w:val="0"/>
        <w:adjustRightInd w:val="0"/>
        <w:spacing w:after="0" w:line="240" w:lineRule="auto"/>
        <w:ind w:left="851" w:hanging="709"/>
        <w:jc w:val="both"/>
        <w:rPr>
          <w:rFonts w:ascii="Times New Roman" w:hAnsi="Times New Roman"/>
          <w:sz w:val="28"/>
          <w:szCs w:val="28"/>
        </w:rPr>
      </w:pPr>
      <w:r w:rsidRPr="00226539">
        <w:rPr>
          <w:rFonts w:ascii="Times New Roman" w:hAnsi="Times New Roman"/>
          <w:sz w:val="28"/>
          <w:szCs w:val="28"/>
        </w:rPr>
        <w:t>37) устанавливает в соответствии с законодательством порядок и условия создания или преобразования</w:t>
      </w:r>
      <w:r w:rsidR="00226539">
        <w:rPr>
          <w:rFonts w:ascii="Times New Roman" w:hAnsi="Times New Roman"/>
          <w:sz w:val="28"/>
          <w:szCs w:val="28"/>
        </w:rPr>
        <w:t xml:space="preserve"> </w:t>
      </w:r>
      <w:r w:rsidRPr="00226539">
        <w:rPr>
          <w:rFonts w:ascii="Times New Roman" w:hAnsi="Times New Roman"/>
          <w:sz w:val="28"/>
          <w:szCs w:val="28"/>
        </w:rPr>
        <w:t>предприятий</w:t>
      </w:r>
      <w:r w:rsidR="00226539">
        <w:rPr>
          <w:rFonts w:ascii="Times New Roman" w:hAnsi="Times New Roman"/>
          <w:sz w:val="28"/>
          <w:szCs w:val="28"/>
        </w:rPr>
        <w:t xml:space="preserve"> </w:t>
      </w:r>
      <w:r w:rsidRPr="00226539">
        <w:rPr>
          <w:rFonts w:ascii="Times New Roman" w:hAnsi="Times New Roman"/>
          <w:sz w:val="28"/>
          <w:szCs w:val="28"/>
        </w:rPr>
        <w:t xml:space="preserve">или иных объектов рыночной инфраструктуры, размещения их на территории </w:t>
      </w:r>
      <w:r w:rsidRPr="00226539">
        <w:rPr>
          <w:rFonts w:ascii="Times New Roman" w:hAnsi="Times New Roman"/>
          <w:sz w:val="28"/>
          <w:szCs w:val="28"/>
          <w:lang w:eastAsia="ar-SA"/>
        </w:rPr>
        <w:t>муниципального образования</w:t>
      </w:r>
      <w:r w:rsidRPr="00226539">
        <w:rPr>
          <w:rFonts w:ascii="Times New Roman" w:hAnsi="Times New Roman"/>
          <w:sz w:val="28"/>
          <w:szCs w:val="28"/>
        </w:rPr>
        <w:t xml:space="preserve">; </w:t>
      </w:r>
    </w:p>
    <w:p w:rsidR="00D3321B" w:rsidRPr="00226539" w:rsidRDefault="00D3321B" w:rsidP="00226539">
      <w:pPr>
        <w:autoSpaceDE w:val="0"/>
        <w:autoSpaceDN w:val="0"/>
        <w:adjustRightInd w:val="0"/>
        <w:spacing w:after="0" w:line="240" w:lineRule="auto"/>
        <w:ind w:left="851" w:hanging="709"/>
        <w:jc w:val="both"/>
        <w:rPr>
          <w:rFonts w:ascii="Times New Roman" w:hAnsi="Times New Roman"/>
          <w:sz w:val="28"/>
          <w:szCs w:val="28"/>
        </w:rPr>
      </w:pPr>
      <w:r w:rsidRPr="00226539">
        <w:rPr>
          <w:rFonts w:ascii="Times New Roman" w:hAnsi="Times New Roman"/>
          <w:sz w:val="28"/>
          <w:szCs w:val="28"/>
        </w:rPr>
        <w:t>38) определяет в соответствии с законодательством льготы и преимущества, в том числе налоговые, в целях стимулирования отдельных видов деятельности;</w:t>
      </w:r>
    </w:p>
    <w:p w:rsidR="00D3321B" w:rsidRPr="00226539" w:rsidRDefault="00D3321B" w:rsidP="00226539">
      <w:pPr>
        <w:autoSpaceDE w:val="0"/>
        <w:autoSpaceDN w:val="0"/>
        <w:adjustRightInd w:val="0"/>
        <w:spacing w:after="0" w:line="240" w:lineRule="auto"/>
        <w:ind w:left="851" w:hanging="709"/>
        <w:jc w:val="both"/>
        <w:rPr>
          <w:rFonts w:ascii="Times New Roman" w:hAnsi="Times New Roman"/>
          <w:sz w:val="28"/>
          <w:szCs w:val="28"/>
        </w:rPr>
      </w:pPr>
      <w:r w:rsidRPr="00226539">
        <w:rPr>
          <w:rFonts w:ascii="Times New Roman" w:hAnsi="Times New Roman"/>
          <w:sz w:val="28"/>
          <w:szCs w:val="28"/>
        </w:rPr>
        <w:lastRenderedPageBreak/>
        <w:t>39) принимает в соответствии с законодательством решения, устанавливающие административную ответственность, штрафы (отнесенные к компетенции органов местного самоуправления);</w:t>
      </w:r>
    </w:p>
    <w:p w:rsidR="00D3321B" w:rsidRPr="00226539" w:rsidRDefault="00D3321B" w:rsidP="00226539">
      <w:pPr>
        <w:autoSpaceDE w:val="0"/>
        <w:autoSpaceDN w:val="0"/>
        <w:adjustRightInd w:val="0"/>
        <w:spacing w:after="0" w:line="240" w:lineRule="auto"/>
        <w:ind w:left="851" w:hanging="709"/>
        <w:jc w:val="both"/>
        <w:rPr>
          <w:rFonts w:ascii="Times New Roman" w:hAnsi="Times New Roman"/>
          <w:sz w:val="28"/>
          <w:szCs w:val="28"/>
        </w:rPr>
      </w:pPr>
      <w:r w:rsidRPr="00226539">
        <w:rPr>
          <w:rFonts w:ascii="Times New Roman" w:hAnsi="Times New Roman"/>
          <w:sz w:val="28"/>
          <w:szCs w:val="28"/>
        </w:rPr>
        <w:t>40) учреждает собственные средства массовой информации;</w:t>
      </w:r>
    </w:p>
    <w:p w:rsidR="00D3321B" w:rsidRPr="00226539" w:rsidRDefault="00D3321B" w:rsidP="00226539">
      <w:pPr>
        <w:autoSpaceDE w:val="0"/>
        <w:autoSpaceDN w:val="0"/>
        <w:adjustRightInd w:val="0"/>
        <w:spacing w:after="0" w:line="240" w:lineRule="auto"/>
        <w:ind w:left="851" w:hanging="709"/>
        <w:jc w:val="both"/>
        <w:rPr>
          <w:rFonts w:ascii="Times New Roman" w:hAnsi="Times New Roman"/>
          <w:sz w:val="28"/>
          <w:szCs w:val="28"/>
        </w:rPr>
      </w:pPr>
      <w:r w:rsidRPr="00226539">
        <w:rPr>
          <w:rFonts w:ascii="Times New Roman" w:hAnsi="Times New Roman"/>
          <w:sz w:val="28"/>
          <w:szCs w:val="28"/>
        </w:rPr>
        <w:t xml:space="preserve">41) предъявляет в случаях, предусмотренных законодательством, в суд или арбитражный суд требования о признании недействительными актов органов государственного управления, предприятий, учреждений, организаций; </w:t>
      </w:r>
    </w:p>
    <w:p w:rsidR="00D3321B" w:rsidRPr="00226539" w:rsidRDefault="00D3321B" w:rsidP="00226539">
      <w:pPr>
        <w:autoSpaceDE w:val="0"/>
        <w:autoSpaceDN w:val="0"/>
        <w:adjustRightInd w:val="0"/>
        <w:spacing w:after="0" w:line="240" w:lineRule="auto"/>
        <w:ind w:left="851" w:hanging="709"/>
        <w:jc w:val="both"/>
        <w:rPr>
          <w:rFonts w:ascii="Times New Roman" w:hAnsi="Times New Roman"/>
          <w:sz w:val="28"/>
          <w:szCs w:val="28"/>
        </w:rPr>
      </w:pPr>
      <w:r w:rsidRPr="00226539">
        <w:rPr>
          <w:rFonts w:ascii="Times New Roman" w:hAnsi="Times New Roman"/>
          <w:sz w:val="28"/>
          <w:szCs w:val="28"/>
        </w:rPr>
        <w:t>42) определяет за счет собственных средств дополнительные меры социальной поддержки для граждан, проживающих на подведомственной ему территории;</w:t>
      </w:r>
    </w:p>
    <w:p w:rsidR="00D3321B" w:rsidRPr="00226539" w:rsidRDefault="00D3321B" w:rsidP="00226539">
      <w:pPr>
        <w:autoSpaceDE w:val="0"/>
        <w:autoSpaceDN w:val="0"/>
        <w:adjustRightInd w:val="0"/>
        <w:spacing w:after="0" w:line="240" w:lineRule="auto"/>
        <w:ind w:left="851" w:hanging="709"/>
        <w:jc w:val="both"/>
        <w:rPr>
          <w:rFonts w:ascii="Times New Roman" w:hAnsi="Times New Roman"/>
          <w:sz w:val="28"/>
          <w:szCs w:val="28"/>
        </w:rPr>
      </w:pPr>
      <w:r w:rsidRPr="00226539">
        <w:rPr>
          <w:rFonts w:ascii="Times New Roman" w:hAnsi="Times New Roman"/>
          <w:sz w:val="28"/>
          <w:szCs w:val="28"/>
        </w:rPr>
        <w:t>43) образует контрольно-счетный орган;</w:t>
      </w:r>
    </w:p>
    <w:p w:rsidR="00D3321B" w:rsidRPr="00226539" w:rsidRDefault="00D3321B" w:rsidP="00226539">
      <w:pPr>
        <w:autoSpaceDE w:val="0"/>
        <w:autoSpaceDN w:val="0"/>
        <w:adjustRightInd w:val="0"/>
        <w:spacing w:after="0" w:line="240" w:lineRule="auto"/>
        <w:ind w:left="851" w:hanging="709"/>
        <w:jc w:val="both"/>
        <w:rPr>
          <w:rFonts w:ascii="Times New Roman" w:hAnsi="Times New Roman"/>
          <w:sz w:val="28"/>
          <w:szCs w:val="28"/>
        </w:rPr>
      </w:pPr>
      <w:r w:rsidRPr="00226539">
        <w:rPr>
          <w:rFonts w:ascii="Times New Roman" w:hAnsi="Times New Roman"/>
          <w:sz w:val="28"/>
          <w:szCs w:val="28"/>
        </w:rPr>
        <w:t>44) передает Контрольно-счетной палате Гатчинского муниципального района полномочия контрольно-счётного органа поселения по осуществлению внешнего муниципального финансового контроля;</w:t>
      </w:r>
    </w:p>
    <w:p w:rsidR="00D3321B" w:rsidRPr="00226539" w:rsidRDefault="00D3321B" w:rsidP="00226539">
      <w:pPr>
        <w:autoSpaceDE w:val="0"/>
        <w:autoSpaceDN w:val="0"/>
        <w:adjustRightInd w:val="0"/>
        <w:spacing w:after="0" w:line="240" w:lineRule="auto"/>
        <w:ind w:left="851" w:hanging="709"/>
        <w:jc w:val="both"/>
        <w:rPr>
          <w:rFonts w:ascii="Times New Roman" w:hAnsi="Times New Roman"/>
          <w:sz w:val="28"/>
          <w:szCs w:val="28"/>
        </w:rPr>
      </w:pPr>
      <w:r w:rsidRPr="00226539">
        <w:rPr>
          <w:rFonts w:ascii="Times New Roman" w:hAnsi="Times New Roman"/>
          <w:sz w:val="28"/>
          <w:szCs w:val="28"/>
        </w:rPr>
        <w:t>45) рассматривает иные вопросы, отнесенные законодательством к ведению совета депутатов МО.</w:t>
      </w:r>
    </w:p>
    <w:p w:rsidR="008977FD" w:rsidRPr="00226539" w:rsidRDefault="008977FD" w:rsidP="00226539">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226539">
        <w:rPr>
          <w:rFonts w:ascii="Times New Roman" w:hAnsi="Times New Roman"/>
          <w:bCs/>
          <w:color w:val="000000" w:themeColor="text1"/>
          <w:sz w:val="28"/>
          <w:szCs w:val="28"/>
          <w:lang w:eastAsia="ru-RU"/>
        </w:rPr>
        <w:t xml:space="preserve">4. Нормативные правовые акты </w:t>
      </w:r>
      <w:r w:rsidR="009E1D91" w:rsidRPr="00226539">
        <w:rPr>
          <w:rFonts w:ascii="Times New Roman" w:hAnsi="Times New Roman"/>
          <w:bCs/>
          <w:color w:val="000000" w:themeColor="text1"/>
          <w:sz w:val="28"/>
          <w:szCs w:val="28"/>
          <w:lang w:eastAsia="ru-RU"/>
        </w:rPr>
        <w:t>с</w:t>
      </w:r>
      <w:r w:rsidRPr="00226539">
        <w:rPr>
          <w:rFonts w:ascii="Times New Roman" w:hAnsi="Times New Roman"/>
          <w:bCs/>
          <w:color w:val="000000" w:themeColor="text1"/>
          <w:sz w:val="28"/>
          <w:szCs w:val="28"/>
          <w:lang w:eastAsia="ru-RU"/>
        </w:rPr>
        <w:t xml:space="preserve">овета депутатов </w:t>
      </w:r>
      <w:r w:rsidR="009E1D91" w:rsidRPr="00226539">
        <w:rPr>
          <w:rFonts w:ascii="Times New Roman" w:hAnsi="Times New Roman"/>
          <w:bCs/>
          <w:color w:val="000000" w:themeColor="text1"/>
          <w:sz w:val="28"/>
          <w:szCs w:val="28"/>
          <w:lang w:eastAsia="ru-RU"/>
        </w:rPr>
        <w:t>МО</w:t>
      </w:r>
      <w:r w:rsidRPr="00226539">
        <w:rPr>
          <w:rFonts w:ascii="Times New Roman" w:hAnsi="Times New Roman"/>
          <w:bCs/>
          <w:color w:val="000000" w:themeColor="text1"/>
          <w:sz w:val="28"/>
          <w:szCs w:val="28"/>
          <w:lang w:eastAsia="ru-RU"/>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w:t>
      </w:r>
      <w:r w:rsidR="009E1D91" w:rsidRPr="00226539">
        <w:rPr>
          <w:rFonts w:ascii="Times New Roman" w:hAnsi="Times New Roman"/>
          <w:bCs/>
          <w:color w:val="000000" w:themeColor="text1"/>
          <w:sz w:val="28"/>
          <w:szCs w:val="28"/>
          <w:lang w:eastAsia="ru-RU"/>
        </w:rPr>
        <w:t>с</w:t>
      </w:r>
      <w:r w:rsidRPr="00226539">
        <w:rPr>
          <w:rFonts w:ascii="Times New Roman" w:hAnsi="Times New Roman"/>
          <w:bCs/>
          <w:color w:val="000000" w:themeColor="text1"/>
          <w:sz w:val="28"/>
          <w:szCs w:val="28"/>
          <w:lang w:eastAsia="ru-RU"/>
        </w:rPr>
        <w:t xml:space="preserve">овета депутатов </w:t>
      </w:r>
      <w:r w:rsidR="009E1D91" w:rsidRPr="00226539">
        <w:rPr>
          <w:rFonts w:ascii="Times New Roman" w:hAnsi="Times New Roman"/>
          <w:bCs/>
          <w:color w:val="000000" w:themeColor="text1"/>
          <w:sz w:val="28"/>
          <w:szCs w:val="28"/>
          <w:lang w:eastAsia="ru-RU"/>
        </w:rPr>
        <w:t>МО</w:t>
      </w:r>
      <w:r w:rsidRPr="00226539">
        <w:rPr>
          <w:rFonts w:ascii="Times New Roman" w:hAnsi="Times New Roman"/>
          <w:bCs/>
          <w:color w:val="000000" w:themeColor="text1"/>
          <w:sz w:val="28"/>
          <w:szCs w:val="28"/>
          <w:lang w:eastAsia="ru-RU"/>
        </w:rPr>
        <w:t xml:space="preserve"> только по инициативе главы </w:t>
      </w:r>
      <w:r w:rsidR="009E1D91" w:rsidRPr="00226539">
        <w:rPr>
          <w:rFonts w:ascii="Times New Roman" w:hAnsi="Times New Roman"/>
          <w:bCs/>
          <w:color w:val="000000" w:themeColor="text1"/>
          <w:sz w:val="28"/>
          <w:szCs w:val="28"/>
          <w:lang w:eastAsia="ru-RU"/>
        </w:rPr>
        <w:t xml:space="preserve">местной </w:t>
      </w:r>
      <w:r w:rsidRPr="00226539">
        <w:rPr>
          <w:rFonts w:ascii="Times New Roman" w:hAnsi="Times New Roman"/>
          <w:bCs/>
          <w:color w:val="000000" w:themeColor="text1"/>
          <w:sz w:val="28"/>
          <w:szCs w:val="28"/>
          <w:lang w:eastAsia="ru-RU"/>
        </w:rPr>
        <w:t xml:space="preserve">администрации или при наличии заключения главы </w:t>
      </w:r>
      <w:r w:rsidR="009E1D91" w:rsidRPr="00226539">
        <w:rPr>
          <w:rFonts w:ascii="Times New Roman" w:hAnsi="Times New Roman"/>
          <w:bCs/>
          <w:color w:val="000000" w:themeColor="text1"/>
          <w:sz w:val="28"/>
          <w:szCs w:val="28"/>
          <w:lang w:eastAsia="ru-RU"/>
        </w:rPr>
        <w:t xml:space="preserve">местной </w:t>
      </w:r>
      <w:r w:rsidRPr="00226539">
        <w:rPr>
          <w:rFonts w:ascii="Times New Roman" w:hAnsi="Times New Roman"/>
          <w:bCs/>
          <w:color w:val="000000" w:themeColor="text1"/>
          <w:sz w:val="28"/>
          <w:szCs w:val="28"/>
          <w:lang w:eastAsia="ru-RU"/>
        </w:rPr>
        <w:t>администрации.</w:t>
      </w:r>
    </w:p>
    <w:p w:rsidR="008977FD" w:rsidRPr="00226539" w:rsidRDefault="008977FD" w:rsidP="00226539">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226539">
        <w:rPr>
          <w:rFonts w:ascii="Times New Roman" w:hAnsi="Times New Roman"/>
          <w:bCs/>
          <w:color w:val="000000" w:themeColor="text1"/>
          <w:sz w:val="28"/>
          <w:szCs w:val="28"/>
          <w:lang w:eastAsia="ru-RU"/>
        </w:rPr>
        <w:t xml:space="preserve">5. Нормативный правовой акт, принятый </w:t>
      </w:r>
      <w:r w:rsidR="00FE7C65" w:rsidRPr="00226539">
        <w:rPr>
          <w:rFonts w:ascii="Times New Roman" w:hAnsi="Times New Roman"/>
          <w:bCs/>
          <w:color w:val="000000" w:themeColor="text1"/>
          <w:sz w:val="28"/>
          <w:szCs w:val="28"/>
          <w:lang w:eastAsia="ru-RU"/>
        </w:rPr>
        <w:t>с</w:t>
      </w:r>
      <w:r w:rsidRPr="00226539">
        <w:rPr>
          <w:rFonts w:ascii="Times New Roman" w:hAnsi="Times New Roman"/>
          <w:bCs/>
          <w:color w:val="000000" w:themeColor="text1"/>
          <w:sz w:val="28"/>
          <w:szCs w:val="28"/>
          <w:lang w:eastAsia="ru-RU"/>
        </w:rPr>
        <w:t xml:space="preserve">оветом депутатов </w:t>
      </w:r>
      <w:r w:rsidR="00FE7C65" w:rsidRPr="00226539">
        <w:rPr>
          <w:rFonts w:ascii="Times New Roman" w:hAnsi="Times New Roman"/>
          <w:bCs/>
          <w:color w:val="000000" w:themeColor="text1"/>
          <w:sz w:val="28"/>
          <w:szCs w:val="28"/>
          <w:lang w:eastAsia="ru-RU"/>
        </w:rPr>
        <w:t>МО</w:t>
      </w:r>
      <w:r w:rsidRPr="00226539">
        <w:rPr>
          <w:rFonts w:ascii="Times New Roman" w:hAnsi="Times New Roman"/>
          <w:bCs/>
          <w:color w:val="000000" w:themeColor="text1"/>
          <w:sz w:val="28"/>
          <w:szCs w:val="28"/>
          <w:lang w:eastAsia="ru-RU"/>
        </w:rPr>
        <w:t xml:space="preserve">, направляется главе </w:t>
      </w:r>
      <w:r w:rsidR="00FE7C65" w:rsidRPr="00226539">
        <w:rPr>
          <w:rFonts w:ascii="Times New Roman" w:hAnsi="Times New Roman"/>
          <w:bCs/>
          <w:color w:val="000000" w:themeColor="text1"/>
          <w:sz w:val="28"/>
          <w:szCs w:val="28"/>
          <w:lang w:eastAsia="ru-RU"/>
        </w:rPr>
        <w:t>МО</w:t>
      </w:r>
      <w:r w:rsidRPr="00226539">
        <w:rPr>
          <w:rFonts w:ascii="Times New Roman" w:hAnsi="Times New Roman"/>
          <w:bCs/>
          <w:color w:val="000000" w:themeColor="text1"/>
          <w:sz w:val="28"/>
          <w:szCs w:val="28"/>
          <w:lang w:eastAsia="ru-RU"/>
        </w:rPr>
        <w:t xml:space="preserve"> для подписания и обнародования в течение 10 дней. </w:t>
      </w:r>
    </w:p>
    <w:p w:rsidR="008977FD" w:rsidRPr="00226539" w:rsidRDefault="009F09D2" w:rsidP="00226539">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226539">
        <w:rPr>
          <w:rFonts w:ascii="Times New Roman" w:hAnsi="Times New Roman"/>
          <w:bCs/>
          <w:color w:val="000000" w:themeColor="text1"/>
          <w:sz w:val="28"/>
          <w:szCs w:val="28"/>
          <w:lang w:eastAsia="ru-RU"/>
        </w:rPr>
        <w:t>6</w:t>
      </w:r>
      <w:r w:rsidR="008977FD" w:rsidRPr="00226539">
        <w:rPr>
          <w:rFonts w:ascii="Times New Roman" w:hAnsi="Times New Roman"/>
          <w:bCs/>
          <w:color w:val="000000" w:themeColor="text1"/>
          <w:sz w:val="28"/>
          <w:szCs w:val="28"/>
          <w:lang w:eastAsia="ru-RU"/>
        </w:rPr>
        <w:t xml:space="preserve">. Расходы на обеспечение деятельности </w:t>
      </w:r>
      <w:r w:rsidRPr="00226539">
        <w:rPr>
          <w:rFonts w:ascii="Times New Roman" w:hAnsi="Times New Roman"/>
          <w:bCs/>
          <w:color w:val="000000" w:themeColor="text1"/>
          <w:sz w:val="28"/>
          <w:szCs w:val="28"/>
          <w:lang w:eastAsia="ru-RU"/>
        </w:rPr>
        <w:t>с</w:t>
      </w:r>
      <w:r w:rsidR="008977FD" w:rsidRPr="00226539">
        <w:rPr>
          <w:rFonts w:ascii="Times New Roman" w:hAnsi="Times New Roman"/>
          <w:bCs/>
          <w:color w:val="000000" w:themeColor="text1"/>
          <w:sz w:val="28"/>
          <w:szCs w:val="28"/>
          <w:lang w:eastAsia="ru-RU"/>
        </w:rPr>
        <w:t xml:space="preserve">овета депутатов </w:t>
      </w:r>
      <w:r w:rsidRPr="00226539">
        <w:rPr>
          <w:rFonts w:ascii="Times New Roman" w:hAnsi="Times New Roman"/>
          <w:bCs/>
          <w:color w:val="000000" w:themeColor="text1"/>
          <w:sz w:val="28"/>
          <w:szCs w:val="28"/>
          <w:lang w:eastAsia="ru-RU"/>
        </w:rPr>
        <w:t>МО</w:t>
      </w:r>
      <w:r w:rsidR="008977FD" w:rsidRPr="00226539">
        <w:rPr>
          <w:rFonts w:ascii="Times New Roman" w:hAnsi="Times New Roman"/>
          <w:bCs/>
          <w:color w:val="000000" w:themeColor="text1"/>
          <w:sz w:val="28"/>
          <w:szCs w:val="28"/>
          <w:lang w:eastAsia="ru-RU"/>
        </w:rPr>
        <w:t xml:space="preserve"> предусматриваются в местном бюджете отдельной строкой в соответствии с </w:t>
      </w:r>
      <w:hyperlink r:id="rId32" w:history="1">
        <w:r w:rsidR="008977FD" w:rsidRPr="00226539">
          <w:rPr>
            <w:rFonts w:ascii="Times New Roman" w:hAnsi="Times New Roman"/>
            <w:bCs/>
            <w:color w:val="000000" w:themeColor="text1"/>
            <w:sz w:val="28"/>
            <w:szCs w:val="28"/>
            <w:lang w:eastAsia="ru-RU"/>
          </w:rPr>
          <w:t>классификацией расходов бюджетов</w:t>
        </w:r>
      </w:hyperlink>
      <w:r w:rsidR="008977FD" w:rsidRPr="00226539">
        <w:rPr>
          <w:rFonts w:ascii="Times New Roman" w:hAnsi="Times New Roman"/>
          <w:bCs/>
          <w:color w:val="000000" w:themeColor="text1"/>
          <w:sz w:val="28"/>
          <w:szCs w:val="28"/>
          <w:lang w:eastAsia="ru-RU"/>
        </w:rPr>
        <w:t xml:space="preserve"> Российской Федерации.</w:t>
      </w:r>
    </w:p>
    <w:p w:rsidR="008977FD" w:rsidRPr="00226539" w:rsidRDefault="008977FD" w:rsidP="00226539">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226539">
        <w:rPr>
          <w:rFonts w:ascii="Times New Roman" w:hAnsi="Times New Roman"/>
          <w:bCs/>
          <w:color w:val="000000" w:themeColor="text1"/>
          <w:sz w:val="28"/>
          <w:szCs w:val="28"/>
          <w:lang w:eastAsia="ru-RU"/>
        </w:rPr>
        <w:t xml:space="preserve">Управление и распоряжение </w:t>
      </w:r>
      <w:r w:rsidR="009F09D2" w:rsidRPr="00226539">
        <w:rPr>
          <w:rFonts w:ascii="Times New Roman" w:hAnsi="Times New Roman"/>
          <w:bCs/>
          <w:color w:val="000000" w:themeColor="text1"/>
          <w:sz w:val="28"/>
          <w:szCs w:val="28"/>
          <w:lang w:eastAsia="ru-RU"/>
        </w:rPr>
        <w:t>с</w:t>
      </w:r>
      <w:r w:rsidRPr="00226539">
        <w:rPr>
          <w:rFonts w:ascii="Times New Roman" w:hAnsi="Times New Roman"/>
          <w:bCs/>
          <w:color w:val="000000" w:themeColor="text1"/>
          <w:sz w:val="28"/>
          <w:szCs w:val="28"/>
          <w:lang w:eastAsia="ru-RU"/>
        </w:rPr>
        <w:t xml:space="preserve">овета депутатов </w:t>
      </w:r>
      <w:r w:rsidR="009F09D2" w:rsidRPr="00226539">
        <w:rPr>
          <w:rFonts w:ascii="Times New Roman" w:hAnsi="Times New Roman"/>
          <w:bCs/>
          <w:color w:val="000000" w:themeColor="text1"/>
          <w:sz w:val="28"/>
          <w:szCs w:val="28"/>
          <w:lang w:eastAsia="ru-RU"/>
        </w:rPr>
        <w:t>МО</w:t>
      </w:r>
      <w:r w:rsidRPr="00226539">
        <w:rPr>
          <w:rFonts w:ascii="Times New Roman" w:hAnsi="Times New Roman"/>
          <w:bCs/>
          <w:color w:val="000000" w:themeColor="text1"/>
          <w:sz w:val="28"/>
          <w:szCs w:val="28"/>
          <w:lang w:eastAsia="ru-RU"/>
        </w:rPr>
        <w:t xml:space="preserve">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w:t>
      </w:r>
      <w:r w:rsidR="009F09D2" w:rsidRPr="00226539">
        <w:rPr>
          <w:rFonts w:ascii="Times New Roman" w:hAnsi="Times New Roman"/>
          <w:bCs/>
          <w:color w:val="000000" w:themeColor="text1"/>
          <w:sz w:val="28"/>
          <w:szCs w:val="28"/>
          <w:lang w:eastAsia="ru-RU"/>
        </w:rPr>
        <w:t>с</w:t>
      </w:r>
      <w:r w:rsidRPr="00226539">
        <w:rPr>
          <w:rFonts w:ascii="Times New Roman" w:hAnsi="Times New Roman"/>
          <w:bCs/>
          <w:color w:val="000000" w:themeColor="text1"/>
          <w:sz w:val="28"/>
          <w:szCs w:val="28"/>
          <w:lang w:eastAsia="ru-RU"/>
        </w:rPr>
        <w:t xml:space="preserve">овета депутатов </w:t>
      </w:r>
      <w:r w:rsidR="009F09D2" w:rsidRPr="00226539">
        <w:rPr>
          <w:rFonts w:ascii="Times New Roman" w:hAnsi="Times New Roman"/>
          <w:bCs/>
          <w:color w:val="000000" w:themeColor="text1"/>
          <w:sz w:val="28"/>
          <w:szCs w:val="28"/>
          <w:lang w:eastAsia="ru-RU"/>
        </w:rPr>
        <w:t>МО</w:t>
      </w:r>
      <w:r w:rsidRPr="00226539">
        <w:rPr>
          <w:rFonts w:ascii="Times New Roman" w:hAnsi="Times New Roman"/>
          <w:bCs/>
          <w:color w:val="000000" w:themeColor="text1"/>
          <w:sz w:val="28"/>
          <w:szCs w:val="28"/>
          <w:lang w:eastAsia="ru-RU"/>
        </w:rPr>
        <w:t xml:space="preserve"> и депутатов.</w:t>
      </w:r>
    </w:p>
    <w:p w:rsidR="008977FD" w:rsidRPr="007D2F80" w:rsidRDefault="008977FD" w:rsidP="00DF6001">
      <w:pPr>
        <w:autoSpaceDE w:val="0"/>
        <w:autoSpaceDN w:val="0"/>
        <w:adjustRightInd w:val="0"/>
        <w:spacing w:after="0" w:line="240" w:lineRule="auto"/>
        <w:jc w:val="both"/>
        <w:rPr>
          <w:rFonts w:ascii="Times New Roman" w:hAnsi="Times New Roman"/>
          <w:bCs/>
          <w:color w:val="000000" w:themeColor="text1"/>
          <w:sz w:val="28"/>
          <w:szCs w:val="28"/>
          <w:lang w:eastAsia="ru-RU"/>
        </w:rPr>
      </w:pPr>
    </w:p>
    <w:p w:rsidR="008977FD" w:rsidRPr="00226539" w:rsidRDefault="008977FD" w:rsidP="00DF6001">
      <w:pPr>
        <w:pStyle w:val="1"/>
        <w:spacing w:before="0" w:line="240" w:lineRule="auto"/>
        <w:jc w:val="both"/>
        <w:rPr>
          <w:rFonts w:ascii="Times New Roman" w:hAnsi="Times New Roman" w:cs="Times New Roman"/>
          <w:b/>
          <w:color w:val="000000" w:themeColor="text1"/>
          <w:sz w:val="28"/>
          <w:szCs w:val="28"/>
          <w:lang w:eastAsia="ru-RU"/>
        </w:rPr>
      </w:pPr>
      <w:bookmarkStart w:id="364" w:name="_Toc35954767"/>
      <w:r w:rsidRPr="00226539">
        <w:rPr>
          <w:rFonts w:ascii="Times New Roman" w:hAnsi="Times New Roman" w:cs="Times New Roman"/>
          <w:b/>
          <w:color w:val="000000" w:themeColor="text1"/>
          <w:sz w:val="28"/>
          <w:szCs w:val="28"/>
          <w:lang w:eastAsia="ru-RU"/>
        </w:rPr>
        <w:t>Статья 2</w:t>
      </w:r>
      <w:r w:rsidR="000F3301" w:rsidRPr="00226539">
        <w:rPr>
          <w:rFonts w:ascii="Times New Roman" w:hAnsi="Times New Roman" w:cs="Times New Roman"/>
          <w:b/>
          <w:color w:val="000000" w:themeColor="text1"/>
          <w:sz w:val="28"/>
          <w:szCs w:val="28"/>
          <w:lang w:eastAsia="ru-RU"/>
        </w:rPr>
        <w:t>7</w:t>
      </w:r>
      <w:r w:rsidRPr="00226539">
        <w:rPr>
          <w:rFonts w:ascii="Times New Roman" w:hAnsi="Times New Roman" w:cs="Times New Roman"/>
          <w:b/>
          <w:color w:val="000000" w:themeColor="text1"/>
          <w:sz w:val="28"/>
          <w:szCs w:val="28"/>
          <w:lang w:eastAsia="ru-RU"/>
        </w:rPr>
        <w:t xml:space="preserve">. Досрочное прекращение полномочий </w:t>
      </w:r>
      <w:r w:rsidR="00226539">
        <w:rPr>
          <w:rFonts w:ascii="Times New Roman" w:hAnsi="Times New Roman" w:cs="Times New Roman"/>
          <w:b/>
          <w:color w:val="000000" w:themeColor="text1"/>
          <w:sz w:val="28"/>
          <w:szCs w:val="28"/>
          <w:lang w:eastAsia="ru-RU"/>
        </w:rPr>
        <w:t>с</w:t>
      </w:r>
      <w:r w:rsidRPr="00226539">
        <w:rPr>
          <w:rFonts w:ascii="Times New Roman" w:hAnsi="Times New Roman" w:cs="Times New Roman"/>
          <w:b/>
          <w:color w:val="000000" w:themeColor="text1"/>
          <w:sz w:val="28"/>
          <w:szCs w:val="28"/>
          <w:lang w:eastAsia="ru-RU"/>
        </w:rPr>
        <w:t>овета депутатов</w:t>
      </w:r>
      <w:bookmarkEnd w:id="364"/>
      <w:r w:rsidR="00226539">
        <w:rPr>
          <w:rFonts w:ascii="Times New Roman" w:hAnsi="Times New Roman" w:cs="Times New Roman"/>
          <w:b/>
          <w:color w:val="000000" w:themeColor="text1"/>
          <w:sz w:val="28"/>
          <w:szCs w:val="28"/>
          <w:lang w:eastAsia="ru-RU"/>
        </w:rPr>
        <w:t xml:space="preserve"> МО</w:t>
      </w:r>
    </w:p>
    <w:p w:rsidR="008977FD" w:rsidRPr="00226539" w:rsidRDefault="008977FD" w:rsidP="00226539">
      <w:pPr>
        <w:widowControl w:val="0"/>
        <w:spacing w:after="0" w:line="240" w:lineRule="auto"/>
        <w:ind w:firstLine="709"/>
        <w:jc w:val="both"/>
        <w:rPr>
          <w:rFonts w:ascii="Times New Roman" w:hAnsi="Times New Roman"/>
          <w:bCs/>
          <w:color w:val="000000" w:themeColor="text1"/>
          <w:sz w:val="28"/>
          <w:szCs w:val="28"/>
          <w:lang w:eastAsia="ru-RU"/>
        </w:rPr>
      </w:pPr>
      <w:r w:rsidRPr="00226539">
        <w:rPr>
          <w:rFonts w:ascii="Times New Roman" w:hAnsi="Times New Roman"/>
          <w:bCs/>
          <w:color w:val="000000" w:themeColor="text1"/>
          <w:sz w:val="28"/>
          <w:szCs w:val="28"/>
          <w:lang w:eastAsia="ru-RU"/>
        </w:rPr>
        <w:t xml:space="preserve">1. Полномочия </w:t>
      </w:r>
      <w:r w:rsidR="009B2D53" w:rsidRPr="00226539">
        <w:rPr>
          <w:rFonts w:ascii="Times New Roman" w:hAnsi="Times New Roman"/>
          <w:bCs/>
          <w:color w:val="000000" w:themeColor="text1"/>
          <w:sz w:val="28"/>
          <w:szCs w:val="28"/>
          <w:lang w:eastAsia="ru-RU"/>
        </w:rPr>
        <w:t>с</w:t>
      </w:r>
      <w:r w:rsidRPr="00226539">
        <w:rPr>
          <w:rFonts w:ascii="Times New Roman" w:hAnsi="Times New Roman"/>
          <w:bCs/>
          <w:color w:val="000000" w:themeColor="text1"/>
          <w:sz w:val="28"/>
          <w:szCs w:val="28"/>
          <w:lang w:eastAsia="ru-RU"/>
        </w:rPr>
        <w:t xml:space="preserve">овета депутатов </w:t>
      </w:r>
      <w:r w:rsidR="009B2D53" w:rsidRPr="00226539">
        <w:rPr>
          <w:rFonts w:ascii="Times New Roman" w:hAnsi="Times New Roman"/>
          <w:bCs/>
          <w:color w:val="000000" w:themeColor="text1"/>
          <w:sz w:val="28"/>
          <w:szCs w:val="28"/>
          <w:lang w:eastAsia="ru-RU"/>
        </w:rPr>
        <w:t>МО</w:t>
      </w:r>
      <w:r w:rsidRPr="00226539">
        <w:rPr>
          <w:rFonts w:ascii="Times New Roman" w:hAnsi="Times New Roman"/>
          <w:bCs/>
          <w:color w:val="000000" w:themeColor="text1"/>
          <w:sz w:val="28"/>
          <w:szCs w:val="28"/>
          <w:lang w:eastAsia="ru-RU"/>
        </w:rPr>
        <w:t xml:space="preserve"> прекращаются досрочно:</w:t>
      </w:r>
    </w:p>
    <w:p w:rsidR="008977FD" w:rsidRPr="00226539" w:rsidRDefault="008977FD" w:rsidP="00226539">
      <w:pPr>
        <w:autoSpaceDE w:val="0"/>
        <w:autoSpaceDN w:val="0"/>
        <w:adjustRightInd w:val="0"/>
        <w:spacing w:after="0" w:line="240" w:lineRule="auto"/>
        <w:ind w:firstLine="709"/>
        <w:jc w:val="both"/>
        <w:rPr>
          <w:rFonts w:ascii="Times New Roman" w:hAnsi="Times New Roman"/>
          <w:color w:val="000000" w:themeColor="text1"/>
          <w:sz w:val="28"/>
          <w:szCs w:val="28"/>
        </w:rPr>
      </w:pPr>
      <w:r w:rsidRPr="00226539">
        <w:rPr>
          <w:rFonts w:ascii="Times New Roman" w:hAnsi="Times New Roman"/>
          <w:color w:val="000000" w:themeColor="text1"/>
          <w:sz w:val="28"/>
          <w:szCs w:val="28"/>
          <w:lang w:eastAsia="ru-RU"/>
        </w:rPr>
        <w:t xml:space="preserve">1) в случае, если судом установлено, что </w:t>
      </w:r>
      <w:r w:rsidR="00E31832" w:rsidRPr="00226539">
        <w:rPr>
          <w:rFonts w:ascii="Times New Roman" w:hAnsi="Times New Roman"/>
          <w:color w:val="000000" w:themeColor="text1"/>
          <w:sz w:val="28"/>
          <w:szCs w:val="28"/>
          <w:lang w:eastAsia="ru-RU"/>
        </w:rPr>
        <w:t>с</w:t>
      </w:r>
      <w:r w:rsidRPr="00226539">
        <w:rPr>
          <w:rFonts w:ascii="Times New Roman" w:hAnsi="Times New Roman"/>
          <w:color w:val="000000" w:themeColor="text1"/>
          <w:sz w:val="28"/>
          <w:szCs w:val="28"/>
          <w:lang w:eastAsia="ru-RU"/>
        </w:rPr>
        <w:t xml:space="preserve">оветом депутатов </w:t>
      </w:r>
      <w:r w:rsidR="00E31832" w:rsidRPr="00226539">
        <w:rPr>
          <w:rFonts w:ascii="Times New Roman" w:hAnsi="Times New Roman"/>
          <w:color w:val="000000" w:themeColor="text1"/>
          <w:sz w:val="28"/>
          <w:szCs w:val="28"/>
          <w:lang w:eastAsia="ru-RU"/>
        </w:rPr>
        <w:t xml:space="preserve">МО </w:t>
      </w:r>
      <w:r w:rsidRPr="00226539">
        <w:rPr>
          <w:rFonts w:ascii="Times New Roman" w:hAnsi="Times New Roman"/>
          <w:color w:val="000000" w:themeColor="text1"/>
          <w:sz w:val="28"/>
          <w:szCs w:val="28"/>
          <w:lang w:eastAsia="ru-RU"/>
        </w:rPr>
        <w:t xml:space="preserve">принят нормативный правовой акт, противоречащий </w:t>
      </w:r>
      <w:hyperlink r:id="rId33" w:history="1">
        <w:r w:rsidRPr="00226539">
          <w:rPr>
            <w:rFonts w:ascii="Times New Roman" w:hAnsi="Times New Roman"/>
            <w:bCs/>
            <w:color w:val="000000" w:themeColor="text1"/>
            <w:sz w:val="28"/>
            <w:szCs w:val="28"/>
            <w:lang w:eastAsia="ru-RU"/>
          </w:rPr>
          <w:t>Конституции</w:t>
        </w:r>
      </w:hyperlink>
      <w:r w:rsidRPr="00226539">
        <w:rPr>
          <w:rFonts w:ascii="Times New Roman" w:hAnsi="Times New Roman"/>
          <w:bCs/>
          <w:color w:val="000000" w:themeColor="text1"/>
          <w:sz w:val="28"/>
          <w:szCs w:val="28"/>
          <w:lang w:eastAsia="ru-RU"/>
        </w:rPr>
        <w:t xml:space="preserve"> Российской Федерации, федеральным конституционным законам, федеральным законам, Уставу Ленинградской области, Областным</w:t>
      </w:r>
      <w:r w:rsidR="00E31832" w:rsidRPr="00226539">
        <w:rPr>
          <w:rFonts w:ascii="Times New Roman" w:hAnsi="Times New Roman"/>
          <w:bCs/>
          <w:color w:val="000000" w:themeColor="text1"/>
          <w:sz w:val="28"/>
          <w:szCs w:val="28"/>
          <w:lang w:eastAsia="ru-RU"/>
        </w:rPr>
        <w:t xml:space="preserve"> </w:t>
      </w:r>
      <w:r w:rsidRPr="00226539">
        <w:rPr>
          <w:rFonts w:ascii="Times New Roman" w:hAnsi="Times New Roman"/>
          <w:bCs/>
          <w:color w:val="000000" w:themeColor="text1"/>
          <w:sz w:val="28"/>
          <w:szCs w:val="28"/>
          <w:lang w:eastAsia="ru-RU"/>
        </w:rPr>
        <w:t xml:space="preserve">законам Ленинградской области, уставу </w:t>
      </w:r>
      <w:r w:rsidR="00E31832" w:rsidRPr="00226539">
        <w:rPr>
          <w:rFonts w:ascii="Times New Roman" w:hAnsi="Times New Roman"/>
          <w:bCs/>
          <w:color w:val="000000" w:themeColor="text1"/>
          <w:sz w:val="28"/>
          <w:szCs w:val="28"/>
          <w:lang w:eastAsia="ru-RU"/>
        </w:rPr>
        <w:t>МО</w:t>
      </w:r>
      <w:r w:rsidRPr="00226539">
        <w:rPr>
          <w:rFonts w:ascii="Times New Roman" w:hAnsi="Times New Roman"/>
          <w:bCs/>
          <w:color w:val="000000" w:themeColor="text1"/>
          <w:sz w:val="28"/>
          <w:szCs w:val="28"/>
          <w:lang w:eastAsia="ru-RU"/>
        </w:rPr>
        <w:t xml:space="preserve">, а </w:t>
      </w:r>
      <w:r w:rsidR="00E31832" w:rsidRPr="00226539">
        <w:rPr>
          <w:rFonts w:ascii="Times New Roman" w:hAnsi="Times New Roman"/>
          <w:bCs/>
          <w:color w:val="000000" w:themeColor="text1"/>
          <w:sz w:val="28"/>
          <w:szCs w:val="28"/>
          <w:lang w:eastAsia="ru-RU"/>
        </w:rPr>
        <w:t>с</w:t>
      </w:r>
      <w:r w:rsidRPr="00226539">
        <w:rPr>
          <w:rFonts w:ascii="Times New Roman" w:hAnsi="Times New Roman"/>
          <w:bCs/>
          <w:color w:val="000000" w:themeColor="text1"/>
          <w:sz w:val="28"/>
          <w:szCs w:val="28"/>
          <w:lang w:eastAsia="ru-RU"/>
        </w:rPr>
        <w:t xml:space="preserve">овет депутатов </w:t>
      </w:r>
      <w:r w:rsidR="00E31832" w:rsidRPr="00226539">
        <w:rPr>
          <w:rFonts w:ascii="Times New Roman" w:hAnsi="Times New Roman"/>
          <w:bCs/>
          <w:color w:val="000000" w:themeColor="text1"/>
          <w:sz w:val="28"/>
          <w:szCs w:val="28"/>
          <w:lang w:eastAsia="ru-RU"/>
        </w:rPr>
        <w:t>МО</w:t>
      </w:r>
      <w:r w:rsidRPr="00226539">
        <w:rPr>
          <w:rFonts w:ascii="Times New Roman" w:hAnsi="Times New Roman"/>
          <w:bCs/>
          <w:color w:val="000000" w:themeColor="text1"/>
          <w:sz w:val="28"/>
          <w:szCs w:val="28"/>
          <w:lang w:eastAsia="ru-RU"/>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w:t>
      </w:r>
      <w:r w:rsidR="00E31832" w:rsidRPr="00226539">
        <w:rPr>
          <w:rFonts w:ascii="Times New Roman" w:hAnsi="Times New Roman"/>
          <w:bCs/>
          <w:color w:val="000000" w:themeColor="text1"/>
          <w:sz w:val="28"/>
          <w:szCs w:val="28"/>
          <w:lang w:eastAsia="ru-RU"/>
        </w:rPr>
        <w:t xml:space="preserve">– </w:t>
      </w:r>
      <w:r w:rsidRPr="00226539">
        <w:rPr>
          <w:rFonts w:ascii="Times New Roman" w:hAnsi="Times New Roman"/>
          <w:bCs/>
          <w:color w:val="000000" w:themeColor="text1"/>
          <w:sz w:val="28"/>
          <w:szCs w:val="28"/>
          <w:lang w:eastAsia="ru-RU"/>
        </w:rPr>
        <w:t>Губернатор</w:t>
      </w:r>
      <w:r w:rsidR="00E31832" w:rsidRPr="00226539">
        <w:rPr>
          <w:rFonts w:ascii="Times New Roman" w:hAnsi="Times New Roman"/>
          <w:bCs/>
          <w:color w:val="000000" w:themeColor="text1"/>
          <w:sz w:val="28"/>
          <w:szCs w:val="28"/>
          <w:lang w:eastAsia="ru-RU"/>
        </w:rPr>
        <w:t xml:space="preserve"> </w:t>
      </w:r>
      <w:r w:rsidRPr="00226539">
        <w:rPr>
          <w:rFonts w:ascii="Times New Roman" w:hAnsi="Times New Roman"/>
          <w:bCs/>
          <w:color w:val="000000" w:themeColor="text1"/>
          <w:sz w:val="28"/>
          <w:szCs w:val="28"/>
          <w:lang w:eastAsia="ru-RU"/>
        </w:rPr>
        <w:lastRenderedPageBreak/>
        <w:t xml:space="preserve">Ленинградской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Ленинградской области проект  Областного закона Ленинградской области о роспуске </w:t>
      </w:r>
      <w:r w:rsidR="00E31832" w:rsidRPr="00226539">
        <w:rPr>
          <w:rFonts w:ascii="Times New Roman" w:hAnsi="Times New Roman"/>
          <w:bCs/>
          <w:color w:val="000000" w:themeColor="text1"/>
          <w:sz w:val="28"/>
          <w:szCs w:val="28"/>
          <w:lang w:eastAsia="ru-RU"/>
        </w:rPr>
        <w:t>с</w:t>
      </w:r>
      <w:r w:rsidRPr="00226539">
        <w:rPr>
          <w:rFonts w:ascii="Times New Roman" w:hAnsi="Times New Roman"/>
          <w:bCs/>
          <w:color w:val="000000" w:themeColor="text1"/>
          <w:sz w:val="28"/>
          <w:szCs w:val="28"/>
          <w:lang w:eastAsia="ru-RU"/>
        </w:rPr>
        <w:t xml:space="preserve">овета депутатов </w:t>
      </w:r>
      <w:r w:rsidR="00E31832" w:rsidRPr="00226539">
        <w:rPr>
          <w:rFonts w:ascii="Times New Roman" w:hAnsi="Times New Roman"/>
          <w:bCs/>
          <w:color w:val="000000" w:themeColor="text1"/>
          <w:sz w:val="28"/>
          <w:szCs w:val="28"/>
          <w:lang w:eastAsia="ru-RU"/>
        </w:rPr>
        <w:t>МО</w:t>
      </w:r>
      <w:r w:rsidRPr="00226539">
        <w:rPr>
          <w:rFonts w:ascii="Times New Roman" w:hAnsi="Times New Roman"/>
          <w:bCs/>
          <w:color w:val="000000" w:themeColor="text1"/>
          <w:sz w:val="28"/>
          <w:szCs w:val="28"/>
          <w:lang w:eastAsia="ru-RU"/>
        </w:rPr>
        <w:t>;</w:t>
      </w:r>
    </w:p>
    <w:p w:rsidR="008977FD" w:rsidRPr="00226539" w:rsidRDefault="008977FD" w:rsidP="00226539">
      <w:pPr>
        <w:widowControl w:val="0"/>
        <w:spacing w:after="0" w:line="240" w:lineRule="auto"/>
        <w:ind w:firstLine="709"/>
        <w:jc w:val="both"/>
        <w:rPr>
          <w:rFonts w:ascii="Times New Roman" w:hAnsi="Times New Roman"/>
          <w:bCs/>
          <w:color w:val="000000" w:themeColor="text1"/>
          <w:sz w:val="28"/>
          <w:szCs w:val="28"/>
          <w:lang w:eastAsia="ru-RU"/>
        </w:rPr>
      </w:pPr>
      <w:r w:rsidRPr="00226539">
        <w:rPr>
          <w:rFonts w:ascii="Times New Roman" w:hAnsi="Times New Roman"/>
          <w:bCs/>
          <w:color w:val="000000" w:themeColor="text1"/>
          <w:sz w:val="28"/>
          <w:szCs w:val="28"/>
          <w:lang w:eastAsia="ru-RU"/>
        </w:rPr>
        <w:t>2) со дня вступления в силу Областного закона Ленинградской области о его роспуске;</w:t>
      </w:r>
    </w:p>
    <w:p w:rsidR="008977FD" w:rsidRPr="00226539" w:rsidRDefault="008977FD" w:rsidP="00226539">
      <w:pPr>
        <w:widowControl w:val="0"/>
        <w:spacing w:after="0" w:line="240" w:lineRule="auto"/>
        <w:ind w:firstLine="709"/>
        <w:jc w:val="both"/>
        <w:rPr>
          <w:rFonts w:ascii="Times New Roman" w:hAnsi="Times New Roman"/>
          <w:bCs/>
          <w:color w:val="000000" w:themeColor="text1"/>
          <w:sz w:val="28"/>
          <w:szCs w:val="28"/>
          <w:lang w:eastAsia="ru-RU"/>
        </w:rPr>
      </w:pPr>
      <w:bookmarkStart w:id="365" w:name="Par1"/>
      <w:bookmarkEnd w:id="365"/>
      <w:r w:rsidRPr="00226539">
        <w:rPr>
          <w:rFonts w:ascii="Times New Roman" w:hAnsi="Times New Roman"/>
          <w:bCs/>
          <w:color w:val="000000" w:themeColor="text1"/>
          <w:sz w:val="28"/>
          <w:szCs w:val="28"/>
          <w:lang w:eastAsia="ru-RU"/>
        </w:rPr>
        <w:t xml:space="preserve">3) в случае, если судом установлено, что избранный в правомочном составе </w:t>
      </w:r>
      <w:r w:rsidR="007421CE" w:rsidRPr="00226539">
        <w:rPr>
          <w:rFonts w:ascii="Times New Roman" w:hAnsi="Times New Roman"/>
          <w:bCs/>
          <w:color w:val="000000" w:themeColor="text1"/>
          <w:sz w:val="28"/>
          <w:szCs w:val="28"/>
          <w:lang w:eastAsia="ru-RU"/>
        </w:rPr>
        <w:t>с</w:t>
      </w:r>
      <w:r w:rsidRPr="00226539">
        <w:rPr>
          <w:rFonts w:ascii="Times New Roman" w:hAnsi="Times New Roman"/>
          <w:bCs/>
          <w:color w:val="000000" w:themeColor="text1"/>
          <w:sz w:val="28"/>
          <w:szCs w:val="28"/>
          <w:lang w:eastAsia="ru-RU"/>
        </w:rPr>
        <w:t xml:space="preserve">овет депутатов </w:t>
      </w:r>
      <w:r w:rsidR="007421CE" w:rsidRPr="00226539">
        <w:rPr>
          <w:rFonts w:ascii="Times New Roman" w:hAnsi="Times New Roman"/>
          <w:bCs/>
          <w:color w:val="000000" w:themeColor="text1"/>
          <w:sz w:val="28"/>
          <w:szCs w:val="28"/>
          <w:lang w:eastAsia="ru-RU"/>
        </w:rPr>
        <w:t>МО</w:t>
      </w:r>
      <w:r w:rsidRPr="00226539">
        <w:rPr>
          <w:rFonts w:ascii="Times New Roman" w:hAnsi="Times New Roman"/>
          <w:bCs/>
          <w:color w:val="000000" w:themeColor="text1"/>
          <w:sz w:val="28"/>
          <w:szCs w:val="28"/>
          <w:lang w:eastAsia="ru-RU"/>
        </w:rPr>
        <w:t xml:space="preserve"> в течение трех месяцев подряд не проводил правомочного заседания, высшее должностное лицо субъекта Российской Федерации </w:t>
      </w:r>
      <w:r w:rsidR="007421CE" w:rsidRPr="00226539">
        <w:rPr>
          <w:rFonts w:ascii="Times New Roman" w:hAnsi="Times New Roman"/>
          <w:bCs/>
          <w:color w:val="000000" w:themeColor="text1"/>
          <w:sz w:val="28"/>
          <w:szCs w:val="28"/>
          <w:lang w:eastAsia="ru-RU"/>
        </w:rPr>
        <w:t>–</w:t>
      </w:r>
      <w:r w:rsidRPr="00226539">
        <w:rPr>
          <w:rFonts w:ascii="Times New Roman" w:hAnsi="Times New Roman"/>
          <w:bCs/>
          <w:color w:val="000000" w:themeColor="text1"/>
          <w:sz w:val="28"/>
          <w:szCs w:val="28"/>
          <w:lang w:eastAsia="ru-RU"/>
        </w:rPr>
        <w:t xml:space="preserve"> Губернатор</w:t>
      </w:r>
      <w:r w:rsidR="007421CE" w:rsidRPr="00226539">
        <w:rPr>
          <w:rFonts w:ascii="Times New Roman" w:hAnsi="Times New Roman"/>
          <w:bCs/>
          <w:color w:val="000000" w:themeColor="text1"/>
          <w:sz w:val="28"/>
          <w:szCs w:val="28"/>
          <w:lang w:eastAsia="ru-RU"/>
        </w:rPr>
        <w:t xml:space="preserve"> </w:t>
      </w:r>
      <w:r w:rsidRPr="00226539">
        <w:rPr>
          <w:rFonts w:ascii="Times New Roman" w:hAnsi="Times New Roman"/>
          <w:bCs/>
          <w:color w:val="000000" w:themeColor="text1"/>
          <w:sz w:val="28"/>
          <w:szCs w:val="28"/>
          <w:lang w:eastAsia="ru-RU"/>
        </w:rPr>
        <w:t xml:space="preserve">Ленинградской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Ленинградской области проект Областного закона Ленинградской области о роспуске </w:t>
      </w:r>
      <w:r w:rsidR="007421CE" w:rsidRPr="00226539">
        <w:rPr>
          <w:rFonts w:ascii="Times New Roman" w:hAnsi="Times New Roman"/>
          <w:bCs/>
          <w:color w:val="000000" w:themeColor="text1"/>
          <w:sz w:val="28"/>
          <w:szCs w:val="28"/>
          <w:lang w:eastAsia="ru-RU"/>
        </w:rPr>
        <w:t>с</w:t>
      </w:r>
      <w:r w:rsidRPr="00226539">
        <w:rPr>
          <w:rFonts w:ascii="Times New Roman" w:hAnsi="Times New Roman"/>
          <w:bCs/>
          <w:color w:val="000000" w:themeColor="text1"/>
          <w:sz w:val="28"/>
          <w:szCs w:val="28"/>
          <w:lang w:eastAsia="ru-RU"/>
        </w:rPr>
        <w:t xml:space="preserve">овета депутатов </w:t>
      </w:r>
      <w:r w:rsidR="007421CE" w:rsidRPr="00226539">
        <w:rPr>
          <w:rFonts w:ascii="Times New Roman" w:hAnsi="Times New Roman"/>
          <w:bCs/>
          <w:color w:val="000000" w:themeColor="text1"/>
          <w:sz w:val="28"/>
          <w:szCs w:val="28"/>
          <w:lang w:eastAsia="ru-RU"/>
        </w:rPr>
        <w:t>МО</w:t>
      </w:r>
      <w:r w:rsidRPr="00226539">
        <w:rPr>
          <w:rFonts w:ascii="Times New Roman" w:hAnsi="Times New Roman"/>
          <w:bCs/>
          <w:color w:val="000000" w:themeColor="text1"/>
          <w:sz w:val="28"/>
          <w:szCs w:val="28"/>
          <w:lang w:eastAsia="ru-RU"/>
        </w:rPr>
        <w:t>;</w:t>
      </w:r>
    </w:p>
    <w:p w:rsidR="008977FD" w:rsidRPr="00226539" w:rsidRDefault="008977FD" w:rsidP="00226539">
      <w:pPr>
        <w:widowControl w:val="0"/>
        <w:spacing w:after="0" w:line="240" w:lineRule="auto"/>
        <w:ind w:firstLine="709"/>
        <w:jc w:val="both"/>
        <w:rPr>
          <w:rFonts w:ascii="Times New Roman" w:hAnsi="Times New Roman"/>
          <w:bCs/>
          <w:color w:val="000000" w:themeColor="text1"/>
          <w:sz w:val="28"/>
          <w:szCs w:val="28"/>
          <w:lang w:eastAsia="ru-RU"/>
        </w:rPr>
      </w:pPr>
      <w:r w:rsidRPr="00226539">
        <w:rPr>
          <w:rFonts w:ascii="Times New Roman" w:hAnsi="Times New Roman"/>
          <w:bCs/>
          <w:color w:val="000000" w:themeColor="text1"/>
          <w:sz w:val="28"/>
          <w:szCs w:val="28"/>
          <w:lang w:eastAsia="ru-RU"/>
        </w:rPr>
        <w:t xml:space="preserve">4) в случае, если судом установлено, что вновь избранный в правомочном составе </w:t>
      </w:r>
      <w:r w:rsidR="001D1717" w:rsidRPr="00226539">
        <w:rPr>
          <w:rFonts w:ascii="Times New Roman" w:hAnsi="Times New Roman"/>
          <w:bCs/>
          <w:color w:val="000000" w:themeColor="text1"/>
          <w:sz w:val="28"/>
          <w:szCs w:val="28"/>
          <w:lang w:eastAsia="ru-RU"/>
        </w:rPr>
        <w:t>с</w:t>
      </w:r>
      <w:r w:rsidRPr="00226539">
        <w:rPr>
          <w:rFonts w:ascii="Times New Roman" w:hAnsi="Times New Roman"/>
          <w:bCs/>
          <w:color w:val="000000" w:themeColor="text1"/>
          <w:sz w:val="28"/>
          <w:szCs w:val="28"/>
          <w:lang w:eastAsia="ru-RU"/>
        </w:rPr>
        <w:t xml:space="preserve">овет депутатов </w:t>
      </w:r>
      <w:r w:rsidR="001D1717" w:rsidRPr="00226539">
        <w:rPr>
          <w:rFonts w:ascii="Times New Roman" w:hAnsi="Times New Roman"/>
          <w:bCs/>
          <w:color w:val="000000" w:themeColor="text1"/>
          <w:sz w:val="28"/>
          <w:szCs w:val="28"/>
          <w:lang w:eastAsia="ru-RU"/>
        </w:rPr>
        <w:t>МО</w:t>
      </w:r>
      <w:r w:rsidRPr="00226539">
        <w:rPr>
          <w:rFonts w:ascii="Times New Roman" w:hAnsi="Times New Roman"/>
          <w:bCs/>
          <w:color w:val="000000" w:themeColor="text1"/>
          <w:sz w:val="28"/>
          <w:szCs w:val="28"/>
          <w:lang w:eastAsia="ru-RU"/>
        </w:rPr>
        <w:t xml:space="preserve"> в течение трех месяцев подряд не проводил правомочного заседания, высшее должностное лицо Ленинградской области – Губернатор Ленинградской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Ленинградской области проект Областного закона Ленинградской области о роспуске </w:t>
      </w:r>
      <w:r w:rsidR="001D1717" w:rsidRPr="00226539">
        <w:rPr>
          <w:rFonts w:ascii="Times New Roman" w:hAnsi="Times New Roman"/>
          <w:bCs/>
          <w:color w:val="000000" w:themeColor="text1"/>
          <w:sz w:val="28"/>
          <w:szCs w:val="28"/>
          <w:lang w:eastAsia="ru-RU"/>
        </w:rPr>
        <w:t>с</w:t>
      </w:r>
      <w:r w:rsidRPr="00226539">
        <w:rPr>
          <w:rFonts w:ascii="Times New Roman" w:hAnsi="Times New Roman"/>
          <w:bCs/>
          <w:color w:val="000000" w:themeColor="text1"/>
          <w:sz w:val="28"/>
          <w:szCs w:val="28"/>
          <w:lang w:eastAsia="ru-RU"/>
        </w:rPr>
        <w:t xml:space="preserve">овета депутатов </w:t>
      </w:r>
      <w:r w:rsidR="001D1717" w:rsidRPr="00226539">
        <w:rPr>
          <w:rFonts w:ascii="Times New Roman" w:hAnsi="Times New Roman"/>
          <w:bCs/>
          <w:color w:val="000000" w:themeColor="text1"/>
          <w:sz w:val="28"/>
          <w:szCs w:val="28"/>
          <w:lang w:eastAsia="ru-RU"/>
        </w:rPr>
        <w:t>МО.</w:t>
      </w:r>
    </w:p>
    <w:p w:rsidR="008977FD" w:rsidRPr="00226539" w:rsidRDefault="008977FD" w:rsidP="00226539">
      <w:pPr>
        <w:widowControl w:val="0"/>
        <w:spacing w:after="0" w:line="240" w:lineRule="auto"/>
        <w:ind w:firstLine="709"/>
        <w:jc w:val="both"/>
        <w:rPr>
          <w:rFonts w:ascii="Times New Roman" w:hAnsi="Times New Roman"/>
          <w:bCs/>
          <w:color w:val="000000" w:themeColor="text1"/>
          <w:sz w:val="28"/>
          <w:szCs w:val="28"/>
          <w:lang w:eastAsia="ru-RU"/>
        </w:rPr>
      </w:pPr>
      <w:r w:rsidRPr="00226539">
        <w:rPr>
          <w:rFonts w:ascii="Times New Roman" w:hAnsi="Times New Roman"/>
          <w:bCs/>
          <w:color w:val="000000" w:themeColor="text1"/>
          <w:sz w:val="28"/>
          <w:szCs w:val="28"/>
          <w:lang w:eastAsia="ru-RU"/>
        </w:rPr>
        <w:t xml:space="preserve">2. Областной закон Ленинградской области о роспуске </w:t>
      </w:r>
      <w:r w:rsidR="001D1717" w:rsidRPr="00226539">
        <w:rPr>
          <w:rFonts w:ascii="Times New Roman" w:hAnsi="Times New Roman"/>
          <w:bCs/>
          <w:color w:val="000000" w:themeColor="text1"/>
          <w:sz w:val="28"/>
          <w:szCs w:val="28"/>
          <w:lang w:eastAsia="ru-RU"/>
        </w:rPr>
        <w:t>с</w:t>
      </w:r>
      <w:r w:rsidRPr="00226539">
        <w:rPr>
          <w:rFonts w:ascii="Times New Roman" w:hAnsi="Times New Roman"/>
          <w:bCs/>
          <w:color w:val="000000" w:themeColor="text1"/>
          <w:sz w:val="28"/>
          <w:szCs w:val="28"/>
          <w:lang w:eastAsia="ru-RU"/>
        </w:rPr>
        <w:t xml:space="preserve">овета депутатов </w:t>
      </w:r>
      <w:r w:rsidR="001D1717" w:rsidRPr="00226539">
        <w:rPr>
          <w:rFonts w:ascii="Times New Roman" w:hAnsi="Times New Roman"/>
          <w:bCs/>
          <w:color w:val="000000" w:themeColor="text1"/>
          <w:sz w:val="28"/>
          <w:szCs w:val="28"/>
          <w:lang w:eastAsia="ru-RU"/>
        </w:rPr>
        <w:t>МО</w:t>
      </w:r>
      <w:r w:rsidRPr="00226539">
        <w:rPr>
          <w:rFonts w:ascii="Times New Roman" w:hAnsi="Times New Roman"/>
          <w:bCs/>
          <w:color w:val="000000" w:themeColor="text1"/>
          <w:sz w:val="28"/>
          <w:szCs w:val="28"/>
          <w:lang w:eastAsia="ru-RU"/>
        </w:rPr>
        <w:t xml:space="preserve"> может быть обжалован в судебном порядке в течение 10 дней со дня вступления в силу. Суд</w:t>
      </w:r>
      <w:r w:rsidR="001D1717" w:rsidRPr="00226539">
        <w:rPr>
          <w:rFonts w:ascii="Times New Roman" w:hAnsi="Times New Roman"/>
          <w:bCs/>
          <w:color w:val="000000" w:themeColor="text1"/>
          <w:sz w:val="28"/>
          <w:szCs w:val="28"/>
          <w:lang w:eastAsia="ru-RU"/>
        </w:rPr>
        <w:t xml:space="preserve"> </w:t>
      </w:r>
      <w:r w:rsidRPr="00226539">
        <w:rPr>
          <w:rFonts w:ascii="Times New Roman" w:hAnsi="Times New Roman"/>
          <w:bCs/>
          <w:color w:val="000000" w:themeColor="text1"/>
          <w:sz w:val="28"/>
          <w:szCs w:val="28"/>
          <w:lang w:eastAsia="ru-RU"/>
        </w:rPr>
        <w:t>должен рассмотреть жалобу и принять решение не позднее чем через 10 дней со дня ее подачи</w:t>
      </w:r>
      <w:r w:rsidR="001D1717" w:rsidRPr="00226539">
        <w:rPr>
          <w:rFonts w:ascii="Times New Roman" w:hAnsi="Times New Roman"/>
          <w:bCs/>
          <w:color w:val="000000" w:themeColor="text1"/>
          <w:sz w:val="28"/>
          <w:szCs w:val="28"/>
          <w:lang w:eastAsia="ru-RU"/>
        </w:rPr>
        <w:t>.</w:t>
      </w:r>
    </w:p>
    <w:p w:rsidR="008977FD" w:rsidRPr="00226539" w:rsidRDefault="008977FD" w:rsidP="00226539">
      <w:pPr>
        <w:widowControl w:val="0"/>
        <w:spacing w:after="0" w:line="240" w:lineRule="auto"/>
        <w:ind w:firstLine="709"/>
        <w:jc w:val="both"/>
        <w:rPr>
          <w:rFonts w:ascii="Times New Roman" w:hAnsi="Times New Roman"/>
          <w:bCs/>
          <w:color w:val="000000" w:themeColor="text1"/>
          <w:sz w:val="28"/>
          <w:szCs w:val="28"/>
          <w:lang w:eastAsia="ru-RU"/>
        </w:rPr>
      </w:pPr>
      <w:r w:rsidRPr="00226539">
        <w:rPr>
          <w:rFonts w:ascii="Times New Roman" w:hAnsi="Times New Roman"/>
          <w:bCs/>
          <w:color w:val="000000" w:themeColor="text1"/>
          <w:sz w:val="28"/>
          <w:szCs w:val="28"/>
          <w:lang w:eastAsia="ru-RU"/>
        </w:rPr>
        <w:t xml:space="preserve">3. Депутаты </w:t>
      </w:r>
      <w:r w:rsidR="001D1717" w:rsidRPr="00226539">
        <w:rPr>
          <w:rFonts w:ascii="Times New Roman" w:hAnsi="Times New Roman"/>
          <w:bCs/>
          <w:color w:val="000000" w:themeColor="text1"/>
          <w:sz w:val="28"/>
          <w:szCs w:val="28"/>
          <w:lang w:eastAsia="ru-RU"/>
        </w:rPr>
        <w:t>с</w:t>
      </w:r>
      <w:r w:rsidRPr="00226539">
        <w:rPr>
          <w:rFonts w:ascii="Times New Roman" w:hAnsi="Times New Roman"/>
          <w:bCs/>
          <w:color w:val="000000" w:themeColor="text1"/>
          <w:sz w:val="28"/>
          <w:szCs w:val="28"/>
          <w:lang w:eastAsia="ru-RU"/>
        </w:rPr>
        <w:t xml:space="preserve">овета депутатов </w:t>
      </w:r>
      <w:r w:rsidR="001D1717" w:rsidRPr="00226539">
        <w:rPr>
          <w:rFonts w:ascii="Times New Roman" w:hAnsi="Times New Roman"/>
          <w:bCs/>
          <w:color w:val="000000" w:themeColor="text1"/>
          <w:sz w:val="28"/>
          <w:szCs w:val="28"/>
          <w:lang w:eastAsia="ru-RU"/>
        </w:rPr>
        <w:t>МО</w:t>
      </w:r>
      <w:r w:rsidRPr="00226539">
        <w:rPr>
          <w:rFonts w:ascii="Times New Roman" w:hAnsi="Times New Roman"/>
          <w:bCs/>
          <w:color w:val="000000" w:themeColor="text1"/>
          <w:sz w:val="28"/>
          <w:szCs w:val="28"/>
          <w:lang w:eastAsia="ru-RU"/>
        </w:rPr>
        <w:t>, распущенного на основании</w:t>
      </w:r>
      <w:r w:rsidR="00226539">
        <w:rPr>
          <w:rFonts w:ascii="Times New Roman" w:hAnsi="Times New Roman"/>
          <w:bCs/>
          <w:color w:val="000000" w:themeColor="text1"/>
          <w:sz w:val="28"/>
          <w:szCs w:val="28"/>
          <w:lang w:eastAsia="ru-RU"/>
        </w:rPr>
        <w:t xml:space="preserve"> </w:t>
      </w:r>
      <w:r w:rsidRPr="00226539">
        <w:rPr>
          <w:rFonts w:ascii="Times New Roman" w:hAnsi="Times New Roman"/>
          <w:bCs/>
          <w:color w:val="000000" w:themeColor="text1"/>
          <w:sz w:val="28"/>
          <w:szCs w:val="28"/>
          <w:lang w:eastAsia="ru-RU"/>
        </w:rPr>
        <w:t xml:space="preserve">пункта 3 </w:t>
      </w:r>
      <w:hyperlink w:anchor="Par1" w:history="1">
        <w:r w:rsidRPr="00226539">
          <w:rPr>
            <w:rFonts w:ascii="Times New Roman" w:hAnsi="Times New Roman"/>
            <w:bCs/>
            <w:color w:val="000000" w:themeColor="text1"/>
            <w:sz w:val="28"/>
            <w:szCs w:val="28"/>
            <w:lang w:eastAsia="ru-RU"/>
          </w:rPr>
          <w:t>части 1</w:t>
        </w:r>
      </w:hyperlink>
      <w:r w:rsidRPr="00226539">
        <w:rPr>
          <w:rFonts w:ascii="Times New Roman" w:hAnsi="Times New Roman"/>
          <w:bCs/>
          <w:color w:val="000000" w:themeColor="text1"/>
          <w:sz w:val="28"/>
          <w:szCs w:val="28"/>
          <w:lang w:eastAsia="ru-RU"/>
        </w:rPr>
        <w:t xml:space="preserve"> настоящей статьи, вправе в течение 10 дней со дня вступления в силу Областного закона Ленинградской области о роспуске </w:t>
      </w:r>
      <w:r w:rsidR="001D1717" w:rsidRPr="00226539">
        <w:rPr>
          <w:rFonts w:ascii="Times New Roman" w:hAnsi="Times New Roman"/>
          <w:bCs/>
          <w:color w:val="000000" w:themeColor="text1"/>
          <w:sz w:val="28"/>
          <w:szCs w:val="28"/>
          <w:lang w:eastAsia="ru-RU"/>
        </w:rPr>
        <w:t>с</w:t>
      </w:r>
      <w:r w:rsidRPr="00226539">
        <w:rPr>
          <w:rFonts w:ascii="Times New Roman" w:hAnsi="Times New Roman"/>
          <w:bCs/>
          <w:color w:val="000000" w:themeColor="text1"/>
          <w:sz w:val="28"/>
          <w:szCs w:val="28"/>
          <w:lang w:eastAsia="ru-RU"/>
        </w:rPr>
        <w:t xml:space="preserve">овета депутатов </w:t>
      </w:r>
      <w:r w:rsidR="001D1717" w:rsidRPr="00226539">
        <w:rPr>
          <w:rFonts w:ascii="Times New Roman" w:hAnsi="Times New Roman"/>
          <w:bCs/>
          <w:color w:val="000000" w:themeColor="text1"/>
          <w:sz w:val="28"/>
          <w:szCs w:val="28"/>
          <w:lang w:eastAsia="ru-RU"/>
        </w:rPr>
        <w:t>МО</w:t>
      </w:r>
      <w:r w:rsidRPr="00226539">
        <w:rPr>
          <w:rFonts w:ascii="Times New Roman" w:hAnsi="Times New Roman"/>
          <w:bCs/>
          <w:color w:val="000000" w:themeColor="text1"/>
          <w:sz w:val="28"/>
          <w:szCs w:val="28"/>
          <w:lang w:eastAsia="ru-RU"/>
        </w:rPr>
        <w:t xml:space="preserve"> обратиться в суд с заявлением для установления факта отсутствия их вины за </w:t>
      </w:r>
      <w:proofErr w:type="spellStart"/>
      <w:r w:rsidRPr="00226539">
        <w:rPr>
          <w:rFonts w:ascii="Times New Roman" w:hAnsi="Times New Roman"/>
          <w:bCs/>
          <w:color w:val="000000" w:themeColor="text1"/>
          <w:sz w:val="28"/>
          <w:szCs w:val="28"/>
          <w:lang w:eastAsia="ru-RU"/>
        </w:rPr>
        <w:t>непроведение</w:t>
      </w:r>
      <w:proofErr w:type="spellEnd"/>
      <w:r w:rsidRPr="00226539">
        <w:rPr>
          <w:rFonts w:ascii="Times New Roman" w:hAnsi="Times New Roman"/>
          <w:bCs/>
          <w:color w:val="000000" w:themeColor="text1"/>
          <w:sz w:val="28"/>
          <w:szCs w:val="28"/>
          <w:lang w:eastAsia="ru-RU"/>
        </w:rPr>
        <w:t xml:space="preserve"> </w:t>
      </w:r>
      <w:r w:rsidR="001D1717" w:rsidRPr="00226539">
        <w:rPr>
          <w:rFonts w:ascii="Times New Roman" w:hAnsi="Times New Roman"/>
          <w:bCs/>
          <w:color w:val="000000" w:themeColor="text1"/>
          <w:sz w:val="28"/>
          <w:szCs w:val="28"/>
          <w:lang w:eastAsia="ru-RU"/>
        </w:rPr>
        <w:t>с</w:t>
      </w:r>
      <w:r w:rsidRPr="00226539">
        <w:rPr>
          <w:rFonts w:ascii="Times New Roman" w:hAnsi="Times New Roman"/>
          <w:bCs/>
          <w:color w:val="000000" w:themeColor="text1"/>
          <w:sz w:val="28"/>
          <w:szCs w:val="28"/>
          <w:lang w:eastAsia="ru-RU"/>
        </w:rPr>
        <w:t xml:space="preserve">оветом депутатов </w:t>
      </w:r>
      <w:r w:rsidR="001D1717" w:rsidRPr="00226539">
        <w:rPr>
          <w:rFonts w:ascii="Times New Roman" w:hAnsi="Times New Roman"/>
          <w:bCs/>
          <w:color w:val="000000" w:themeColor="text1"/>
          <w:sz w:val="28"/>
          <w:szCs w:val="28"/>
          <w:lang w:eastAsia="ru-RU"/>
        </w:rPr>
        <w:t>МО</w:t>
      </w:r>
      <w:r w:rsidRPr="00226539">
        <w:rPr>
          <w:rFonts w:ascii="Times New Roman" w:hAnsi="Times New Roman"/>
          <w:bCs/>
          <w:color w:val="000000" w:themeColor="text1"/>
          <w:sz w:val="28"/>
          <w:szCs w:val="28"/>
          <w:lang w:eastAsia="ru-RU"/>
        </w:rPr>
        <w:t xml:space="preserve">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8977FD" w:rsidRPr="00226539" w:rsidRDefault="008977FD" w:rsidP="00226539">
      <w:pPr>
        <w:widowControl w:val="0"/>
        <w:spacing w:after="0" w:line="240" w:lineRule="auto"/>
        <w:ind w:firstLine="709"/>
        <w:jc w:val="both"/>
        <w:rPr>
          <w:rFonts w:ascii="Times New Roman" w:hAnsi="Times New Roman"/>
          <w:bCs/>
          <w:color w:val="000000" w:themeColor="text1"/>
          <w:sz w:val="28"/>
          <w:szCs w:val="28"/>
          <w:lang w:eastAsia="ru-RU"/>
        </w:rPr>
      </w:pPr>
      <w:r w:rsidRPr="00226539">
        <w:rPr>
          <w:rFonts w:ascii="Times New Roman" w:hAnsi="Times New Roman"/>
          <w:bCs/>
          <w:color w:val="000000" w:themeColor="text1"/>
          <w:sz w:val="28"/>
          <w:szCs w:val="28"/>
          <w:lang w:eastAsia="ru-RU"/>
        </w:rPr>
        <w:t xml:space="preserve">4. Полномочия </w:t>
      </w:r>
      <w:r w:rsidR="001D1717" w:rsidRPr="00226539">
        <w:rPr>
          <w:rFonts w:ascii="Times New Roman" w:hAnsi="Times New Roman"/>
          <w:bCs/>
          <w:color w:val="000000" w:themeColor="text1"/>
          <w:sz w:val="28"/>
          <w:szCs w:val="28"/>
          <w:lang w:eastAsia="ru-RU"/>
        </w:rPr>
        <w:t>с</w:t>
      </w:r>
      <w:r w:rsidRPr="00226539">
        <w:rPr>
          <w:rFonts w:ascii="Times New Roman" w:hAnsi="Times New Roman"/>
          <w:bCs/>
          <w:color w:val="000000" w:themeColor="text1"/>
          <w:sz w:val="28"/>
          <w:szCs w:val="28"/>
          <w:lang w:eastAsia="ru-RU"/>
        </w:rPr>
        <w:t xml:space="preserve">овета депутатов </w:t>
      </w:r>
      <w:r w:rsidR="001D1717" w:rsidRPr="00226539">
        <w:rPr>
          <w:rFonts w:ascii="Times New Roman" w:hAnsi="Times New Roman"/>
          <w:bCs/>
          <w:color w:val="000000" w:themeColor="text1"/>
          <w:sz w:val="28"/>
          <w:szCs w:val="28"/>
          <w:lang w:eastAsia="ru-RU"/>
        </w:rPr>
        <w:t>МО</w:t>
      </w:r>
      <w:r w:rsidRPr="00226539">
        <w:rPr>
          <w:rFonts w:ascii="Times New Roman" w:hAnsi="Times New Roman"/>
          <w:bCs/>
          <w:color w:val="000000" w:themeColor="text1"/>
          <w:sz w:val="28"/>
          <w:szCs w:val="28"/>
          <w:lang w:eastAsia="ru-RU"/>
        </w:rPr>
        <w:t xml:space="preserve"> также прекращаются:</w:t>
      </w:r>
    </w:p>
    <w:p w:rsidR="008977FD" w:rsidRPr="00226539" w:rsidRDefault="008977FD" w:rsidP="00226539">
      <w:pPr>
        <w:widowControl w:val="0"/>
        <w:spacing w:after="0" w:line="240" w:lineRule="auto"/>
        <w:ind w:firstLine="709"/>
        <w:jc w:val="both"/>
        <w:rPr>
          <w:rFonts w:ascii="Times New Roman" w:hAnsi="Times New Roman"/>
          <w:bCs/>
          <w:color w:val="000000" w:themeColor="text1"/>
          <w:sz w:val="28"/>
          <w:szCs w:val="28"/>
          <w:lang w:eastAsia="ru-RU"/>
        </w:rPr>
      </w:pPr>
      <w:r w:rsidRPr="00226539">
        <w:rPr>
          <w:rFonts w:ascii="Times New Roman" w:hAnsi="Times New Roman"/>
          <w:bCs/>
          <w:color w:val="000000" w:themeColor="text1"/>
          <w:sz w:val="28"/>
          <w:szCs w:val="28"/>
          <w:lang w:eastAsia="ru-RU"/>
        </w:rPr>
        <w:t xml:space="preserve">1) в случае принятия </w:t>
      </w:r>
      <w:r w:rsidR="001D1717" w:rsidRPr="00226539">
        <w:rPr>
          <w:rFonts w:ascii="Times New Roman" w:hAnsi="Times New Roman"/>
          <w:bCs/>
          <w:color w:val="000000" w:themeColor="text1"/>
          <w:sz w:val="28"/>
          <w:szCs w:val="28"/>
          <w:lang w:eastAsia="ru-RU"/>
        </w:rPr>
        <w:t>с</w:t>
      </w:r>
      <w:r w:rsidRPr="00226539">
        <w:rPr>
          <w:rFonts w:ascii="Times New Roman" w:hAnsi="Times New Roman"/>
          <w:bCs/>
          <w:color w:val="000000" w:themeColor="text1"/>
          <w:sz w:val="28"/>
          <w:szCs w:val="28"/>
          <w:lang w:eastAsia="ru-RU"/>
        </w:rPr>
        <w:t xml:space="preserve">оветом депутатов </w:t>
      </w:r>
      <w:r w:rsidR="001D1717" w:rsidRPr="00226539">
        <w:rPr>
          <w:rFonts w:ascii="Times New Roman" w:hAnsi="Times New Roman"/>
          <w:bCs/>
          <w:color w:val="000000" w:themeColor="text1"/>
          <w:sz w:val="28"/>
          <w:szCs w:val="28"/>
          <w:lang w:eastAsia="ru-RU"/>
        </w:rPr>
        <w:t>МО</w:t>
      </w:r>
      <w:r w:rsidRPr="00226539">
        <w:rPr>
          <w:rFonts w:ascii="Times New Roman" w:hAnsi="Times New Roman"/>
          <w:bCs/>
          <w:color w:val="000000" w:themeColor="text1"/>
          <w:sz w:val="28"/>
          <w:szCs w:val="28"/>
          <w:lang w:eastAsia="ru-RU"/>
        </w:rPr>
        <w:t xml:space="preserve"> решения о самороспуске. При этом решение о самороспуске принимается в порядке, определенном настоящим уставом</w:t>
      </w:r>
      <w:r w:rsidR="001D1717" w:rsidRPr="00226539">
        <w:rPr>
          <w:rFonts w:ascii="Times New Roman" w:hAnsi="Times New Roman"/>
          <w:bCs/>
          <w:color w:val="000000" w:themeColor="text1"/>
          <w:sz w:val="28"/>
          <w:szCs w:val="28"/>
          <w:lang w:eastAsia="ru-RU"/>
        </w:rPr>
        <w:t xml:space="preserve"> МО</w:t>
      </w:r>
      <w:r w:rsidRPr="00226539">
        <w:rPr>
          <w:rFonts w:ascii="Times New Roman" w:hAnsi="Times New Roman"/>
          <w:bCs/>
          <w:color w:val="000000" w:themeColor="text1"/>
          <w:sz w:val="28"/>
          <w:szCs w:val="28"/>
          <w:lang w:eastAsia="ru-RU"/>
        </w:rPr>
        <w:t>;</w:t>
      </w:r>
    </w:p>
    <w:p w:rsidR="008977FD" w:rsidRPr="00226539" w:rsidRDefault="008977FD" w:rsidP="00226539">
      <w:pPr>
        <w:widowControl w:val="0"/>
        <w:spacing w:after="0" w:line="240" w:lineRule="auto"/>
        <w:ind w:firstLine="709"/>
        <w:jc w:val="both"/>
        <w:rPr>
          <w:rFonts w:ascii="Times New Roman" w:hAnsi="Times New Roman"/>
          <w:bCs/>
          <w:color w:val="000000" w:themeColor="text1"/>
          <w:sz w:val="28"/>
          <w:szCs w:val="28"/>
          <w:lang w:eastAsia="ru-RU"/>
        </w:rPr>
      </w:pPr>
      <w:r w:rsidRPr="00226539">
        <w:rPr>
          <w:rFonts w:ascii="Times New Roman" w:hAnsi="Times New Roman"/>
          <w:bCs/>
          <w:color w:val="000000" w:themeColor="text1"/>
          <w:sz w:val="28"/>
          <w:szCs w:val="28"/>
          <w:lang w:eastAsia="ru-RU"/>
        </w:rPr>
        <w:t xml:space="preserve">2) в случае вступления в силу решения Верховного Суда Российской Федерации, Ленинградского областного суда о неправомочности состава депутатов </w:t>
      </w:r>
      <w:r w:rsidR="001D1717" w:rsidRPr="00226539">
        <w:rPr>
          <w:rFonts w:ascii="Times New Roman" w:hAnsi="Times New Roman"/>
          <w:bCs/>
          <w:color w:val="000000" w:themeColor="text1"/>
          <w:sz w:val="28"/>
          <w:szCs w:val="28"/>
          <w:lang w:eastAsia="ru-RU"/>
        </w:rPr>
        <w:t>с</w:t>
      </w:r>
      <w:r w:rsidRPr="00226539">
        <w:rPr>
          <w:rFonts w:ascii="Times New Roman" w:hAnsi="Times New Roman"/>
          <w:bCs/>
          <w:color w:val="000000" w:themeColor="text1"/>
          <w:sz w:val="28"/>
          <w:szCs w:val="28"/>
          <w:lang w:eastAsia="ru-RU"/>
        </w:rPr>
        <w:t xml:space="preserve">овета депутатов </w:t>
      </w:r>
      <w:r w:rsidR="001D1717" w:rsidRPr="00226539">
        <w:rPr>
          <w:rFonts w:ascii="Times New Roman" w:hAnsi="Times New Roman"/>
          <w:bCs/>
          <w:color w:val="000000" w:themeColor="text1"/>
          <w:sz w:val="28"/>
          <w:szCs w:val="28"/>
          <w:lang w:eastAsia="ru-RU"/>
        </w:rPr>
        <w:t>МО</w:t>
      </w:r>
      <w:r w:rsidRPr="00226539">
        <w:rPr>
          <w:rFonts w:ascii="Times New Roman" w:hAnsi="Times New Roman"/>
          <w:bCs/>
          <w:color w:val="000000" w:themeColor="text1"/>
          <w:sz w:val="28"/>
          <w:szCs w:val="28"/>
          <w:lang w:eastAsia="ru-RU"/>
        </w:rPr>
        <w:t>, в том числе в связи со сложением депутатами своих полномочий;</w:t>
      </w:r>
    </w:p>
    <w:p w:rsidR="008977FD" w:rsidRPr="00226539" w:rsidRDefault="008977FD" w:rsidP="00226539">
      <w:pPr>
        <w:widowControl w:val="0"/>
        <w:spacing w:after="0" w:line="240" w:lineRule="auto"/>
        <w:ind w:firstLine="709"/>
        <w:jc w:val="both"/>
        <w:rPr>
          <w:rFonts w:ascii="Times New Roman" w:hAnsi="Times New Roman"/>
          <w:bCs/>
          <w:color w:val="000000" w:themeColor="text1"/>
          <w:sz w:val="28"/>
          <w:szCs w:val="28"/>
          <w:lang w:eastAsia="ru-RU"/>
        </w:rPr>
      </w:pPr>
      <w:r w:rsidRPr="00226539">
        <w:rPr>
          <w:rFonts w:ascii="Times New Roman" w:hAnsi="Times New Roman"/>
          <w:bCs/>
          <w:color w:val="000000" w:themeColor="text1"/>
          <w:sz w:val="28"/>
          <w:szCs w:val="28"/>
          <w:lang w:eastAsia="ru-RU"/>
        </w:rPr>
        <w:t xml:space="preserve">3) в случае преобразования муниципального образования, осуществляемого в соответствии с </w:t>
      </w:r>
      <w:r w:rsidR="001D1717" w:rsidRPr="00226539">
        <w:rPr>
          <w:rFonts w:ascii="Times New Roman" w:hAnsi="Times New Roman"/>
          <w:bCs/>
          <w:color w:val="000000" w:themeColor="text1"/>
          <w:sz w:val="28"/>
          <w:szCs w:val="28"/>
          <w:lang w:eastAsia="ru-RU"/>
        </w:rPr>
        <w:t>Федеральным з</w:t>
      </w:r>
      <w:r w:rsidRPr="00226539">
        <w:rPr>
          <w:rFonts w:ascii="Times New Roman" w:hAnsi="Times New Roman"/>
          <w:bCs/>
          <w:color w:val="000000" w:themeColor="text1"/>
          <w:sz w:val="28"/>
          <w:szCs w:val="28"/>
          <w:lang w:eastAsia="ru-RU"/>
        </w:rPr>
        <w:t>аконом №131-ФЗ, а также в случае упразднения муниципального образования;</w:t>
      </w:r>
    </w:p>
    <w:p w:rsidR="008977FD" w:rsidRPr="00226539" w:rsidRDefault="008977FD" w:rsidP="00226539">
      <w:pPr>
        <w:widowControl w:val="0"/>
        <w:spacing w:after="0" w:line="240" w:lineRule="auto"/>
        <w:ind w:firstLine="709"/>
        <w:jc w:val="both"/>
        <w:rPr>
          <w:rFonts w:ascii="Times New Roman" w:hAnsi="Times New Roman"/>
          <w:bCs/>
          <w:color w:val="000000" w:themeColor="text1"/>
          <w:sz w:val="28"/>
          <w:szCs w:val="28"/>
          <w:lang w:eastAsia="ru-RU"/>
        </w:rPr>
      </w:pPr>
      <w:r w:rsidRPr="00226539">
        <w:rPr>
          <w:rFonts w:ascii="Times New Roman" w:hAnsi="Times New Roman"/>
          <w:bCs/>
          <w:color w:val="000000" w:themeColor="text1"/>
          <w:sz w:val="28"/>
          <w:szCs w:val="28"/>
          <w:lang w:eastAsia="ru-RU"/>
        </w:rPr>
        <w:lastRenderedPageBreak/>
        <w:t xml:space="preserve">4) в случае утраты </w:t>
      </w:r>
      <w:r w:rsidR="001D1717" w:rsidRPr="00226539">
        <w:rPr>
          <w:rFonts w:ascii="Times New Roman" w:hAnsi="Times New Roman"/>
          <w:bCs/>
          <w:color w:val="000000" w:themeColor="text1"/>
          <w:sz w:val="28"/>
          <w:szCs w:val="28"/>
          <w:lang w:eastAsia="ru-RU"/>
        </w:rPr>
        <w:t xml:space="preserve">муниципальным образованием </w:t>
      </w:r>
      <w:r w:rsidRPr="00226539">
        <w:rPr>
          <w:rFonts w:ascii="Times New Roman" w:hAnsi="Times New Roman"/>
          <w:bCs/>
          <w:color w:val="000000" w:themeColor="text1"/>
          <w:sz w:val="28"/>
          <w:szCs w:val="28"/>
          <w:lang w:eastAsia="ru-RU"/>
        </w:rPr>
        <w:t>статуса муниципального образования в связи с его объединением с городским округом;</w:t>
      </w:r>
    </w:p>
    <w:p w:rsidR="008977FD" w:rsidRPr="00226539" w:rsidRDefault="008977FD" w:rsidP="00226539">
      <w:pPr>
        <w:widowControl w:val="0"/>
        <w:spacing w:after="0" w:line="240" w:lineRule="auto"/>
        <w:ind w:firstLine="709"/>
        <w:jc w:val="both"/>
        <w:rPr>
          <w:rFonts w:ascii="Times New Roman" w:hAnsi="Times New Roman"/>
          <w:bCs/>
          <w:color w:val="000000" w:themeColor="text1"/>
          <w:sz w:val="28"/>
          <w:szCs w:val="28"/>
          <w:lang w:eastAsia="ru-RU"/>
        </w:rPr>
      </w:pPr>
      <w:r w:rsidRPr="00226539">
        <w:rPr>
          <w:rFonts w:ascii="Times New Roman" w:hAnsi="Times New Roman"/>
          <w:bCs/>
          <w:color w:val="000000" w:themeColor="text1"/>
          <w:sz w:val="28"/>
          <w:szCs w:val="28"/>
          <w:lang w:eastAsia="ru-RU"/>
        </w:rPr>
        <w:t xml:space="preserve">5) в случае увеличения численности избирателей муниципального образования чем на 25 процентов, произошедшего вследствие изменения границ муниципального образования или объединения </w:t>
      </w:r>
      <w:r w:rsidR="001D1717" w:rsidRPr="00226539">
        <w:rPr>
          <w:rFonts w:ascii="Times New Roman" w:hAnsi="Times New Roman"/>
          <w:bCs/>
          <w:color w:val="000000" w:themeColor="text1"/>
          <w:sz w:val="28"/>
          <w:szCs w:val="28"/>
          <w:lang w:eastAsia="ru-RU"/>
        </w:rPr>
        <w:t xml:space="preserve">муниципального образования </w:t>
      </w:r>
      <w:r w:rsidRPr="00226539">
        <w:rPr>
          <w:rFonts w:ascii="Times New Roman" w:hAnsi="Times New Roman"/>
          <w:bCs/>
          <w:color w:val="000000" w:themeColor="text1"/>
          <w:sz w:val="28"/>
          <w:szCs w:val="28"/>
          <w:lang w:eastAsia="ru-RU"/>
        </w:rPr>
        <w:t>с городским округом.</w:t>
      </w:r>
    </w:p>
    <w:p w:rsidR="008977FD" w:rsidRPr="00226539" w:rsidRDefault="008977FD" w:rsidP="00226539">
      <w:pPr>
        <w:widowControl w:val="0"/>
        <w:spacing w:after="0" w:line="240" w:lineRule="auto"/>
        <w:ind w:firstLine="709"/>
        <w:jc w:val="both"/>
        <w:rPr>
          <w:rFonts w:ascii="Times New Roman" w:hAnsi="Times New Roman"/>
          <w:bCs/>
          <w:color w:val="000000" w:themeColor="text1"/>
          <w:sz w:val="28"/>
          <w:szCs w:val="28"/>
          <w:lang w:eastAsia="ru-RU"/>
        </w:rPr>
      </w:pPr>
      <w:r w:rsidRPr="00226539">
        <w:rPr>
          <w:rFonts w:ascii="Times New Roman" w:hAnsi="Times New Roman"/>
          <w:bCs/>
          <w:color w:val="000000" w:themeColor="text1"/>
          <w:sz w:val="28"/>
          <w:szCs w:val="28"/>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8977FD" w:rsidRPr="00226539" w:rsidRDefault="008977FD" w:rsidP="00226539">
      <w:pPr>
        <w:widowControl w:val="0"/>
        <w:spacing w:after="0" w:line="240" w:lineRule="auto"/>
        <w:ind w:firstLine="709"/>
        <w:jc w:val="both"/>
        <w:rPr>
          <w:rFonts w:ascii="Times New Roman" w:hAnsi="Times New Roman"/>
          <w:bCs/>
          <w:color w:val="000000" w:themeColor="text1"/>
          <w:sz w:val="28"/>
          <w:szCs w:val="28"/>
          <w:lang w:eastAsia="ru-RU"/>
        </w:rPr>
      </w:pPr>
      <w:r w:rsidRPr="00226539">
        <w:rPr>
          <w:rFonts w:ascii="Times New Roman" w:hAnsi="Times New Roman"/>
          <w:bCs/>
          <w:color w:val="000000" w:themeColor="text1"/>
          <w:sz w:val="28"/>
          <w:szCs w:val="28"/>
          <w:lang w:eastAsia="ru-RU"/>
        </w:rPr>
        <w:t xml:space="preserve">4. Досрочное прекращение полномочий </w:t>
      </w:r>
      <w:r w:rsidR="007867C5" w:rsidRPr="00226539">
        <w:rPr>
          <w:rFonts w:ascii="Times New Roman" w:hAnsi="Times New Roman"/>
          <w:bCs/>
          <w:color w:val="000000" w:themeColor="text1"/>
          <w:sz w:val="28"/>
          <w:szCs w:val="28"/>
          <w:lang w:eastAsia="ru-RU"/>
        </w:rPr>
        <w:t>с</w:t>
      </w:r>
      <w:r w:rsidRPr="00226539">
        <w:rPr>
          <w:rFonts w:ascii="Times New Roman" w:hAnsi="Times New Roman"/>
          <w:bCs/>
          <w:color w:val="000000" w:themeColor="text1"/>
          <w:sz w:val="28"/>
          <w:szCs w:val="28"/>
          <w:lang w:eastAsia="ru-RU"/>
        </w:rPr>
        <w:t xml:space="preserve">овета депутатов </w:t>
      </w:r>
      <w:r w:rsidR="007867C5" w:rsidRPr="00226539">
        <w:rPr>
          <w:rFonts w:ascii="Times New Roman" w:hAnsi="Times New Roman"/>
          <w:bCs/>
          <w:color w:val="000000" w:themeColor="text1"/>
          <w:sz w:val="28"/>
          <w:szCs w:val="28"/>
          <w:lang w:eastAsia="ru-RU"/>
        </w:rPr>
        <w:t>МО</w:t>
      </w:r>
      <w:r w:rsidRPr="00226539">
        <w:rPr>
          <w:rFonts w:ascii="Times New Roman" w:hAnsi="Times New Roman"/>
          <w:bCs/>
          <w:color w:val="000000" w:themeColor="text1"/>
          <w:sz w:val="28"/>
          <w:szCs w:val="28"/>
          <w:lang w:eastAsia="ru-RU"/>
        </w:rPr>
        <w:t xml:space="preserve"> влечет досрочное прекращение полномочий его депутатов.</w:t>
      </w:r>
    </w:p>
    <w:p w:rsidR="008977FD" w:rsidRPr="00226539" w:rsidRDefault="008977FD" w:rsidP="00226539">
      <w:pPr>
        <w:widowControl w:val="0"/>
        <w:spacing w:after="0" w:line="240" w:lineRule="auto"/>
        <w:ind w:firstLine="709"/>
        <w:jc w:val="both"/>
        <w:rPr>
          <w:rFonts w:ascii="Times New Roman" w:hAnsi="Times New Roman"/>
          <w:bCs/>
          <w:color w:val="000000" w:themeColor="text1"/>
          <w:sz w:val="28"/>
          <w:szCs w:val="28"/>
          <w:lang w:eastAsia="ru-RU"/>
        </w:rPr>
      </w:pPr>
      <w:r w:rsidRPr="00226539">
        <w:rPr>
          <w:rFonts w:ascii="Times New Roman" w:hAnsi="Times New Roman"/>
          <w:bCs/>
          <w:color w:val="000000" w:themeColor="text1"/>
          <w:sz w:val="28"/>
          <w:szCs w:val="28"/>
          <w:lang w:eastAsia="ru-RU"/>
        </w:rPr>
        <w:t xml:space="preserve">5. В случае досрочного прекращения полномочий </w:t>
      </w:r>
      <w:r w:rsidR="007867C5" w:rsidRPr="00226539">
        <w:rPr>
          <w:rFonts w:ascii="Times New Roman" w:hAnsi="Times New Roman"/>
          <w:bCs/>
          <w:color w:val="000000" w:themeColor="text1"/>
          <w:sz w:val="28"/>
          <w:szCs w:val="28"/>
          <w:lang w:eastAsia="ru-RU"/>
        </w:rPr>
        <w:t>с</w:t>
      </w:r>
      <w:r w:rsidRPr="00226539">
        <w:rPr>
          <w:rFonts w:ascii="Times New Roman" w:hAnsi="Times New Roman"/>
          <w:bCs/>
          <w:color w:val="000000" w:themeColor="text1"/>
          <w:sz w:val="28"/>
          <w:szCs w:val="28"/>
          <w:lang w:eastAsia="ru-RU"/>
        </w:rPr>
        <w:t xml:space="preserve">овета депутатов </w:t>
      </w:r>
      <w:r w:rsidR="007867C5" w:rsidRPr="00226539">
        <w:rPr>
          <w:rFonts w:ascii="Times New Roman" w:hAnsi="Times New Roman"/>
          <w:bCs/>
          <w:color w:val="000000" w:themeColor="text1"/>
          <w:sz w:val="28"/>
          <w:szCs w:val="28"/>
          <w:lang w:eastAsia="ru-RU"/>
        </w:rPr>
        <w:t>МО</w:t>
      </w:r>
      <w:r w:rsidRPr="00226539">
        <w:rPr>
          <w:rFonts w:ascii="Times New Roman" w:hAnsi="Times New Roman"/>
          <w:bCs/>
          <w:color w:val="000000" w:themeColor="text1"/>
          <w:sz w:val="28"/>
          <w:szCs w:val="28"/>
          <w:lang w:eastAsia="ru-RU"/>
        </w:rPr>
        <w:t xml:space="preserve">, состоящего из депутатов, избранных населением непосредственно, досрочные выборы в указанный представительный орган проводятся в сроки, установленные </w:t>
      </w:r>
      <w:r w:rsidR="007867C5" w:rsidRPr="00226539">
        <w:rPr>
          <w:rFonts w:ascii="Times New Roman" w:hAnsi="Times New Roman"/>
          <w:bCs/>
          <w:color w:val="000000" w:themeColor="text1"/>
          <w:sz w:val="28"/>
          <w:szCs w:val="28"/>
          <w:lang w:eastAsia="ru-RU"/>
        </w:rPr>
        <w:t>Федеральным з</w:t>
      </w:r>
      <w:r w:rsidRPr="00226539">
        <w:rPr>
          <w:rFonts w:ascii="Times New Roman" w:hAnsi="Times New Roman"/>
          <w:bCs/>
          <w:color w:val="000000" w:themeColor="text1"/>
          <w:sz w:val="28"/>
          <w:szCs w:val="28"/>
          <w:lang w:eastAsia="ru-RU"/>
        </w:rPr>
        <w:t xml:space="preserve">аконом №67-ФЗ. </w:t>
      </w:r>
    </w:p>
    <w:p w:rsidR="008977FD" w:rsidRPr="007D2F80" w:rsidRDefault="008977FD" w:rsidP="00DF6001">
      <w:pPr>
        <w:widowControl w:val="0"/>
        <w:spacing w:after="0" w:line="240" w:lineRule="auto"/>
        <w:jc w:val="center"/>
        <w:rPr>
          <w:rFonts w:ascii="Times New Roman" w:hAnsi="Times New Roman"/>
          <w:b/>
          <w:color w:val="000000" w:themeColor="text1"/>
          <w:sz w:val="28"/>
          <w:szCs w:val="28"/>
        </w:rPr>
      </w:pPr>
    </w:p>
    <w:p w:rsidR="008977FD" w:rsidRPr="00226539" w:rsidRDefault="008977FD" w:rsidP="00226539">
      <w:pPr>
        <w:pStyle w:val="1"/>
        <w:spacing w:before="0" w:line="240" w:lineRule="auto"/>
        <w:ind w:left="1134" w:hanging="1134"/>
        <w:jc w:val="both"/>
        <w:rPr>
          <w:rFonts w:ascii="Times New Roman" w:hAnsi="Times New Roman" w:cs="Times New Roman"/>
          <w:b/>
          <w:color w:val="000000" w:themeColor="text1"/>
          <w:sz w:val="28"/>
          <w:szCs w:val="28"/>
          <w:lang w:eastAsia="ru-RU"/>
        </w:rPr>
      </w:pPr>
      <w:bookmarkStart w:id="366" w:name="_Toc35954768"/>
      <w:r w:rsidRPr="00226539">
        <w:rPr>
          <w:rFonts w:ascii="Times New Roman" w:hAnsi="Times New Roman" w:cs="Times New Roman"/>
          <w:b/>
          <w:color w:val="000000" w:themeColor="text1"/>
          <w:sz w:val="28"/>
          <w:szCs w:val="28"/>
          <w:lang w:eastAsia="ru-RU"/>
        </w:rPr>
        <w:t>Статья 2</w:t>
      </w:r>
      <w:r w:rsidR="000F3301" w:rsidRPr="00226539">
        <w:rPr>
          <w:rFonts w:ascii="Times New Roman" w:hAnsi="Times New Roman" w:cs="Times New Roman"/>
          <w:b/>
          <w:color w:val="000000" w:themeColor="text1"/>
          <w:sz w:val="28"/>
          <w:szCs w:val="28"/>
          <w:lang w:eastAsia="ru-RU"/>
        </w:rPr>
        <w:t>8</w:t>
      </w:r>
      <w:r w:rsidRPr="00226539">
        <w:rPr>
          <w:rFonts w:ascii="Times New Roman" w:hAnsi="Times New Roman" w:cs="Times New Roman"/>
          <w:b/>
          <w:color w:val="000000" w:themeColor="text1"/>
          <w:sz w:val="28"/>
          <w:szCs w:val="28"/>
          <w:lang w:eastAsia="ru-RU"/>
        </w:rPr>
        <w:t xml:space="preserve">. Порядок принятия решения </w:t>
      </w:r>
      <w:r w:rsidR="007867C5" w:rsidRPr="00226539">
        <w:rPr>
          <w:rFonts w:ascii="Times New Roman" w:hAnsi="Times New Roman" w:cs="Times New Roman"/>
          <w:b/>
          <w:color w:val="000000" w:themeColor="text1"/>
          <w:sz w:val="28"/>
          <w:szCs w:val="28"/>
          <w:lang w:eastAsia="ru-RU"/>
        </w:rPr>
        <w:t>с</w:t>
      </w:r>
      <w:r w:rsidRPr="00226539">
        <w:rPr>
          <w:rFonts w:ascii="Times New Roman" w:hAnsi="Times New Roman" w:cs="Times New Roman"/>
          <w:b/>
          <w:color w:val="000000" w:themeColor="text1"/>
          <w:sz w:val="28"/>
          <w:szCs w:val="28"/>
          <w:lang w:eastAsia="ru-RU"/>
        </w:rPr>
        <w:t>овета депутатов</w:t>
      </w:r>
      <w:bookmarkStart w:id="367" w:name="_Toc35954769"/>
      <w:bookmarkEnd w:id="366"/>
      <w:r w:rsidRPr="00226539">
        <w:rPr>
          <w:rFonts w:ascii="Times New Roman" w:hAnsi="Times New Roman" w:cs="Times New Roman"/>
          <w:b/>
          <w:color w:val="000000" w:themeColor="text1"/>
          <w:sz w:val="28"/>
          <w:szCs w:val="28"/>
          <w:lang w:eastAsia="ru-RU"/>
        </w:rPr>
        <w:t xml:space="preserve"> </w:t>
      </w:r>
      <w:r w:rsidR="007867C5" w:rsidRPr="00226539">
        <w:rPr>
          <w:rFonts w:ascii="Times New Roman" w:hAnsi="Times New Roman" w:cs="Times New Roman"/>
          <w:b/>
          <w:color w:val="000000" w:themeColor="text1"/>
          <w:sz w:val="28"/>
          <w:szCs w:val="28"/>
          <w:lang w:eastAsia="ru-RU"/>
        </w:rPr>
        <w:t xml:space="preserve">МО </w:t>
      </w:r>
      <w:r w:rsidRPr="00226539">
        <w:rPr>
          <w:rFonts w:ascii="Times New Roman" w:hAnsi="Times New Roman" w:cs="Times New Roman"/>
          <w:b/>
          <w:color w:val="000000" w:themeColor="text1"/>
          <w:sz w:val="28"/>
          <w:szCs w:val="28"/>
          <w:lang w:eastAsia="ru-RU"/>
        </w:rPr>
        <w:t>о самороспуске</w:t>
      </w:r>
      <w:bookmarkEnd w:id="367"/>
    </w:p>
    <w:p w:rsidR="008977FD" w:rsidRPr="00226539" w:rsidRDefault="008977FD" w:rsidP="00226539">
      <w:pPr>
        <w:widowControl w:val="0"/>
        <w:spacing w:after="0" w:line="240" w:lineRule="auto"/>
        <w:ind w:firstLine="709"/>
        <w:jc w:val="both"/>
        <w:rPr>
          <w:rFonts w:ascii="Times New Roman" w:hAnsi="Times New Roman"/>
          <w:bCs/>
          <w:color w:val="000000" w:themeColor="text1"/>
          <w:sz w:val="28"/>
          <w:szCs w:val="28"/>
          <w:lang w:eastAsia="ru-RU"/>
        </w:rPr>
      </w:pPr>
      <w:r w:rsidRPr="00226539">
        <w:rPr>
          <w:rFonts w:ascii="Times New Roman" w:hAnsi="Times New Roman"/>
          <w:bCs/>
          <w:color w:val="000000" w:themeColor="text1"/>
          <w:sz w:val="28"/>
          <w:szCs w:val="28"/>
          <w:lang w:eastAsia="ru-RU"/>
        </w:rPr>
        <w:t xml:space="preserve">1. С инициативой принятия </w:t>
      </w:r>
      <w:r w:rsidR="007867C5" w:rsidRPr="00226539">
        <w:rPr>
          <w:rFonts w:ascii="Times New Roman" w:hAnsi="Times New Roman"/>
          <w:bCs/>
          <w:color w:val="000000" w:themeColor="text1"/>
          <w:sz w:val="28"/>
          <w:szCs w:val="28"/>
          <w:lang w:eastAsia="ru-RU"/>
        </w:rPr>
        <w:t>с</w:t>
      </w:r>
      <w:r w:rsidRPr="00226539">
        <w:rPr>
          <w:rFonts w:ascii="Times New Roman" w:hAnsi="Times New Roman"/>
          <w:bCs/>
          <w:color w:val="000000" w:themeColor="text1"/>
          <w:sz w:val="28"/>
          <w:szCs w:val="28"/>
          <w:lang w:eastAsia="ru-RU"/>
        </w:rPr>
        <w:t xml:space="preserve">оветом депутатов </w:t>
      </w:r>
      <w:r w:rsidR="007867C5" w:rsidRPr="00226539">
        <w:rPr>
          <w:rFonts w:ascii="Times New Roman" w:hAnsi="Times New Roman"/>
          <w:bCs/>
          <w:color w:val="000000" w:themeColor="text1"/>
          <w:sz w:val="28"/>
          <w:szCs w:val="28"/>
          <w:lang w:eastAsia="ru-RU"/>
        </w:rPr>
        <w:t>МО</w:t>
      </w:r>
      <w:r w:rsidRPr="00226539">
        <w:rPr>
          <w:rFonts w:ascii="Times New Roman" w:hAnsi="Times New Roman"/>
          <w:bCs/>
          <w:color w:val="000000" w:themeColor="text1"/>
          <w:sz w:val="28"/>
          <w:szCs w:val="28"/>
          <w:lang w:eastAsia="ru-RU"/>
        </w:rPr>
        <w:t xml:space="preserve"> решения о самороспуске может выступить любой из депутатов, группа депутатов на заседании </w:t>
      </w:r>
      <w:r w:rsidR="007867C5" w:rsidRPr="00226539">
        <w:rPr>
          <w:rFonts w:ascii="Times New Roman" w:hAnsi="Times New Roman"/>
          <w:bCs/>
          <w:color w:val="000000" w:themeColor="text1"/>
          <w:sz w:val="28"/>
          <w:szCs w:val="28"/>
          <w:lang w:eastAsia="ru-RU"/>
        </w:rPr>
        <w:t>с</w:t>
      </w:r>
      <w:r w:rsidRPr="00226539">
        <w:rPr>
          <w:rFonts w:ascii="Times New Roman" w:hAnsi="Times New Roman"/>
          <w:bCs/>
          <w:color w:val="000000" w:themeColor="text1"/>
          <w:sz w:val="28"/>
          <w:szCs w:val="28"/>
          <w:lang w:eastAsia="ru-RU"/>
        </w:rPr>
        <w:t xml:space="preserve">овета депутатов </w:t>
      </w:r>
      <w:r w:rsidR="007867C5" w:rsidRPr="00226539">
        <w:rPr>
          <w:rFonts w:ascii="Times New Roman" w:hAnsi="Times New Roman"/>
          <w:bCs/>
          <w:color w:val="000000" w:themeColor="text1"/>
          <w:sz w:val="28"/>
          <w:szCs w:val="28"/>
          <w:lang w:eastAsia="ru-RU"/>
        </w:rPr>
        <w:t>МО</w:t>
      </w:r>
      <w:r w:rsidRPr="00226539">
        <w:rPr>
          <w:rFonts w:ascii="Times New Roman" w:hAnsi="Times New Roman"/>
          <w:bCs/>
          <w:color w:val="000000" w:themeColor="text1"/>
          <w:sz w:val="28"/>
          <w:szCs w:val="28"/>
          <w:lang w:eastAsia="ru-RU"/>
        </w:rPr>
        <w:t>.</w:t>
      </w:r>
    </w:p>
    <w:p w:rsidR="008977FD" w:rsidRPr="00226539" w:rsidRDefault="008977FD" w:rsidP="00226539">
      <w:pPr>
        <w:widowControl w:val="0"/>
        <w:spacing w:after="0" w:line="240" w:lineRule="auto"/>
        <w:ind w:firstLine="709"/>
        <w:jc w:val="both"/>
        <w:rPr>
          <w:rFonts w:ascii="Times New Roman" w:hAnsi="Times New Roman"/>
          <w:bCs/>
          <w:color w:val="000000" w:themeColor="text1"/>
          <w:sz w:val="28"/>
          <w:szCs w:val="28"/>
          <w:lang w:eastAsia="ru-RU"/>
        </w:rPr>
      </w:pPr>
      <w:r w:rsidRPr="00226539">
        <w:rPr>
          <w:rFonts w:ascii="Times New Roman" w:hAnsi="Times New Roman"/>
          <w:bCs/>
          <w:color w:val="000000" w:themeColor="text1"/>
          <w:sz w:val="28"/>
          <w:szCs w:val="28"/>
          <w:lang w:eastAsia="ru-RU"/>
        </w:rPr>
        <w:t>2. Инициатива о самороспуске оформляется в письменной форме.</w:t>
      </w:r>
    </w:p>
    <w:p w:rsidR="008977FD" w:rsidRPr="00226539" w:rsidRDefault="008977FD" w:rsidP="00226539">
      <w:pPr>
        <w:widowControl w:val="0"/>
        <w:spacing w:after="0" w:line="240" w:lineRule="auto"/>
        <w:ind w:firstLine="709"/>
        <w:jc w:val="both"/>
        <w:rPr>
          <w:rFonts w:ascii="Times New Roman" w:hAnsi="Times New Roman"/>
          <w:bCs/>
          <w:color w:val="000000" w:themeColor="text1"/>
          <w:sz w:val="28"/>
          <w:szCs w:val="28"/>
          <w:lang w:eastAsia="ru-RU"/>
        </w:rPr>
      </w:pPr>
      <w:r w:rsidRPr="00226539">
        <w:rPr>
          <w:rFonts w:ascii="Times New Roman" w:hAnsi="Times New Roman"/>
          <w:bCs/>
          <w:color w:val="000000" w:themeColor="text1"/>
          <w:sz w:val="28"/>
          <w:szCs w:val="28"/>
          <w:lang w:eastAsia="ru-RU"/>
        </w:rPr>
        <w:t xml:space="preserve">3. Инициаторам самороспуска предоставляется слово на заседании </w:t>
      </w:r>
      <w:r w:rsidR="007867C5" w:rsidRPr="00226539">
        <w:rPr>
          <w:rFonts w:ascii="Times New Roman" w:hAnsi="Times New Roman"/>
          <w:bCs/>
          <w:color w:val="000000" w:themeColor="text1"/>
          <w:sz w:val="28"/>
          <w:szCs w:val="28"/>
          <w:lang w:eastAsia="ru-RU"/>
        </w:rPr>
        <w:t>с</w:t>
      </w:r>
      <w:r w:rsidRPr="00226539">
        <w:rPr>
          <w:rFonts w:ascii="Times New Roman" w:hAnsi="Times New Roman"/>
          <w:bCs/>
          <w:color w:val="000000" w:themeColor="text1"/>
          <w:sz w:val="28"/>
          <w:szCs w:val="28"/>
          <w:lang w:eastAsia="ru-RU"/>
        </w:rPr>
        <w:t xml:space="preserve">овета депутатов </w:t>
      </w:r>
      <w:r w:rsidR="007867C5" w:rsidRPr="00226539">
        <w:rPr>
          <w:rFonts w:ascii="Times New Roman" w:hAnsi="Times New Roman"/>
          <w:bCs/>
          <w:color w:val="000000" w:themeColor="text1"/>
          <w:sz w:val="28"/>
          <w:szCs w:val="28"/>
          <w:lang w:eastAsia="ru-RU"/>
        </w:rPr>
        <w:t>МО</w:t>
      </w:r>
      <w:r w:rsidRPr="00226539">
        <w:rPr>
          <w:rFonts w:ascii="Times New Roman" w:hAnsi="Times New Roman"/>
          <w:bCs/>
          <w:color w:val="000000" w:themeColor="text1"/>
          <w:sz w:val="28"/>
          <w:szCs w:val="28"/>
          <w:lang w:eastAsia="ru-RU"/>
        </w:rPr>
        <w:t xml:space="preserve"> при рассмотрении вопроса о самороспуске.</w:t>
      </w:r>
    </w:p>
    <w:p w:rsidR="008977FD" w:rsidRPr="00226539" w:rsidRDefault="008977FD" w:rsidP="00226539">
      <w:pPr>
        <w:widowControl w:val="0"/>
        <w:spacing w:after="0" w:line="240" w:lineRule="auto"/>
        <w:ind w:firstLine="709"/>
        <w:jc w:val="both"/>
        <w:rPr>
          <w:rFonts w:ascii="Times New Roman" w:hAnsi="Times New Roman"/>
          <w:bCs/>
          <w:color w:val="000000" w:themeColor="text1"/>
          <w:sz w:val="28"/>
          <w:szCs w:val="28"/>
          <w:lang w:eastAsia="ru-RU"/>
        </w:rPr>
      </w:pPr>
      <w:r w:rsidRPr="00226539">
        <w:rPr>
          <w:rFonts w:ascii="Times New Roman" w:hAnsi="Times New Roman"/>
          <w:bCs/>
          <w:color w:val="000000" w:themeColor="text1"/>
          <w:sz w:val="28"/>
          <w:szCs w:val="28"/>
          <w:lang w:eastAsia="ru-RU"/>
        </w:rPr>
        <w:t>4. Решение о самороспуске принимается не менее чем 2/3 (двумя третями) голосов от установленной численности депутатов.</w:t>
      </w:r>
    </w:p>
    <w:p w:rsidR="008977FD" w:rsidRPr="00226539" w:rsidRDefault="008977FD" w:rsidP="00226539">
      <w:pPr>
        <w:widowControl w:val="0"/>
        <w:spacing w:after="0" w:line="240" w:lineRule="auto"/>
        <w:ind w:firstLine="709"/>
        <w:jc w:val="both"/>
        <w:rPr>
          <w:rFonts w:ascii="Times New Roman" w:hAnsi="Times New Roman"/>
          <w:bCs/>
          <w:color w:val="000000" w:themeColor="text1"/>
          <w:sz w:val="28"/>
          <w:szCs w:val="28"/>
          <w:lang w:eastAsia="ru-RU"/>
        </w:rPr>
      </w:pPr>
      <w:r w:rsidRPr="00226539">
        <w:rPr>
          <w:rFonts w:ascii="Times New Roman" w:hAnsi="Times New Roman"/>
          <w:bCs/>
          <w:color w:val="000000" w:themeColor="text1"/>
          <w:sz w:val="28"/>
          <w:szCs w:val="28"/>
          <w:lang w:eastAsia="ru-RU"/>
        </w:rPr>
        <w:t xml:space="preserve">5. Решение </w:t>
      </w:r>
      <w:r w:rsidR="007867C5" w:rsidRPr="00226539">
        <w:rPr>
          <w:rFonts w:ascii="Times New Roman" w:hAnsi="Times New Roman"/>
          <w:bCs/>
          <w:color w:val="000000" w:themeColor="text1"/>
          <w:sz w:val="28"/>
          <w:szCs w:val="28"/>
          <w:lang w:eastAsia="ru-RU"/>
        </w:rPr>
        <w:t>с</w:t>
      </w:r>
      <w:r w:rsidRPr="00226539">
        <w:rPr>
          <w:rFonts w:ascii="Times New Roman" w:hAnsi="Times New Roman"/>
          <w:bCs/>
          <w:color w:val="000000" w:themeColor="text1"/>
          <w:sz w:val="28"/>
          <w:szCs w:val="28"/>
          <w:lang w:eastAsia="ru-RU"/>
        </w:rPr>
        <w:t xml:space="preserve">овета депутатов </w:t>
      </w:r>
      <w:r w:rsidR="007867C5" w:rsidRPr="00226539">
        <w:rPr>
          <w:rFonts w:ascii="Times New Roman" w:hAnsi="Times New Roman"/>
          <w:bCs/>
          <w:color w:val="000000" w:themeColor="text1"/>
          <w:sz w:val="28"/>
          <w:szCs w:val="28"/>
          <w:lang w:eastAsia="ru-RU"/>
        </w:rPr>
        <w:t>МО</w:t>
      </w:r>
      <w:r w:rsidRPr="00226539">
        <w:rPr>
          <w:rFonts w:ascii="Times New Roman" w:hAnsi="Times New Roman"/>
          <w:bCs/>
          <w:color w:val="000000" w:themeColor="text1"/>
          <w:sz w:val="28"/>
          <w:szCs w:val="28"/>
          <w:lang w:eastAsia="ru-RU"/>
        </w:rPr>
        <w:t xml:space="preserve"> о самороспуске вступает в силу по истечении 10 (десяти) дней со дня его официального опубликования.</w:t>
      </w:r>
    </w:p>
    <w:p w:rsidR="008977FD" w:rsidRPr="007D2F80" w:rsidRDefault="008977FD" w:rsidP="00DF6001">
      <w:pPr>
        <w:widowControl w:val="0"/>
        <w:spacing w:after="0" w:line="240" w:lineRule="auto"/>
        <w:jc w:val="both"/>
        <w:rPr>
          <w:rFonts w:ascii="Times New Roman" w:hAnsi="Times New Roman"/>
          <w:bCs/>
          <w:color w:val="000000" w:themeColor="text1"/>
          <w:sz w:val="28"/>
          <w:szCs w:val="28"/>
          <w:lang w:eastAsia="ru-RU"/>
        </w:rPr>
      </w:pPr>
    </w:p>
    <w:p w:rsidR="008977FD" w:rsidRPr="00226539" w:rsidRDefault="008977FD" w:rsidP="00226539">
      <w:pPr>
        <w:pStyle w:val="1"/>
        <w:spacing w:before="0" w:line="240" w:lineRule="auto"/>
        <w:ind w:left="1134" w:hanging="1134"/>
        <w:jc w:val="both"/>
        <w:rPr>
          <w:rFonts w:ascii="Times New Roman" w:hAnsi="Times New Roman" w:cs="Times New Roman"/>
          <w:b/>
          <w:color w:val="000000" w:themeColor="text1"/>
          <w:sz w:val="28"/>
          <w:szCs w:val="28"/>
          <w:lang w:eastAsia="ru-RU"/>
        </w:rPr>
      </w:pPr>
      <w:bookmarkStart w:id="368" w:name="_Toc35954770"/>
      <w:r w:rsidRPr="00226539">
        <w:rPr>
          <w:rFonts w:ascii="Times New Roman" w:hAnsi="Times New Roman" w:cs="Times New Roman"/>
          <w:b/>
          <w:color w:val="000000" w:themeColor="text1"/>
          <w:sz w:val="28"/>
          <w:szCs w:val="28"/>
          <w:lang w:eastAsia="ru-RU"/>
        </w:rPr>
        <w:t>Статья 2</w:t>
      </w:r>
      <w:r w:rsidR="000F3301" w:rsidRPr="00226539">
        <w:rPr>
          <w:rFonts w:ascii="Times New Roman" w:hAnsi="Times New Roman" w:cs="Times New Roman"/>
          <w:b/>
          <w:color w:val="000000" w:themeColor="text1"/>
          <w:sz w:val="28"/>
          <w:szCs w:val="28"/>
          <w:lang w:eastAsia="ru-RU"/>
        </w:rPr>
        <w:t>9</w:t>
      </w:r>
      <w:r w:rsidRPr="00226539">
        <w:rPr>
          <w:rFonts w:ascii="Times New Roman" w:hAnsi="Times New Roman" w:cs="Times New Roman"/>
          <w:b/>
          <w:color w:val="000000" w:themeColor="text1"/>
          <w:sz w:val="28"/>
          <w:szCs w:val="28"/>
          <w:lang w:eastAsia="ru-RU"/>
        </w:rPr>
        <w:t>. Статус депутата, члена выборного органа местного самоуправления,</w:t>
      </w:r>
      <w:bookmarkEnd w:id="368"/>
      <w:r w:rsidR="00536B4B" w:rsidRPr="00226539">
        <w:rPr>
          <w:rFonts w:ascii="Times New Roman" w:hAnsi="Times New Roman" w:cs="Times New Roman"/>
          <w:b/>
          <w:color w:val="000000" w:themeColor="text1"/>
          <w:sz w:val="28"/>
          <w:szCs w:val="28"/>
          <w:lang w:eastAsia="ru-RU"/>
        </w:rPr>
        <w:t xml:space="preserve"> </w:t>
      </w:r>
      <w:bookmarkStart w:id="369" w:name="_Toc35954771"/>
      <w:r w:rsidRPr="00226539">
        <w:rPr>
          <w:rFonts w:ascii="Times New Roman" w:hAnsi="Times New Roman" w:cs="Times New Roman"/>
          <w:b/>
          <w:color w:val="000000" w:themeColor="text1"/>
          <w:sz w:val="28"/>
          <w:szCs w:val="28"/>
          <w:lang w:eastAsia="ru-RU"/>
        </w:rPr>
        <w:t>выборного должностного лица местного самоуправления</w:t>
      </w:r>
      <w:bookmarkEnd w:id="369"/>
    </w:p>
    <w:p w:rsidR="008977FD" w:rsidRPr="00226539" w:rsidRDefault="008977FD" w:rsidP="00226539">
      <w:pPr>
        <w:widowControl w:val="0"/>
        <w:spacing w:after="0" w:line="240" w:lineRule="auto"/>
        <w:ind w:firstLine="709"/>
        <w:jc w:val="both"/>
        <w:rPr>
          <w:rFonts w:ascii="Times New Roman" w:hAnsi="Times New Roman"/>
          <w:bCs/>
          <w:color w:val="000000" w:themeColor="text1"/>
          <w:sz w:val="28"/>
          <w:szCs w:val="28"/>
          <w:lang w:eastAsia="ru-RU"/>
        </w:rPr>
      </w:pPr>
      <w:r w:rsidRPr="00226539">
        <w:rPr>
          <w:rFonts w:ascii="Times New Roman" w:hAnsi="Times New Roman"/>
          <w:bCs/>
          <w:color w:val="000000" w:themeColor="text1"/>
          <w:sz w:val="28"/>
          <w:szCs w:val="28"/>
          <w:lang w:eastAsia="ru-RU"/>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8977FD" w:rsidRPr="00226539" w:rsidRDefault="008977FD" w:rsidP="00226539">
      <w:pPr>
        <w:widowControl w:val="0"/>
        <w:spacing w:after="0" w:line="240" w:lineRule="auto"/>
        <w:ind w:firstLine="709"/>
        <w:jc w:val="both"/>
        <w:rPr>
          <w:rFonts w:ascii="Times New Roman" w:hAnsi="Times New Roman"/>
          <w:bCs/>
          <w:color w:val="000000" w:themeColor="text1"/>
          <w:sz w:val="28"/>
          <w:szCs w:val="28"/>
          <w:lang w:eastAsia="ru-RU"/>
        </w:rPr>
      </w:pPr>
      <w:r w:rsidRPr="00226539">
        <w:rPr>
          <w:rFonts w:ascii="Times New Roman" w:hAnsi="Times New Roman"/>
          <w:bCs/>
          <w:color w:val="000000" w:themeColor="text1"/>
          <w:sz w:val="28"/>
          <w:szCs w:val="28"/>
          <w:lang w:eastAsia="ru-RU"/>
        </w:rPr>
        <w:t xml:space="preserve">2. Срок полномочий депутата, члена выборного органа местного самоуправления, выборного должностного лица местного самоуправления </w:t>
      </w:r>
      <w:r w:rsidR="00901B15" w:rsidRPr="00226539">
        <w:rPr>
          <w:rFonts w:ascii="Times New Roman" w:hAnsi="Times New Roman"/>
          <w:bCs/>
          <w:color w:val="000000" w:themeColor="text1"/>
          <w:sz w:val="28"/>
          <w:szCs w:val="28"/>
          <w:lang w:eastAsia="ru-RU"/>
        </w:rPr>
        <w:t>–</w:t>
      </w:r>
      <w:r w:rsidRPr="00226539">
        <w:rPr>
          <w:rFonts w:ascii="Times New Roman" w:hAnsi="Times New Roman"/>
          <w:bCs/>
          <w:color w:val="000000" w:themeColor="text1"/>
          <w:sz w:val="28"/>
          <w:szCs w:val="28"/>
          <w:lang w:eastAsia="ru-RU"/>
        </w:rPr>
        <w:t xml:space="preserve"> 5</w:t>
      </w:r>
      <w:r w:rsidR="00901B15" w:rsidRPr="00226539">
        <w:rPr>
          <w:rFonts w:ascii="Times New Roman" w:hAnsi="Times New Roman"/>
          <w:bCs/>
          <w:color w:val="000000" w:themeColor="text1"/>
          <w:sz w:val="28"/>
          <w:szCs w:val="28"/>
          <w:lang w:eastAsia="ru-RU"/>
        </w:rPr>
        <w:t xml:space="preserve"> </w:t>
      </w:r>
      <w:r w:rsidRPr="00226539">
        <w:rPr>
          <w:rFonts w:ascii="Times New Roman" w:hAnsi="Times New Roman"/>
          <w:bCs/>
          <w:color w:val="000000" w:themeColor="text1"/>
          <w:sz w:val="28"/>
          <w:szCs w:val="28"/>
          <w:lang w:eastAsia="ru-RU"/>
        </w:rPr>
        <w:t>лет.</w:t>
      </w:r>
    </w:p>
    <w:p w:rsidR="008977FD" w:rsidRPr="00226539" w:rsidRDefault="008977FD" w:rsidP="00226539">
      <w:pPr>
        <w:widowControl w:val="0"/>
        <w:spacing w:after="0" w:line="240" w:lineRule="auto"/>
        <w:ind w:firstLine="709"/>
        <w:jc w:val="both"/>
        <w:rPr>
          <w:rFonts w:ascii="Times New Roman" w:hAnsi="Times New Roman"/>
          <w:bCs/>
          <w:color w:val="000000" w:themeColor="text1"/>
          <w:sz w:val="28"/>
          <w:szCs w:val="28"/>
          <w:lang w:eastAsia="ru-RU"/>
        </w:rPr>
      </w:pPr>
      <w:r w:rsidRPr="00226539">
        <w:rPr>
          <w:rFonts w:ascii="Times New Roman" w:hAnsi="Times New Roman"/>
          <w:bCs/>
          <w:color w:val="000000" w:themeColor="text1"/>
          <w:sz w:val="28"/>
          <w:szCs w:val="28"/>
          <w:lang w:eastAsia="ru-RU"/>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8977FD" w:rsidRPr="00226539" w:rsidRDefault="008977FD" w:rsidP="00226539">
      <w:pPr>
        <w:widowControl w:val="0"/>
        <w:spacing w:after="0" w:line="240" w:lineRule="auto"/>
        <w:ind w:firstLine="709"/>
        <w:jc w:val="both"/>
        <w:rPr>
          <w:rFonts w:ascii="Times New Roman" w:hAnsi="Times New Roman"/>
          <w:bCs/>
          <w:color w:val="000000" w:themeColor="text1"/>
          <w:sz w:val="28"/>
          <w:szCs w:val="28"/>
          <w:lang w:eastAsia="ru-RU"/>
        </w:rPr>
      </w:pPr>
      <w:r w:rsidRPr="00226539">
        <w:rPr>
          <w:rFonts w:ascii="Times New Roman" w:hAnsi="Times New Roman"/>
          <w:bCs/>
          <w:color w:val="000000" w:themeColor="text1"/>
          <w:sz w:val="28"/>
          <w:szCs w:val="28"/>
          <w:lang w:eastAsia="ru-RU"/>
        </w:rPr>
        <w:t xml:space="preserve">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w:t>
      </w:r>
      <w:r w:rsidRPr="00226539">
        <w:rPr>
          <w:rFonts w:ascii="Times New Roman" w:hAnsi="Times New Roman"/>
          <w:bCs/>
          <w:color w:val="000000" w:themeColor="text1"/>
          <w:sz w:val="28"/>
          <w:szCs w:val="28"/>
          <w:lang w:eastAsia="ru-RU"/>
        </w:rPr>
        <w:lastRenderedPageBreak/>
        <w:t>самоуправления.</w:t>
      </w:r>
    </w:p>
    <w:p w:rsidR="008977FD" w:rsidRPr="00226539" w:rsidRDefault="008977FD" w:rsidP="00226539">
      <w:pPr>
        <w:widowControl w:val="0"/>
        <w:spacing w:after="0" w:line="240" w:lineRule="auto"/>
        <w:ind w:firstLine="709"/>
        <w:jc w:val="both"/>
        <w:rPr>
          <w:rFonts w:ascii="Times New Roman" w:hAnsi="Times New Roman"/>
          <w:bCs/>
          <w:color w:val="000000" w:themeColor="text1"/>
          <w:sz w:val="28"/>
          <w:szCs w:val="28"/>
          <w:lang w:eastAsia="ru-RU"/>
        </w:rPr>
      </w:pPr>
      <w:r w:rsidRPr="00226539">
        <w:rPr>
          <w:rFonts w:ascii="Times New Roman" w:hAnsi="Times New Roman"/>
          <w:bCs/>
          <w:color w:val="000000" w:themeColor="text1"/>
          <w:sz w:val="28"/>
          <w:szCs w:val="28"/>
          <w:lang w:eastAsia="ru-RU"/>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8977FD" w:rsidRPr="00226539" w:rsidRDefault="008977FD" w:rsidP="00226539">
      <w:pPr>
        <w:widowControl w:val="0"/>
        <w:spacing w:after="0" w:line="240" w:lineRule="auto"/>
        <w:ind w:firstLine="709"/>
        <w:jc w:val="both"/>
        <w:rPr>
          <w:rFonts w:ascii="Times New Roman" w:hAnsi="Times New Roman"/>
          <w:bCs/>
          <w:color w:val="000000" w:themeColor="text1"/>
          <w:sz w:val="28"/>
          <w:szCs w:val="28"/>
          <w:lang w:eastAsia="ru-RU"/>
        </w:rPr>
      </w:pPr>
      <w:r w:rsidRPr="00226539">
        <w:rPr>
          <w:rFonts w:ascii="Times New Roman" w:hAnsi="Times New Roman"/>
          <w:bCs/>
          <w:color w:val="000000" w:themeColor="text1"/>
          <w:sz w:val="28"/>
          <w:szCs w:val="28"/>
          <w:lang w:eastAsia="ru-RU"/>
        </w:rPr>
        <w:t xml:space="preserve">5. Выборные должностные лица местного самоуправления могут осуществлять свои полномочия на постоянной основе в соответствии с </w:t>
      </w:r>
      <w:r w:rsidR="00901B15" w:rsidRPr="00226539">
        <w:rPr>
          <w:rFonts w:ascii="Times New Roman" w:hAnsi="Times New Roman"/>
          <w:bCs/>
          <w:color w:val="000000" w:themeColor="text1"/>
          <w:sz w:val="28"/>
          <w:szCs w:val="28"/>
          <w:lang w:eastAsia="ru-RU"/>
        </w:rPr>
        <w:t>Федеральным з</w:t>
      </w:r>
      <w:r w:rsidRPr="00226539">
        <w:rPr>
          <w:rFonts w:ascii="Times New Roman" w:hAnsi="Times New Roman"/>
          <w:color w:val="000000" w:themeColor="text1"/>
          <w:sz w:val="28"/>
          <w:szCs w:val="28"/>
          <w:lang w:eastAsia="ru-RU"/>
        </w:rPr>
        <w:t>аконом №131-ФЗ</w:t>
      </w:r>
      <w:r w:rsidRPr="00226539">
        <w:rPr>
          <w:rFonts w:ascii="Times New Roman" w:hAnsi="Times New Roman"/>
          <w:bCs/>
          <w:color w:val="000000" w:themeColor="text1"/>
          <w:sz w:val="28"/>
          <w:szCs w:val="28"/>
          <w:lang w:eastAsia="ru-RU"/>
        </w:rPr>
        <w:t xml:space="preserve"> и уставом </w:t>
      </w:r>
      <w:r w:rsidR="00901B15" w:rsidRPr="00226539">
        <w:rPr>
          <w:rFonts w:ascii="Times New Roman" w:hAnsi="Times New Roman"/>
          <w:bCs/>
          <w:color w:val="000000" w:themeColor="text1"/>
          <w:sz w:val="28"/>
          <w:szCs w:val="28"/>
          <w:lang w:eastAsia="ru-RU"/>
        </w:rPr>
        <w:t>МО</w:t>
      </w:r>
      <w:r w:rsidRPr="00226539">
        <w:rPr>
          <w:rFonts w:ascii="Times New Roman" w:hAnsi="Times New Roman"/>
          <w:bCs/>
          <w:color w:val="000000" w:themeColor="text1"/>
          <w:sz w:val="28"/>
          <w:szCs w:val="28"/>
          <w:lang w:eastAsia="ru-RU"/>
        </w:rPr>
        <w:t>.</w:t>
      </w:r>
    </w:p>
    <w:p w:rsidR="008977FD" w:rsidRPr="00226539" w:rsidRDefault="008977FD" w:rsidP="00226539">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226539">
        <w:rPr>
          <w:rFonts w:ascii="Times New Roman" w:hAnsi="Times New Roman"/>
          <w:bCs/>
          <w:color w:val="000000" w:themeColor="text1"/>
          <w:sz w:val="28"/>
          <w:szCs w:val="28"/>
          <w:lang w:eastAsia="ru-RU"/>
        </w:rPr>
        <w:t xml:space="preserve">Депутаты </w:t>
      </w:r>
      <w:r w:rsidR="00901B15" w:rsidRPr="00226539">
        <w:rPr>
          <w:rFonts w:ascii="Times New Roman" w:hAnsi="Times New Roman"/>
          <w:bCs/>
          <w:color w:val="000000" w:themeColor="text1"/>
          <w:sz w:val="28"/>
          <w:szCs w:val="28"/>
          <w:lang w:eastAsia="ru-RU"/>
        </w:rPr>
        <w:t>с</w:t>
      </w:r>
      <w:r w:rsidRPr="00226539">
        <w:rPr>
          <w:rFonts w:ascii="Times New Roman" w:hAnsi="Times New Roman"/>
          <w:bCs/>
          <w:color w:val="000000" w:themeColor="text1"/>
          <w:sz w:val="28"/>
          <w:szCs w:val="28"/>
          <w:lang w:eastAsia="ru-RU"/>
        </w:rPr>
        <w:t xml:space="preserve">овета депутатов </w:t>
      </w:r>
      <w:r w:rsidR="00901B15" w:rsidRPr="00226539">
        <w:rPr>
          <w:rFonts w:ascii="Times New Roman" w:hAnsi="Times New Roman"/>
          <w:bCs/>
          <w:color w:val="000000" w:themeColor="text1"/>
          <w:sz w:val="28"/>
          <w:szCs w:val="28"/>
          <w:lang w:eastAsia="ru-RU"/>
        </w:rPr>
        <w:t>МО</w:t>
      </w:r>
      <w:r w:rsidRPr="00226539">
        <w:rPr>
          <w:rFonts w:ascii="Times New Roman" w:hAnsi="Times New Roman"/>
          <w:bCs/>
          <w:color w:val="000000" w:themeColor="text1"/>
          <w:sz w:val="28"/>
          <w:szCs w:val="28"/>
          <w:lang w:eastAsia="ru-RU"/>
        </w:rPr>
        <w:t xml:space="preserve"> осуществляют свои полномочия на непостоянной основе. На постоянной основе может работать 1 (один) депутат в соответствии с </w:t>
      </w:r>
      <w:r w:rsidR="00901B15" w:rsidRPr="00226539">
        <w:rPr>
          <w:rFonts w:ascii="Times New Roman" w:hAnsi="Times New Roman"/>
          <w:bCs/>
          <w:color w:val="000000" w:themeColor="text1"/>
          <w:sz w:val="28"/>
          <w:szCs w:val="28"/>
          <w:lang w:eastAsia="ru-RU"/>
        </w:rPr>
        <w:t>Федеральным з</w:t>
      </w:r>
      <w:r w:rsidRPr="00226539">
        <w:rPr>
          <w:rFonts w:ascii="Times New Roman" w:hAnsi="Times New Roman"/>
          <w:bCs/>
          <w:color w:val="000000" w:themeColor="text1"/>
          <w:sz w:val="28"/>
          <w:szCs w:val="28"/>
          <w:lang w:eastAsia="ru-RU"/>
        </w:rPr>
        <w:t>аконом №131-ФЗ.</w:t>
      </w:r>
    </w:p>
    <w:p w:rsidR="008977FD" w:rsidRPr="00226539" w:rsidRDefault="008977FD" w:rsidP="00226539">
      <w:pPr>
        <w:widowControl w:val="0"/>
        <w:spacing w:after="0" w:line="240" w:lineRule="auto"/>
        <w:ind w:firstLine="709"/>
        <w:jc w:val="both"/>
        <w:rPr>
          <w:rFonts w:ascii="Times New Roman" w:hAnsi="Times New Roman"/>
          <w:bCs/>
          <w:color w:val="000000" w:themeColor="text1"/>
          <w:sz w:val="28"/>
          <w:szCs w:val="28"/>
          <w:lang w:eastAsia="ru-RU"/>
        </w:rPr>
      </w:pPr>
      <w:r w:rsidRPr="00226539">
        <w:rPr>
          <w:rFonts w:ascii="Times New Roman" w:hAnsi="Times New Roman"/>
          <w:bCs/>
          <w:color w:val="000000" w:themeColor="text1"/>
          <w:sz w:val="28"/>
          <w:szCs w:val="28"/>
          <w:lang w:eastAsia="ru-RU"/>
        </w:rPr>
        <w:t>6.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федеральными законами и Областными законами Ленинградской области.</w:t>
      </w:r>
    </w:p>
    <w:p w:rsidR="008977FD" w:rsidRPr="00226539" w:rsidRDefault="008977FD" w:rsidP="00226539">
      <w:pPr>
        <w:widowControl w:val="0"/>
        <w:spacing w:after="0" w:line="240" w:lineRule="auto"/>
        <w:ind w:firstLine="709"/>
        <w:jc w:val="both"/>
        <w:rPr>
          <w:rFonts w:ascii="Times New Roman" w:hAnsi="Times New Roman"/>
          <w:bCs/>
          <w:color w:val="000000" w:themeColor="text1"/>
          <w:sz w:val="28"/>
          <w:szCs w:val="28"/>
          <w:lang w:eastAsia="ru-RU"/>
        </w:rPr>
      </w:pPr>
      <w:r w:rsidRPr="00226539">
        <w:rPr>
          <w:rFonts w:ascii="Times New Roman" w:hAnsi="Times New Roman"/>
          <w:bCs/>
          <w:color w:val="000000" w:themeColor="text1"/>
          <w:sz w:val="28"/>
          <w:szCs w:val="28"/>
          <w:lang w:eastAsia="ru-RU"/>
        </w:rPr>
        <w:t>Гарантии прав депутатов, членов выборных органов местного самоуправления, выборных должностных лиц местного самоуправления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977FD" w:rsidRPr="00226539" w:rsidRDefault="008977FD" w:rsidP="00226539">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226539">
        <w:rPr>
          <w:rFonts w:ascii="Times New Roman" w:hAnsi="Times New Roman"/>
          <w:bCs/>
          <w:color w:val="000000" w:themeColor="text1"/>
          <w:sz w:val="28"/>
          <w:szCs w:val="28"/>
          <w:lang w:eastAsia="ru-RU"/>
        </w:rPr>
        <w:t xml:space="preserve">7.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w:t>
      </w:r>
      <w:r w:rsidR="00084363" w:rsidRPr="00226539">
        <w:rPr>
          <w:rFonts w:ascii="Times New Roman" w:hAnsi="Times New Roman"/>
          <w:bCs/>
          <w:color w:val="000000" w:themeColor="text1"/>
          <w:sz w:val="28"/>
          <w:szCs w:val="28"/>
          <w:lang w:eastAsia="ru-RU"/>
        </w:rPr>
        <w:t>совета депутатов МО</w:t>
      </w:r>
      <w:r w:rsidRPr="00226539">
        <w:rPr>
          <w:rFonts w:ascii="Times New Roman" w:hAnsi="Times New Roman"/>
          <w:bCs/>
          <w:color w:val="000000" w:themeColor="text1"/>
          <w:sz w:val="28"/>
          <w:szCs w:val="28"/>
          <w:lang w:eastAsia="ru-RU"/>
        </w:rPr>
        <w:t xml:space="preserve">, за исключением случаев, установленных </w:t>
      </w:r>
      <w:r w:rsidR="00084363" w:rsidRPr="00226539">
        <w:rPr>
          <w:rFonts w:ascii="Times New Roman" w:hAnsi="Times New Roman"/>
          <w:bCs/>
          <w:color w:val="000000" w:themeColor="text1"/>
          <w:sz w:val="28"/>
          <w:szCs w:val="28"/>
          <w:lang w:eastAsia="ru-RU"/>
        </w:rPr>
        <w:t>Федеральным з</w:t>
      </w:r>
      <w:r w:rsidRPr="00226539">
        <w:rPr>
          <w:rFonts w:ascii="Times New Roman" w:hAnsi="Times New Roman"/>
          <w:bCs/>
          <w:color w:val="000000" w:themeColor="text1"/>
          <w:sz w:val="28"/>
          <w:szCs w:val="28"/>
          <w:lang w:eastAsia="ru-RU"/>
        </w:rPr>
        <w:t xml:space="preserve">аконом </w:t>
      </w:r>
      <w:r w:rsidRPr="00226539">
        <w:rPr>
          <w:rFonts w:ascii="Times New Roman" w:hAnsi="Times New Roman"/>
          <w:color w:val="000000" w:themeColor="text1"/>
          <w:sz w:val="28"/>
          <w:szCs w:val="28"/>
          <w:lang w:eastAsia="ru-RU"/>
        </w:rPr>
        <w:t xml:space="preserve">№131-ФЗ. </w:t>
      </w:r>
    </w:p>
    <w:p w:rsidR="008977FD" w:rsidRPr="00226539" w:rsidRDefault="008977FD" w:rsidP="00226539">
      <w:pPr>
        <w:widowControl w:val="0"/>
        <w:spacing w:after="0" w:line="240" w:lineRule="auto"/>
        <w:ind w:firstLine="709"/>
        <w:jc w:val="both"/>
        <w:rPr>
          <w:rFonts w:ascii="Times New Roman" w:hAnsi="Times New Roman"/>
          <w:bCs/>
          <w:color w:val="000000" w:themeColor="text1"/>
          <w:sz w:val="28"/>
          <w:szCs w:val="28"/>
          <w:lang w:eastAsia="ru-RU"/>
        </w:rPr>
      </w:pPr>
      <w:r w:rsidRPr="00226539">
        <w:rPr>
          <w:rFonts w:ascii="Times New Roman" w:hAnsi="Times New Roman"/>
          <w:bCs/>
          <w:color w:val="000000" w:themeColor="text1"/>
          <w:sz w:val="28"/>
          <w:szCs w:val="28"/>
          <w:lang w:eastAsia="ru-RU"/>
        </w:rPr>
        <w:t>8.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8977FD" w:rsidRPr="00226539" w:rsidRDefault="008977FD" w:rsidP="00226539">
      <w:pPr>
        <w:widowControl w:val="0"/>
        <w:spacing w:after="0" w:line="240" w:lineRule="auto"/>
        <w:ind w:firstLine="709"/>
        <w:jc w:val="both"/>
        <w:rPr>
          <w:rFonts w:ascii="Times New Roman" w:hAnsi="Times New Roman"/>
          <w:bCs/>
          <w:color w:val="000000" w:themeColor="text1"/>
          <w:sz w:val="28"/>
          <w:szCs w:val="28"/>
          <w:lang w:eastAsia="ru-RU"/>
        </w:rPr>
      </w:pPr>
      <w:r w:rsidRPr="00226539">
        <w:rPr>
          <w:rFonts w:ascii="Times New Roman" w:hAnsi="Times New Roman"/>
          <w:bCs/>
          <w:color w:val="000000" w:themeColor="text1"/>
          <w:sz w:val="28"/>
          <w:szCs w:val="28"/>
          <w:lang w:eastAsia="ru-RU"/>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w:t>
      </w:r>
      <w:r w:rsidRPr="00226539">
        <w:rPr>
          <w:rFonts w:ascii="Times New Roman" w:hAnsi="Times New Roman"/>
          <w:bCs/>
          <w:color w:val="000000" w:themeColor="text1"/>
          <w:sz w:val="28"/>
          <w:szCs w:val="28"/>
          <w:lang w:eastAsia="ru-RU"/>
        </w:rPr>
        <w:lastRenderedPageBreak/>
        <w:t>управлении Совета муниципальных образований Ленинградской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8977FD" w:rsidRPr="00226539" w:rsidRDefault="008977FD" w:rsidP="00226539">
      <w:pPr>
        <w:widowControl w:val="0"/>
        <w:spacing w:after="0" w:line="240" w:lineRule="auto"/>
        <w:ind w:firstLine="709"/>
        <w:jc w:val="both"/>
        <w:rPr>
          <w:rFonts w:ascii="Times New Roman" w:hAnsi="Times New Roman"/>
          <w:bCs/>
          <w:color w:val="000000" w:themeColor="text1"/>
          <w:sz w:val="28"/>
          <w:szCs w:val="28"/>
          <w:lang w:eastAsia="ru-RU"/>
        </w:rPr>
      </w:pPr>
      <w:r w:rsidRPr="00226539">
        <w:rPr>
          <w:rFonts w:ascii="Times New Roman" w:hAnsi="Times New Roman"/>
          <w:bCs/>
          <w:color w:val="000000" w:themeColor="text1"/>
          <w:sz w:val="28"/>
          <w:szCs w:val="28"/>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977FD" w:rsidRPr="00226539" w:rsidRDefault="008977FD" w:rsidP="00226539">
      <w:pPr>
        <w:widowControl w:val="0"/>
        <w:spacing w:after="0" w:line="240" w:lineRule="auto"/>
        <w:ind w:firstLine="709"/>
        <w:jc w:val="both"/>
        <w:rPr>
          <w:rFonts w:ascii="Times New Roman" w:hAnsi="Times New Roman"/>
          <w:bCs/>
          <w:color w:val="000000" w:themeColor="text1"/>
          <w:sz w:val="28"/>
          <w:szCs w:val="28"/>
          <w:lang w:eastAsia="ru-RU"/>
        </w:rPr>
      </w:pPr>
      <w:r w:rsidRPr="00226539">
        <w:rPr>
          <w:rFonts w:ascii="Times New Roman" w:hAnsi="Times New Roman"/>
          <w:bCs/>
          <w:color w:val="000000" w:themeColor="text1"/>
          <w:sz w:val="28"/>
          <w:szCs w:val="28"/>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977FD" w:rsidRPr="00226539" w:rsidRDefault="008977FD" w:rsidP="00226539">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bookmarkStart w:id="370" w:name="Par38"/>
      <w:bookmarkEnd w:id="370"/>
      <w:r w:rsidRPr="00226539">
        <w:rPr>
          <w:rFonts w:ascii="Times New Roman" w:hAnsi="Times New Roman"/>
          <w:bCs/>
          <w:color w:val="000000" w:themeColor="text1"/>
          <w:sz w:val="28"/>
          <w:szCs w:val="28"/>
          <w:lang w:eastAsia="ru-RU"/>
        </w:rPr>
        <w:t xml:space="preserve">8.1.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34" w:history="1">
        <w:r w:rsidRPr="00226539">
          <w:rPr>
            <w:rFonts w:ascii="Times New Roman" w:hAnsi="Times New Roman"/>
            <w:bCs/>
            <w:color w:val="000000" w:themeColor="text1"/>
            <w:sz w:val="28"/>
            <w:szCs w:val="28"/>
            <w:lang w:eastAsia="ru-RU"/>
          </w:rPr>
          <w:t>законом</w:t>
        </w:r>
      </w:hyperlink>
      <w:r w:rsidRPr="00226539">
        <w:rPr>
          <w:rFonts w:ascii="Times New Roman" w:hAnsi="Times New Roman"/>
          <w:bCs/>
          <w:color w:val="000000" w:themeColor="text1"/>
          <w:sz w:val="28"/>
          <w:szCs w:val="28"/>
          <w:lang w:eastAsia="ru-RU"/>
        </w:rPr>
        <w:t xml:space="preserve"> от 25.12.2008 №273-ФЗ «О противодействии коррупции» </w:t>
      </w:r>
      <w:r w:rsidRPr="00226539">
        <w:rPr>
          <w:rFonts w:ascii="Times New Roman" w:hAnsi="Times New Roman"/>
          <w:bCs/>
          <w:sz w:val="28"/>
          <w:szCs w:val="28"/>
          <w:lang w:eastAsia="ru-RU"/>
        </w:rPr>
        <w:t xml:space="preserve">(далее – </w:t>
      </w:r>
      <w:r w:rsidR="007B50FB" w:rsidRPr="00226539">
        <w:rPr>
          <w:rFonts w:ascii="Times New Roman" w:hAnsi="Times New Roman"/>
          <w:bCs/>
          <w:sz w:val="28"/>
          <w:szCs w:val="28"/>
          <w:lang w:eastAsia="ru-RU"/>
        </w:rPr>
        <w:t>Федеральный з</w:t>
      </w:r>
      <w:r w:rsidRPr="00226539">
        <w:rPr>
          <w:rFonts w:ascii="Times New Roman" w:hAnsi="Times New Roman"/>
          <w:bCs/>
          <w:sz w:val="28"/>
          <w:szCs w:val="28"/>
          <w:lang w:eastAsia="ru-RU"/>
        </w:rPr>
        <w:t xml:space="preserve">акон №273-ФЗ) </w:t>
      </w:r>
      <w:r w:rsidRPr="00226539">
        <w:rPr>
          <w:rFonts w:ascii="Times New Roman" w:hAnsi="Times New Roman"/>
          <w:bCs/>
          <w:color w:val="000000" w:themeColor="text1"/>
          <w:sz w:val="28"/>
          <w:szCs w:val="28"/>
          <w:lang w:eastAsia="ru-RU"/>
        </w:rPr>
        <w:t xml:space="preserve">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r w:rsidR="007B50FB" w:rsidRPr="00226539">
        <w:rPr>
          <w:rFonts w:ascii="Times New Roman" w:hAnsi="Times New Roman"/>
          <w:bCs/>
          <w:color w:val="000000" w:themeColor="text1"/>
          <w:sz w:val="28"/>
          <w:szCs w:val="28"/>
          <w:lang w:eastAsia="ru-RU"/>
        </w:rPr>
        <w:t xml:space="preserve">Федеральными </w:t>
      </w:r>
      <w:hyperlink r:id="rId35" w:history="1">
        <w:r w:rsidR="007B50FB" w:rsidRPr="00226539">
          <w:rPr>
            <w:rFonts w:ascii="Times New Roman" w:hAnsi="Times New Roman"/>
            <w:bCs/>
            <w:color w:val="000000" w:themeColor="text1"/>
            <w:sz w:val="28"/>
            <w:szCs w:val="28"/>
            <w:lang w:eastAsia="ru-RU"/>
          </w:rPr>
          <w:t>законам</w:t>
        </w:r>
      </w:hyperlink>
      <w:r w:rsidR="007B50FB" w:rsidRPr="00226539">
        <w:rPr>
          <w:rFonts w:ascii="Times New Roman" w:hAnsi="Times New Roman"/>
          <w:sz w:val="28"/>
          <w:szCs w:val="28"/>
        </w:rPr>
        <w:t>и</w:t>
      </w:r>
      <w:r w:rsidRPr="00226539">
        <w:rPr>
          <w:rFonts w:ascii="Times New Roman" w:hAnsi="Times New Roman"/>
          <w:bCs/>
          <w:color w:val="000000" w:themeColor="text1"/>
          <w:sz w:val="28"/>
          <w:szCs w:val="28"/>
          <w:lang w:eastAsia="ru-RU"/>
        </w:rPr>
        <w:t xml:space="preserve"> №273-ФЗ, от 03.12.2012 №230-ФЗ «О контроле за соответствием расходов лиц, замещающих государственные должности, и иных лиц их доходам» </w:t>
      </w:r>
      <w:r w:rsidRPr="00226539">
        <w:rPr>
          <w:rFonts w:ascii="Times New Roman" w:hAnsi="Times New Roman"/>
          <w:bCs/>
          <w:sz w:val="28"/>
          <w:szCs w:val="28"/>
          <w:lang w:eastAsia="ru-RU"/>
        </w:rPr>
        <w:t xml:space="preserve">(далее – </w:t>
      </w:r>
      <w:r w:rsidR="007B50FB" w:rsidRPr="00226539">
        <w:rPr>
          <w:rFonts w:ascii="Times New Roman" w:hAnsi="Times New Roman"/>
          <w:bCs/>
          <w:sz w:val="28"/>
          <w:szCs w:val="28"/>
          <w:lang w:eastAsia="ru-RU"/>
        </w:rPr>
        <w:t>Федеральный з</w:t>
      </w:r>
      <w:r w:rsidRPr="00226539">
        <w:rPr>
          <w:rFonts w:ascii="Times New Roman" w:hAnsi="Times New Roman"/>
          <w:bCs/>
          <w:sz w:val="28"/>
          <w:szCs w:val="28"/>
          <w:lang w:eastAsia="ru-RU"/>
        </w:rPr>
        <w:t xml:space="preserve">акон №230-ФЗ), Федеральным </w:t>
      </w:r>
      <w:hyperlink r:id="rId36" w:history="1">
        <w:r w:rsidRPr="00226539">
          <w:rPr>
            <w:rFonts w:ascii="Times New Roman" w:hAnsi="Times New Roman"/>
            <w:bCs/>
            <w:sz w:val="28"/>
            <w:szCs w:val="28"/>
            <w:lang w:eastAsia="ru-RU"/>
          </w:rPr>
          <w:t>законом</w:t>
        </w:r>
      </w:hyperlink>
      <w:r w:rsidR="007B50FB" w:rsidRPr="00226539">
        <w:rPr>
          <w:rFonts w:ascii="Times New Roman" w:hAnsi="Times New Roman"/>
          <w:bCs/>
          <w:sz w:val="28"/>
          <w:szCs w:val="28"/>
          <w:lang w:eastAsia="ru-RU"/>
        </w:rPr>
        <w:t xml:space="preserve"> от 07.05.2013 №</w:t>
      </w:r>
      <w:r w:rsidRPr="00226539">
        <w:rPr>
          <w:rFonts w:ascii="Times New Roman" w:hAnsi="Times New Roman"/>
          <w:bCs/>
          <w:sz w:val="28"/>
          <w:szCs w:val="28"/>
          <w:lang w:eastAsia="ru-RU"/>
        </w:rPr>
        <w:t xml:space="preserve">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w:t>
      </w:r>
      <w:r w:rsidRPr="00226539">
        <w:rPr>
          <w:rFonts w:ascii="Times New Roman" w:hAnsi="Times New Roman"/>
          <w:bCs/>
          <w:sz w:val="28"/>
          <w:szCs w:val="28"/>
          <w:lang w:eastAsia="ru-RU"/>
        </w:rPr>
        <w:lastRenderedPageBreak/>
        <w:t xml:space="preserve">(или) пользоваться иностранными финансовыми инструментами» (далее – </w:t>
      </w:r>
      <w:r w:rsidR="007B50FB" w:rsidRPr="00226539">
        <w:rPr>
          <w:rFonts w:ascii="Times New Roman" w:hAnsi="Times New Roman"/>
          <w:bCs/>
          <w:sz w:val="28"/>
          <w:szCs w:val="28"/>
          <w:lang w:eastAsia="ru-RU"/>
        </w:rPr>
        <w:t>Федеральный з</w:t>
      </w:r>
      <w:r w:rsidRPr="00226539">
        <w:rPr>
          <w:rFonts w:ascii="Times New Roman" w:hAnsi="Times New Roman"/>
          <w:bCs/>
          <w:sz w:val="28"/>
          <w:szCs w:val="28"/>
          <w:lang w:eastAsia="ru-RU"/>
        </w:rPr>
        <w:t xml:space="preserve">акон №79-ФЗ), </w:t>
      </w:r>
      <w:r w:rsidRPr="00226539">
        <w:rPr>
          <w:rFonts w:ascii="Times New Roman" w:hAnsi="Times New Roman"/>
          <w:bCs/>
          <w:color w:val="000000" w:themeColor="text1"/>
          <w:sz w:val="28"/>
          <w:szCs w:val="28"/>
          <w:lang w:eastAsia="ru-RU"/>
        </w:rPr>
        <w:t xml:space="preserve">если иное не предусмотрено </w:t>
      </w:r>
      <w:r w:rsidR="007B50FB" w:rsidRPr="00226539">
        <w:rPr>
          <w:rFonts w:ascii="Times New Roman" w:hAnsi="Times New Roman"/>
          <w:bCs/>
          <w:color w:val="000000" w:themeColor="text1"/>
          <w:sz w:val="28"/>
          <w:szCs w:val="28"/>
          <w:lang w:eastAsia="ru-RU"/>
        </w:rPr>
        <w:t>Федеральным з</w:t>
      </w:r>
      <w:r w:rsidRPr="00226539">
        <w:rPr>
          <w:rFonts w:ascii="Times New Roman" w:hAnsi="Times New Roman"/>
          <w:bCs/>
          <w:color w:val="000000" w:themeColor="text1"/>
          <w:sz w:val="28"/>
          <w:szCs w:val="28"/>
          <w:lang w:eastAsia="ru-RU"/>
        </w:rPr>
        <w:t>аконом</w:t>
      </w:r>
      <w:r w:rsidR="007B50FB" w:rsidRPr="00226539">
        <w:rPr>
          <w:rFonts w:ascii="Times New Roman" w:hAnsi="Times New Roman"/>
          <w:bCs/>
          <w:color w:val="000000" w:themeColor="text1"/>
          <w:sz w:val="28"/>
          <w:szCs w:val="28"/>
          <w:lang w:eastAsia="ru-RU"/>
        </w:rPr>
        <w:t xml:space="preserve"> </w:t>
      </w:r>
      <w:r w:rsidRPr="00226539">
        <w:rPr>
          <w:rFonts w:ascii="Times New Roman" w:hAnsi="Times New Roman"/>
          <w:color w:val="000000" w:themeColor="text1"/>
          <w:sz w:val="28"/>
          <w:szCs w:val="28"/>
          <w:lang w:eastAsia="ru-RU"/>
        </w:rPr>
        <w:t xml:space="preserve">№131-ФЗ. </w:t>
      </w:r>
    </w:p>
    <w:p w:rsidR="008977FD" w:rsidRPr="00226539" w:rsidRDefault="008977FD" w:rsidP="00226539">
      <w:pPr>
        <w:widowControl w:val="0"/>
        <w:spacing w:after="0" w:line="240" w:lineRule="auto"/>
        <w:ind w:firstLine="709"/>
        <w:jc w:val="both"/>
        <w:rPr>
          <w:rFonts w:ascii="Times New Roman" w:hAnsi="Times New Roman"/>
          <w:bCs/>
          <w:color w:val="000000" w:themeColor="text1"/>
          <w:sz w:val="28"/>
          <w:szCs w:val="28"/>
          <w:lang w:eastAsia="ru-RU"/>
        </w:rPr>
      </w:pPr>
      <w:bookmarkStart w:id="371" w:name="Par40"/>
      <w:bookmarkEnd w:id="371"/>
      <w:r w:rsidRPr="00226539">
        <w:rPr>
          <w:rFonts w:ascii="Times New Roman" w:hAnsi="Times New Roman"/>
          <w:bCs/>
          <w:color w:val="000000" w:themeColor="text1"/>
          <w:sz w:val="28"/>
          <w:szCs w:val="28"/>
          <w:lang w:eastAsia="ru-RU"/>
        </w:rPr>
        <w:t xml:space="preserve">8.2.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37" w:history="1">
        <w:r w:rsidRPr="00226539">
          <w:rPr>
            <w:rFonts w:ascii="Times New Roman" w:hAnsi="Times New Roman"/>
            <w:bCs/>
            <w:color w:val="000000" w:themeColor="text1"/>
            <w:sz w:val="28"/>
            <w:szCs w:val="28"/>
            <w:lang w:eastAsia="ru-RU"/>
          </w:rPr>
          <w:t>законодательством</w:t>
        </w:r>
      </w:hyperlink>
      <w:r w:rsidRPr="00226539">
        <w:rPr>
          <w:rFonts w:ascii="Times New Roman" w:hAnsi="Times New Roman"/>
          <w:bCs/>
          <w:color w:val="000000" w:themeColor="text1"/>
          <w:sz w:val="28"/>
          <w:szCs w:val="28"/>
          <w:lang w:eastAsia="ru-RU"/>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Ленинградской области в порядке, установленном Областным законом Ленинградской области.</w:t>
      </w:r>
    </w:p>
    <w:p w:rsidR="008977FD" w:rsidRPr="00226539" w:rsidRDefault="008977FD" w:rsidP="00226539">
      <w:pPr>
        <w:widowControl w:val="0"/>
        <w:spacing w:after="0" w:line="240" w:lineRule="auto"/>
        <w:ind w:firstLine="709"/>
        <w:jc w:val="both"/>
        <w:rPr>
          <w:rFonts w:ascii="Times New Roman" w:hAnsi="Times New Roman"/>
          <w:bCs/>
          <w:color w:val="000000" w:themeColor="text1"/>
          <w:sz w:val="28"/>
          <w:szCs w:val="28"/>
          <w:lang w:eastAsia="ru-RU"/>
        </w:rPr>
      </w:pPr>
      <w:r w:rsidRPr="00226539">
        <w:rPr>
          <w:rFonts w:ascii="Times New Roman" w:hAnsi="Times New Roman"/>
          <w:bCs/>
          <w:color w:val="000000" w:themeColor="text1"/>
          <w:sz w:val="28"/>
          <w:szCs w:val="28"/>
          <w:lang w:eastAsia="ru-RU"/>
        </w:rPr>
        <w:t xml:space="preserve">8.3. При выявлении в результате проверки, проведенной в соответствии с </w:t>
      </w:r>
      <w:hyperlink w:anchor="Par40" w:history="1">
        <w:r w:rsidRPr="00226539">
          <w:rPr>
            <w:rFonts w:ascii="Times New Roman" w:hAnsi="Times New Roman"/>
            <w:bCs/>
            <w:color w:val="000000" w:themeColor="text1"/>
            <w:sz w:val="28"/>
            <w:szCs w:val="28"/>
            <w:lang w:eastAsia="ru-RU"/>
          </w:rPr>
          <w:t>частью 8.2</w:t>
        </w:r>
      </w:hyperlink>
      <w:r w:rsidRPr="00226539">
        <w:rPr>
          <w:rFonts w:ascii="Times New Roman" w:hAnsi="Times New Roman"/>
          <w:bCs/>
          <w:color w:val="000000" w:themeColor="text1"/>
          <w:sz w:val="28"/>
          <w:szCs w:val="28"/>
          <w:lang w:eastAsia="ru-RU"/>
        </w:rPr>
        <w:t xml:space="preserve"> настоящей статьи, фактов несоблюдения ограничений, запретов, неисполнения обязанностей, которые установлены </w:t>
      </w:r>
      <w:r w:rsidR="008F69AC" w:rsidRPr="00226539">
        <w:rPr>
          <w:rFonts w:ascii="Times New Roman" w:hAnsi="Times New Roman"/>
          <w:bCs/>
          <w:color w:val="000000" w:themeColor="text1"/>
          <w:sz w:val="28"/>
          <w:szCs w:val="28"/>
          <w:lang w:eastAsia="ru-RU"/>
        </w:rPr>
        <w:t xml:space="preserve">Федеральными </w:t>
      </w:r>
      <w:hyperlink r:id="rId38" w:history="1">
        <w:r w:rsidR="008F69AC" w:rsidRPr="00226539">
          <w:rPr>
            <w:rFonts w:ascii="Times New Roman" w:hAnsi="Times New Roman"/>
            <w:bCs/>
            <w:sz w:val="28"/>
            <w:szCs w:val="28"/>
            <w:lang w:eastAsia="ru-RU"/>
          </w:rPr>
          <w:t>з</w:t>
        </w:r>
        <w:r w:rsidRPr="00226539">
          <w:rPr>
            <w:rFonts w:ascii="Times New Roman" w:hAnsi="Times New Roman"/>
            <w:bCs/>
            <w:sz w:val="28"/>
            <w:szCs w:val="28"/>
            <w:lang w:eastAsia="ru-RU"/>
          </w:rPr>
          <w:t>аконами</w:t>
        </w:r>
      </w:hyperlink>
      <w:r w:rsidRPr="00226539">
        <w:rPr>
          <w:rFonts w:ascii="Times New Roman" w:hAnsi="Times New Roman"/>
          <w:bCs/>
          <w:sz w:val="28"/>
          <w:szCs w:val="28"/>
          <w:lang w:eastAsia="ru-RU"/>
        </w:rPr>
        <w:t xml:space="preserve"> №273-ФЗ, </w:t>
      </w:r>
      <w:r w:rsidR="008F69AC" w:rsidRPr="00226539">
        <w:rPr>
          <w:rFonts w:ascii="Times New Roman" w:hAnsi="Times New Roman"/>
          <w:bCs/>
          <w:sz w:val="28"/>
          <w:szCs w:val="28"/>
          <w:lang w:eastAsia="ru-RU"/>
        </w:rPr>
        <w:t>№</w:t>
      </w:r>
      <w:r w:rsidRPr="00226539">
        <w:rPr>
          <w:rFonts w:ascii="Times New Roman" w:hAnsi="Times New Roman"/>
          <w:bCs/>
          <w:sz w:val="28"/>
          <w:szCs w:val="28"/>
          <w:lang w:eastAsia="ru-RU"/>
        </w:rPr>
        <w:t xml:space="preserve">230-ФЗ и </w:t>
      </w:r>
      <w:r w:rsidR="008F69AC" w:rsidRPr="00226539">
        <w:rPr>
          <w:rFonts w:ascii="Times New Roman" w:hAnsi="Times New Roman"/>
          <w:bCs/>
          <w:sz w:val="28"/>
          <w:szCs w:val="28"/>
          <w:lang w:eastAsia="ru-RU"/>
        </w:rPr>
        <w:t>№</w:t>
      </w:r>
      <w:r w:rsidRPr="00226539">
        <w:rPr>
          <w:rFonts w:ascii="Times New Roman" w:hAnsi="Times New Roman"/>
          <w:bCs/>
          <w:sz w:val="28"/>
          <w:szCs w:val="28"/>
          <w:lang w:eastAsia="ru-RU"/>
        </w:rPr>
        <w:t>79-ФЗ, высше</w:t>
      </w:r>
      <w:r w:rsidRPr="00226539">
        <w:rPr>
          <w:rFonts w:ascii="Times New Roman" w:hAnsi="Times New Roman"/>
          <w:bCs/>
          <w:color w:val="000000" w:themeColor="text1"/>
          <w:sz w:val="28"/>
          <w:szCs w:val="28"/>
          <w:lang w:eastAsia="ru-RU"/>
        </w:rPr>
        <w:t>е должностное лицо Ленинградской области – Губернатор Ленинградской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8977FD" w:rsidRPr="00226539" w:rsidRDefault="008977FD" w:rsidP="00226539">
      <w:pPr>
        <w:widowControl w:val="0"/>
        <w:spacing w:after="0" w:line="240" w:lineRule="auto"/>
        <w:ind w:firstLine="709"/>
        <w:jc w:val="both"/>
        <w:rPr>
          <w:rFonts w:ascii="Times New Roman" w:hAnsi="Times New Roman"/>
          <w:bCs/>
          <w:color w:val="000000" w:themeColor="text1"/>
          <w:sz w:val="28"/>
          <w:szCs w:val="28"/>
          <w:lang w:eastAsia="ru-RU"/>
        </w:rPr>
      </w:pPr>
      <w:bookmarkStart w:id="372" w:name="Par44"/>
      <w:bookmarkEnd w:id="372"/>
      <w:r w:rsidRPr="00226539">
        <w:rPr>
          <w:rFonts w:ascii="Times New Roman" w:hAnsi="Times New Roman"/>
          <w:bCs/>
          <w:color w:val="000000" w:themeColor="text1"/>
          <w:sz w:val="28"/>
          <w:szCs w:val="28"/>
          <w:lang w:eastAsia="ru-RU"/>
        </w:rPr>
        <w:t>8.4.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8977FD" w:rsidRPr="00226539" w:rsidRDefault="008977FD" w:rsidP="00226539">
      <w:pPr>
        <w:widowControl w:val="0"/>
        <w:spacing w:after="0" w:line="240" w:lineRule="auto"/>
        <w:ind w:firstLine="709"/>
        <w:jc w:val="both"/>
        <w:rPr>
          <w:rFonts w:ascii="Times New Roman" w:hAnsi="Times New Roman"/>
          <w:bCs/>
          <w:color w:val="000000" w:themeColor="text1"/>
          <w:sz w:val="28"/>
          <w:szCs w:val="28"/>
          <w:lang w:eastAsia="ru-RU"/>
        </w:rPr>
      </w:pPr>
      <w:r w:rsidRPr="00226539">
        <w:rPr>
          <w:rFonts w:ascii="Times New Roman" w:hAnsi="Times New Roman"/>
          <w:bCs/>
          <w:color w:val="000000" w:themeColor="text1"/>
          <w:sz w:val="28"/>
          <w:szCs w:val="28"/>
          <w:lang w:eastAsia="ru-RU"/>
        </w:rPr>
        <w:t>1) предупреждение;</w:t>
      </w:r>
    </w:p>
    <w:p w:rsidR="008977FD" w:rsidRPr="00226539" w:rsidRDefault="008977FD" w:rsidP="00226539">
      <w:pPr>
        <w:widowControl w:val="0"/>
        <w:spacing w:after="0" w:line="240" w:lineRule="auto"/>
        <w:ind w:firstLine="709"/>
        <w:jc w:val="both"/>
        <w:rPr>
          <w:rFonts w:ascii="Times New Roman" w:hAnsi="Times New Roman"/>
          <w:bCs/>
          <w:color w:val="000000" w:themeColor="text1"/>
          <w:sz w:val="28"/>
          <w:szCs w:val="28"/>
          <w:lang w:eastAsia="ru-RU"/>
        </w:rPr>
      </w:pPr>
      <w:r w:rsidRPr="00226539">
        <w:rPr>
          <w:rFonts w:ascii="Times New Roman" w:hAnsi="Times New Roman"/>
          <w:bCs/>
          <w:color w:val="000000" w:themeColor="text1"/>
          <w:sz w:val="28"/>
          <w:szCs w:val="28"/>
          <w:lang w:eastAsia="ru-RU"/>
        </w:rPr>
        <w:t xml:space="preserve">2) освобождение депутата, члена выборного органа местного самоуправления от должности в </w:t>
      </w:r>
      <w:r w:rsidR="008F69AC" w:rsidRPr="00226539">
        <w:rPr>
          <w:rFonts w:ascii="Times New Roman" w:hAnsi="Times New Roman"/>
          <w:bCs/>
          <w:color w:val="000000" w:themeColor="text1"/>
          <w:sz w:val="28"/>
          <w:szCs w:val="28"/>
          <w:lang w:eastAsia="ru-RU"/>
        </w:rPr>
        <w:t>совете депутатов МО</w:t>
      </w:r>
      <w:r w:rsidRPr="00226539">
        <w:rPr>
          <w:rFonts w:ascii="Times New Roman" w:hAnsi="Times New Roman"/>
          <w:bCs/>
          <w:color w:val="000000" w:themeColor="text1"/>
          <w:sz w:val="28"/>
          <w:szCs w:val="28"/>
          <w:lang w:eastAsia="ru-RU"/>
        </w:rPr>
        <w:t xml:space="preserve">, выборном органе местного самоуправления с лишением права занимать должности в совете депутатов </w:t>
      </w:r>
      <w:r w:rsidR="008F69AC" w:rsidRPr="00226539">
        <w:rPr>
          <w:rFonts w:ascii="Times New Roman" w:hAnsi="Times New Roman"/>
          <w:bCs/>
          <w:color w:val="000000" w:themeColor="text1"/>
          <w:sz w:val="28"/>
          <w:szCs w:val="28"/>
          <w:lang w:eastAsia="ru-RU"/>
        </w:rPr>
        <w:t>МО</w:t>
      </w:r>
      <w:r w:rsidRPr="00226539">
        <w:rPr>
          <w:rFonts w:ascii="Times New Roman" w:hAnsi="Times New Roman"/>
          <w:bCs/>
          <w:color w:val="000000" w:themeColor="text1"/>
          <w:sz w:val="28"/>
          <w:szCs w:val="28"/>
          <w:lang w:eastAsia="ru-RU"/>
        </w:rPr>
        <w:t>, выборном органе местного самоуправления до прекращения срока его полномочий;</w:t>
      </w:r>
    </w:p>
    <w:p w:rsidR="008977FD" w:rsidRPr="00226539" w:rsidRDefault="008977FD" w:rsidP="00226539">
      <w:pPr>
        <w:widowControl w:val="0"/>
        <w:spacing w:after="0" w:line="240" w:lineRule="auto"/>
        <w:ind w:firstLine="709"/>
        <w:jc w:val="both"/>
        <w:rPr>
          <w:rFonts w:ascii="Times New Roman" w:hAnsi="Times New Roman"/>
          <w:bCs/>
          <w:color w:val="000000" w:themeColor="text1"/>
          <w:sz w:val="28"/>
          <w:szCs w:val="28"/>
          <w:lang w:eastAsia="ru-RU"/>
        </w:rPr>
      </w:pPr>
      <w:r w:rsidRPr="00226539">
        <w:rPr>
          <w:rFonts w:ascii="Times New Roman" w:hAnsi="Times New Roman"/>
          <w:bCs/>
          <w:color w:val="000000" w:themeColor="text1"/>
          <w:sz w:val="28"/>
          <w:szCs w:val="28"/>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977FD" w:rsidRPr="00226539" w:rsidRDefault="008977FD" w:rsidP="00226539">
      <w:pPr>
        <w:widowControl w:val="0"/>
        <w:spacing w:after="0" w:line="240" w:lineRule="auto"/>
        <w:ind w:firstLine="709"/>
        <w:jc w:val="both"/>
        <w:rPr>
          <w:rFonts w:ascii="Times New Roman" w:hAnsi="Times New Roman"/>
          <w:bCs/>
          <w:color w:val="000000" w:themeColor="text1"/>
          <w:sz w:val="28"/>
          <w:szCs w:val="28"/>
          <w:lang w:eastAsia="ru-RU"/>
        </w:rPr>
      </w:pPr>
      <w:r w:rsidRPr="00226539">
        <w:rPr>
          <w:rFonts w:ascii="Times New Roman" w:hAnsi="Times New Roman"/>
          <w:bCs/>
          <w:color w:val="000000" w:themeColor="text1"/>
          <w:sz w:val="28"/>
          <w:szCs w:val="28"/>
          <w:lang w:eastAsia="ru-RU"/>
        </w:rPr>
        <w:t xml:space="preserve">4) запрет занимать должности в совете депутатов </w:t>
      </w:r>
      <w:r w:rsidR="00311BEC" w:rsidRPr="00226539">
        <w:rPr>
          <w:rFonts w:ascii="Times New Roman" w:hAnsi="Times New Roman"/>
          <w:bCs/>
          <w:color w:val="000000" w:themeColor="text1"/>
          <w:sz w:val="28"/>
          <w:szCs w:val="28"/>
          <w:lang w:eastAsia="ru-RU"/>
        </w:rPr>
        <w:t>МО</w:t>
      </w:r>
      <w:r w:rsidRPr="00226539">
        <w:rPr>
          <w:rFonts w:ascii="Times New Roman" w:hAnsi="Times New Roman"/>
          <w:bCs/>
          <w:color w:val="000000" w:themeColor="text1"/>
          <w:sz w:val="28"/>
          <w:szCs w:val="28"/>
          <w:lang w:eastAsia="ru-RU"/>
        </w:rPr>
        <w:t>, выборном органе местного самоуправления до прекращения срока его полномочий;</w:t>
      </w:r>
    </w:p>
    <w:p w:rsidR="008977FD" w:rsidRPr="00226539" w:rsidRDefault="008977FD" w:rsidP="00226539">
      <w:pPr>
        <w:widowControl w:val="0"/>
        <w:spacing w:after="0" w:line="240" w:lineRule="auto"/>
        <w:ind w:firstLine="709"/>
        <w:jc w:val="both"/>
        <w:rPr>
          <w:rFonts w:ascii="Times New Roman" w:hAnsi="Times New Roman"/>
          <w:bCs/>
          <w:color w:val="000000" w:themeColor="text1"/>
          <w:sz w:val="28"/>
          <w:szCs w:val="28"/>
          <w:lang w:eastAsia="ru-RU"/>
        </w:rPr>
      </w:pPr>
      <w:r w:rsidRPr="00226539">
        <w:rPr>
          <w:rFonts w:ascii="Times New Roman" w:hAnsi="Times New Roman"/>
          <w:bCs/>
          <w:color w:val="000000" w:themeColor="text1"/>
          <w:sz w:val="28"/>
          <w:szCs w:val="28"/>
          <w:lang w:eastAsia="ru-RU"/>
        </w:rPr>
        <w:t>5) запрет исполнять полномочия на постоянной основе до прекращения срока его полномочий.</w:t>
      </w:r>
    </w:p>
    <w:p w:rsidR="008977FD" w:rsidRPr="00226539" w:rsidRDefault="008977FD" w:rsidP="00226539">
      <w:pPr>
        <w:widowControl w:val="0"/>
        <w:spacing w:after="0" w:line="240" w:lineRule="auto"/>
        <w:ind w:firstLine="709"/>
        <w:jc w:val="both"/>
        <w:rPr>
          <w:rFonts w:ascii="Times New Roman" w:hAnsi="Times New Roman"/>
          <w:bCs/>
          <w:color w:val="000000" w:themeColor="text1"/>
          <w:sz w:val="28"/>
          <w:szCs w:val="28"/>
          <w:lang w:eastAsia="ru-RU"/>
        </w:rPr>
      </w:pPr>
      <w:r w:rsidRPr="00226539">
        <w:rPr>
          <w:rFonts w:ascii="Times New Roman" w:hAnsi="Times New Roman"/>
          <w:bCs/>
          <w:color w:val="000000" w:themeColor="text1"/>
          <w:sz w:val="28"/>
          <w:szCs w:val="28"/>
          <w:lang w:eastAsia="ru-RU"/>
        </w:rPr>
        <w:t xml:space="preserve">8.5.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ar44" w:history="1">
        <w:r w:rsidRPr="00226539">
          <w:rPr>
            <w:rFonts w:ascii="Times New Roman" w:hAnsi="Times New Roman"/>
            <w:bCs/>
            <w:color w:val="000000" w:themeColor="text1"/>
            <w:sz w:val="28"/>
            <w:szCs w:val="28"/>
            <w:lang w:eastAsia="ru-RU"/>
          </w:rPr>
          <w:t>части 8.4.</w:t>
        </w:r>
      </w:hyperlink>
      <w:r w:rsidRPr="00226539">
        <w:rPr>
          <w:rFonts w:ascii="Times New Roman" w:hAnsi="Times New Roman"/>
          <w:bCs/>
          <w:color w:val="000000" w:themeColor="text1"/>
          <w:sz w:val="28"/>
          <w:szCs w:val="28"/>
          <w:lang w:eastAsia="ru-RU"/>
        </w:rPr>
        <w:t xml:space="preserve"> настоящей статьи, определяется муниципальным правовым актом в </w:t>
      </w:r>
      <w:r w:rsidRPr="00226539">
        <w:rPr>
          <w:rFonts w:ascii="Times New Roman" w:hAnsi="Times New Roman"/>
          <w:bCs/>
          <w:color w:val="000000" w:themeColor="text1"/>
          <w:sz w:val="28"/>
          <w:szCs w:val="28"/>
          <w:lang w:eastAsia="ru-RU"/>
        </w:rPr>
        <w:lastRenderedPageBreak/>
        <w:t>соответствии с Областным законом Ленинградской области.</w:t>
      </w:r>
    </w:p>
    <w:p w:rsidR="008977FD" w:rsidRPr="00226539" w:rsidRDefault="008977FD" w:rsidP="00226539">
      <w:pPr>
        <w:widowControl w:val="0"/>
        <w:spacing w:after="0" w:line="240" w:lineRule="auto"/>
        <w:ind w:firstLine="709"/>
        <w:jc w:val="both"/>
        <w:rPr>
          <w:rFonts w:ascii="Times New Roman" w:hAnsi="Times New Roman"/>
          <w:bCs/>
          <w:color w:val="000000" w:themeColor="text1"/>
          <w:sz w:val="28"/>
          <w:szCs w:val="28"/>
          <w:lang w:eastAsia="ru-RU"/>
        </w:rPr>
      </w:pPr>
      <w:r w:rsidRPr="00226539">
        <w:rPr>
          <w:rFonts w:ascii="Times New Roman" w:hAnsi="Times New Roman"/>
          <w:bCs/>
          <w:color w:val="000000" w:themeColor="text1"/>
          <w:sz w:val="28"/>
          <w:szCs w:val="28"/>
          <w:lang w:eastAsia="ru-RU"/>
        </w:rPr>
        <w:t>8.6.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муниципальными правовыми актами.</w:t>
      </w:r>
    </w:p>
    <w:p w:rsidR="008977FD" w:rsidRPr="00226539" w:rsidRDefault="008977FD" w:rsidP="00226539">
      <w:pPr>
        <w:widowControl w:val="0"/>
        <w:spacing w:after="0" w:line="240" w:lineRule="auto"/>
        <w:ind w:firstLine="709"/>
        <w:jc w:val="both"/>
        <w:rPr>
          <w:rFonts w:ascii="Times New Roman" w:hAnsi="Times New Roman"/>
          <w:bCs/>
          <w:color w:val="000000" w:themeColor="text1"/>
          <w:sz w:val="28"/>
          <w:szCs w:val="28"/>
          <w:lang w:eastAsia="ru-RU"/>
        </w:rPr>
      </w:pPr>
      <w:r w:rsidRPr="00226539">
        <w:rPr>
          <w:rFonts w:ascii="Times New Roman" w:hAnsi="Times New Roman"/>
          <w:bCs/>
          <w:color w:val="000000" w:themeColor="text1"/>
          <w:sz w:val="28"/>
          <w:szCs w:val="28"/>
          <w:lang w:eastAsia="ru-RU"/>
        </w:rPr>
        <w:t>9. Депутат, член выборного органа местного самоуправления, выборное должностное лицо местного самоуправления не могут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8977FD" w:rsidRPr="00226539" w:rsidRDefault="008977FD" w:rsidP="00226539">
      <w:pPr>
        <w:widowControl w:val="0"/>
        <w:spacing w:after="0" w:line="240" w:lineRule="auto"/>
        <w:ind w:firstLine="709"/>
        <w:jc w:val="both"/>
        <w:rPr>
          <w:rFonts w:ascii="Times New Roman" w:hAnsi="Times New Roman"/>
          <w:bCs/>
          <w:color w:val="000000" w:themeColor="text1"/>
          <w:sz w:val="28"/>
          <w:szCs w:val="28"/>
          <w:lang w:eastAsia="ru-RU"/>
        </w:rPr>
      </w:pPr>
      <w:r w:rsidRPr="00226539">
        <w:rPr>
          <w:rFonts w:ascii="Times New Roman" w:hAnsi="Times New Roman"/>
          <w:bCs/>
          <w:color w:val="000000" w:themeColor="text1"/>
          <w:sz w:val="28"/>
          <w:szCs w:val="28"/>
          <w:lang w:eastAsia="ru-RU"/>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977FD" w:rsidRPr="00226539" w:rsidRDefault="008977FD" w:rsidP="00226539">
      <w:pPr>
        <w:widowControl w:val="0"/>
        <w:spacing w:after="0" w:line="240" w:lineRule="auto"/>
        <w:ind w:firstLine="709"/>
        <w:jc w:val="both"/>
        <w:rPr>
          <w:rFonts w:ascii="Times New Roman" w:hAnsi="Times New Roman"/>
          <w:bCs/>
          <w:color w:val="000000" w:themeColor="text1"/>
          <w:sz w:val="28"/>
          <w:szCs w:val="28"/>
          <w:lang w:eastAsia="ru-RU"/>
        </w:rPr>
      </w:pPr>
      <w:r w:rsidRPr="00226539">
        <w:rPr>
          <w:rFonts w:ascii="Times New Roman" w:hAnsi="Times New Roman"/>
          <w:bCs/>
          <w:color w:val="000000" w:themeColor="text1"/>
          <w:sz w:val="28"/>
          <w:szCs w:val="28"/>
          <w:lang w:eastAsia="ru-RU"/>
        </w:rPr>
        <w:t xml:space="preserve">10. </w:t>
      </w:r>
      <w:r w:rsidRPr="00226539">
        <w:rPr>
          <w:rFonts w:ascii="Times New Roman" w:hAnsi="Times New Roman"/>
          <w:bCs/>
          <w:color w:val="000000" w:themeColor="text1"/>
          <w:sz w:val="28"/>
          <w:szCs w:val="28"/>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8977FD" w:rsidRPr="00226539" w:rsidRDefault="008977FD" w:rsidP="00226539">
      <w:pPr>
        <w:widowControl w:val="0"/>
        <w:spacing w:after="0" w:line="240" w:lineRule="auto"/>
        <w:ind w:firstLine="709"/>
        <w:jc w:val="both"/>
        <w:rPr>
          <w:rFonts w:ascii="Times New Roman" w:hAnsi="Times New Roman"/>
          <w:bCs/>
          <w:color w:val="000000" w:themeColor="text1"/>
          <w:sz w:val="28"/>
          <w:szCs w:val="28"/>
          <w:lang w:eastAsia="ru-RU"/>
        </w:rPr>
      </w:pPr>
      <w:r w:rsidRPr="00226539">
        <w:rPr>
          <w:rFonts w:ascii="Times New Roman" w:hAnsi="Times New Roman"/>
          <w:bCs/>
          <w:color w:val="000000" w:themeColor="text1"/>
          <w:sz w:val="28"/>
          <w:szCs w:val="28"/>
          <w:lang w:eastAsia="ru-RU"/>
        </w:rPr>
        <w:t>1) смерти;</w:t>
      </w:r>
    </w:p>
    <w:p w:rsidR="008977FD" w:rsidRPr="00226539" w:rsidRDefault="008977FD" w:rsidP="00226539">
      <w:pPr>
        <w:widowControl w:val="0"/>
        <w:spacing w:after="0" w:line="240" w:lineRule="auto"/>
        <w:ind w:firstLine="709"/>
        <w:jc w:val="both"/>
        <w:rPr>
          <w:rFonts w:ascii="Times New Roman" w:hAnsi="Times New Roman"/>
          <w:bCs/>
          <w:color w:val="000000" w:themeColor="text1"/>
          <w:sz w:val="28"/>
          <w:szCs w:val="28"/>
          <w:lang w:eastAsia="ru-RU"/>
        </w:rPr>
      </w:pPr>
      <w:r w:rsidRPr="00226539">
        <w:rPr>
          <w:rFonts w:ascii="Times New Roman" w:hAnsi="Times New Roman"/>
          <w:bCs/>
          <w:color w:val="000000" w:themeColor="text1"/>
          <w:sz w:val="28"/>
          <w:szCs w:val="28"/>
          <w:lang w:eastAsia="ru-RU"/>
        </w:rPr>
        <w:t>2) отставки по собственному желанию;</w:t>
      </w:r>
    </w:p>
    <w:p w:rsidR="008977FD" w:rsidRPr="00226539" w:rsidRDefault="008977FD" w:rsidP="00226539">
      <w:pPr>
        <w:widowControl w:val="0"/>
        <w:spacing w:after="0" w:line="240" w:lineRule="auto"/>
        <w:ind w:firstLine="709"/>
        <w:jc w:val="both"/>
        <w:rPr>
          <w:rFonts w:ascii="Times New Roman" w:hAnsi="Times New Roman"/>
          <w:bCs/>
          <w:color w:val="000000" w:themeColor="text1"/>
          <w:sz w:val="28"/>
          <w:szCs w:val="28"/>
          <w:lang w:eastAsia="ru-RU"/>
        </w:rPr>
      </w:pPr>
      <w:r w:rsidRPr="00226539">
        <w:rPr>
          <w:rFonts w:ascii="Times New Roman" w:hAnsi="Times New Roman"/>
          <w:bCs/>
          <w:color w:val="000000" w:themeColor="text1"/>
          <w:sz w:val="28"/>
          <w:szCs w:val="28"/>
          <w:lang w:eastAsia="ru-RU"/>
        </w:rPr>
        <w:t>3) признания судом недееспособным или ограниченно дееспособным;</w:t>
      </w:r>
    </w:p>
    <w:p w:rsidR="008977FD" w:rsidRPr="00226539" w:rsidRDefault="008977FD" w:rsidP="00226539">
      <w:pPr>
        <w:widowControl w:val="0"/>
        <w:spacing w:after="0" w:line="240" w:lineRule="auto"/>
        <w:ind w:firstLine="709"/>
        <w:jc w:val="both"/>
        <w:rPr>
          <w:rFonts w:ascii="Times New Roman" w:hAnsi="Times New Roman"/>
          <w:bCs/>
          <w:color w:val="000000" w:themeColor="text1"/>
          <w:sz w:val="28"/>
          <w:szCs w:val="28"/>
          <w:lang w:eastAsia="ru-RU"/>
        </w:rPr>
      </w:pPr>
      <w:r w:rsidRPr="00226539">
        <w:rPr>
          <w:rFonts w:ascii="Times New Roman" w:hAnsi="Times New Roman"/>
          <w:bCs/>
          <w:color w:val="000000" w:themeColor="text1"/>
          <w:sz w:val="28"/>
          <w:szCs w:val="28"/>
          <w:lang w:eastAsia="ru-RU"/>
        </w:rPr>
        <w:t>4) признания судом безвестно отсутствующим или объявления умершим;</w:t>
      </w:r>
    </w:p>
    <w:p w:rsidR="008977FD" w:rsidRPr="00226539" w:rsidRDefault="008977FD" w:rsidP="00226539">
      <w:pPr>
        <w:widowControl w:val="0"/>
        <w:spacing w:after="0" w:line="240" w:lineRule="auto"/>
        <w:ind w:firstLine="709"/>
        <w:jc w:val="both"/>
        <w:rPr>
          <w:rFonts w:ascii="Times New Roman" w:hAnsi="Times New Roman"/>
          <w:bCs/>
          <w:color w:val="000000" w:themeColor="text1"/>
          <w:sz w:val="28"/>
          <w:szCs w:val="28"/>
          <w:lang w:eastAsia="ru-RU"/>
        </w:rPr>
      </w:pPr>
      <w:bookmarkStart w:id="373" w:name="Par64"/>
      <w:bookmarkEnd w:id="373"/>
      <w:r w:rsidRPr="00226539">
        <w:rPr>
          <w:rFonts w:ascii="Times New Roman" w:hAnsi="Times New Roman"/>
          <w:bCs/>
          <w:color w:val="000000" w:themeColor="text1"/>
          <w:sz w:val="28"/>
          <w:szCs w:val="28"/>
          <w:lang w:eastAsia="ru-RU"/>
        </w:rPr>
        <w:t>5) вступления в отношении его в законную силу обвинительного приговора суда;</w:t>
      </w:r>
    </w:p>
    <w:p w:rsidR="008977FD" w:rsidRPr="00226539" w:rsidRDefault="008977FD" w:rsidP="00226539">
      <w:pPr>
        <w:widowControl w:val="0"/>
        <w:spacing w:after="0" w:line="240" w:lineRule="auto"/>
        <w:ind w:firstLine="709"/>
        <w:jc w:val="both"/>
        <w:rPr>
          <w:rFonts w:ascii="Times New Roman" w:hAnsi="Times New Roman"/>
          <w:bCs/>
          <w:color w:val="000000" w:themeColor="text1"/>
          <w:sz w:val="28"/>
          <w:szCs w:val="28"/>
          <w:lang w:eastAsia="ru-RU"/>
        </w:rPr>
      </w:pPr>
      <w:r w:rsidRPr="00226539">
        <w:rPr>
          <w:rFonts w:ascii="Times New Roman" w:hAnsi="Times New Roman"/>
          <w:bCs/>
          <w:color w:val="000000" w:themeColor="text1"/>
          <w:sz w:val="28"/>
          <w:szCs w:val="28"/>
          <w:lang w:eastAsia="ru-RU"/>
        </w:rPr>
        <w:t>6) выезда за пределы Российской Федерации на постоянное место жительства;</w:t>
      </w:r>
    </w:p>
    <w:p w:rsidR="008977FD" w:rsidRPr="00226539" w:rsidRDefault="008977FD" w:rsidP="00226539">
      <w:pPr>
        <w:widowControl w:val="0"/>
        <w:spacing w:after="0" w:line="240" w:lineRule="auto"/>
        <w:ind w:firstLine="709"/>
        <w:jc w:val="both"/>
        <w:rPr>
          <w:rFonts w:ascii="Times New Roman" w:hAnsi="Times New Roman"/>
          <w:bCs/>
          <w:color w:val="000000" w:themeColor="text1"/>
          <w:sz w:val="28"/>
          <w:szCs w:val="28"/>
          <w:lang w:eastAsia="ru-RU"/>
        </w:rPr>
      </w:pPr>
      <w:r w:rsidRPr="00226539">
        <w:rPr>
          <w:rFonts w:ascii="Times New Roman" w:hAnsi="Times New Roman"/>
          <w:bCs/>
          <w:color w:val="000000" w:themeColor="text1"/>
          <w:sz w:val="28"/>
          <w:szCs w:val="28"/>
          <w:lang w:eastAsia="ru-RU"/>
        </w:rPr>
        <w:t xml:space="preserve">7) прекращения гражданства Российской Федерации, прекращения гражданства иностранного государства </w:t>
      </w:r>
      <w:r w:rsidR="0019720C" w:rsidRPr="00226539">
        <w:rPr>
          <w:rFonts w:ascii="Times New Roman" w:hAnsi="Times New Roman"/>
          <w:bCs/>
          <w:color w:val="000000" w:themeColor="text1"/>
          <w:sz w:val="28"/>
          <w:szCs w:val="28"/>
          <w:lang w:eastAsia="ru-RU"/>
        </w:rPr>
        <w:t>–</w:t>
      </w:r>
      <w:r w:rsidRPr="00226539">
        <w:rPr>
          <w:rFonts w:ascii="Times New Roman" w:hAnsi="Times New Roman"/>
          <w:bCs/>
          <w:color w:val="000000" w:themeColor="text1"/>
          <w:sz w:val="28"/>
          <w:szCs w:val="28"/>
          <w:lang w:eastAsia="ru-RU"/>
        </w:rPr>
        <w:t xml:space="preserve"> участника</w:t>
      </w:r>
      <w:r w:rsidR="0019720C" w:rsidRPr="00226539">
        <w:rPr>
          <w:rFonts w:ascii="Times New Roman" w:hAnsi="Times New Roman"/>
          <w:bCs/>
          <w:color w:val="000000" w:themeColor="text1"/>
          <w:sz w:val="28"/>
          <w:szCs w:val="28"/>
          <w:lang w:eastAsia="ru-RU"/>
        </w:rPr>
        <w:t xml:space="preserve"> </w:t>
      </w:r>
      <w:r w:rsidRPr="00226539">
        <w:rPr>
          <w:rFonts w:ascii="Times New Roman" w:hAnsi="Times New Roman"/>
          <w:bCs/>
          <w:color w:val="000000" w:themeColor="text1"/>
          <w:sz w:val="28"/>
          <w:szCs w:val="28"/>
          <w:lang w:eastAsia="ru-RU"/>
        </w:rPr>
        <w:t xml:space="preserve">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w:t>
      </w:r>
      <w:r w:rsidRPr="00226539">
        <w:rPr>
          <w:rFonts w:ascii="Times New Roman" w:hAnsi="Times New Roman"/>
          <w:bCs/>
          <w:color w:val="000000" w:themeColor="text1"/>
          <w:sz w:val="28"/>
          <w:szCs w:val="28"/>
          <w:lang w:eastAsia="ru-RU"/>
        </w:rPr>
        <w:lastRenderedPageBreak/>
        <w:t>имеет право быть избранным в органы местного самоуправления;</w:t>
      </w:r>
    </w:p>
    <w:p w:rsidR="008977FD" w:rsidRPr="00226539" w:rsidRDefault="008977FD" w:rsidP="00226539">
      <w:pPr>
        <w:widowControl w:val="0"/>
        <w:spacing w:after="0" w:line="240" w:lineRule="auto"/>
        <w:ind w:firstLine="709"/>
        <w:jc w:val="both"/>
        <w:rPr>
          <w:rFonts w:ascii="Times New Roman" w:hAnsi="Times New Roman"/>
          <w:bCs/>
          <w:color w:val="000000" w:themeColor="text1"/>
          <w:sz w:val="28"/>
          <w:szCs w:val="28"/>
          <w:lang w:eastAsia="ru-RU"/>
        </w:rPr>
      </w:pPr>
      <w:bookmarkStart w:id="374" w:name="Par68"/>
      <w:bookmarkEnd w:id="374"/>
      <w:r w:rsidRPr="00226539">
        <w:rPr>
          <w:rFonts w:ascii="Times New Roman" w:hAnsi="Times New Roman"/>
          <w:bCs/>
          <w:color w:val="000000" w:themeColor="text1"/>
          <w:sz w:val="28"/>
          <w:szCs w:val="28"/>
          <w:lang w:eastAsia="ru-RU"/>
        </w:rPr>
        <w:t>8) отзыва избирателями;</w:t>
      </w:r>
    </w:p>
    <w:p w:rsidR="008977FD" w:rsidRPr="00226539" w:rsidRDefault="008977FD" w:rsidP="00226539">
      <w:pPr>
        <w:widowControl w:val="0"/>
        <w:spacing w:after="0" w:line="240" w:lineRule="auto"/>
        <w:ind w:firstLine="709"/>
        <w:jc w:val="both"/>
        <w:rPr>
          <w:rFonts w:ascii="Times New Roman" w:hAnsi="Times New Roman"/>
          <w:bCs/>
          <w:color w:val="000000" w:themeColor="text1"/>
          <w:sz w:val="28"/>
          <w:szCs w:val="28"/>
          <w:lang w:eastAsia="ru-RU"/>
        </w:rPr>
      </w:pPr>
      <w:r w:rsidRPr="00226539">
        <w:rPr>
          <w:rFonts w:ascii="Times New Roman" w:hAnsi="Times New Roman"/>
          <w:bCs/>
          <w:color w:val="000000" w:themeColor="text1"/>
          <w:sz w:val="28"/>
          <w:szCs w:val="28"/>
          <w:lang w:eastAsia="ru-RU"/>
        </w:rPr>
        <w:t>9) досрочного прекращения полномочий соответствующего органа местного самоуправления;</w:t>
      </w:r>
    </w:p>
    <w:p w:rsidR="008977FD" w:rsidRPr="00226539" w:rsidRDefault="008977FD" w:rsidP="00226539">
      <w:pPr>
        <w:widowControl w:val="0"/>
        <w:spacing w:after="0" w:line="240" w:lineRule="auto"/>
        <w:ind w:firstLine="709"/>
        <w:jc w:val="both"/>
        <w:rPr>
          <w:rFonts w:ascii="Times New Roman" w:hAnsi="Times New Roman"/>
          <w:bCs/>
          <w:color w:val="000000" w:themeColor="text1"/>
          <w:sz w:val="28"/>
          <w:szCs w:val="28"/>
          <w:lang w:eastAsia="ru-RU"/>
        </w:rPr>
      </w:pPr>
      <w:r w:rsidRPr="00226539">
        <w:rPr>
          <w:rFonts w:ascii="Times New Roman" w:hAnsi="Times New Roman"/>
          <w:bCs/>
          <w:color w:val="000000" w:themeColor="text1"/>
          <w:sz w:val="28"/>
          <w:szCs w:val="28"/>
          <w:lang w:eastAsia="ru-RU"/>
        </w:rPr>
        <w:t>10) призыва на военную службу или направления на заменяющую ее альтернативную гражданскую службу;</w:t>
      </w:r>
    </w:p>
    <w:p w:rsidR="008977FD" w:rsidRPr="00226539" w:rsidRDefault="008977FD" w:rsidP="00226539">
      <w:pPr>
        <w:widowControl w:val="0"/>
        <w:spacing w:after="0" w:line="240" w:lineRule="auto"/>
        <w:ind w:firstLine="709"/>
        <w:jc w:val="both"/>
        <w:rPr>
          <w:rFonts w:ascii="Times New Roman" w:hAnsi="Times New Roman"/>
          <w:bCs/>
          <w:color w:val="000000" w:themeColor="text1"/>
          <w:sz w:val="28"/>
          <w:szCs w:val="28"/>
          <w:lang w:eastAsia="ru-RU"/>
        </w:rPr>
      </w:pPr>
      <w:r w:rsidRPr="00226539">
        <w:rPr>
          <w:rFonts w:ascii="Times New Roman" w:hAnsi="Times New Roman"/>
          <w:bCs/>
          <w:color w:val="000000" w:themeColor="text1"/>
          <w:sz w:val="28"/>
          <w:szCs w:val="28"/>
          <w:lang w:eastAsia="ru-RU"/>
        </w:rPr>
        <w:t xml:space="preserve">11) в иных случаях, установленных Федеральным </w:t>
      </w:r>
      <w:hyperlink r:id="rId39" w:history="1">
        <w:r w:rsidRPr="00226539">
          <w:rPr>
            <w:rFonts w:ascii="Times New Roman" w:hAnsi="Times New Roman"/>
            <w:bCs/>
            <w:color w:val="000000" w:themeColor="text1"/>
            <w:sz w:val="28"/>
            <w:szCs w:val="28"/>
            <w:lang w:eastAsia="ru-RU"/>
          </w:rPr>
          <w:t>законом</w:t>
        </w:r>
      </w:hyperlink>
      <w:r w:rsidRPr="00226539">
        <w:rPr>
          <w:rFonts w:ascii="Times New Roman" w:hAnsi="Times New Roman"/>
          <w:bCs/>
          <w:color w:val="000000" w:themeColor="text1"/>
          <w:sz w:val="28"/>
          <w:szCs w:val="28"/>
          <w:lang w:eastAsia="ru-RU"/>
        </w:rPr>
        <w:t xml:space="preserve"> </w:t>
      </w:r>
      <w:r w:rsidR="0019720C" w:rsidRPr="00226539">
        <w:rPr>
          <w:rFonts w:ascii="Times New Roman" w:hAnsi="Times New Roman"/>
          <w:bCs/>
          <w:color w:val="000000" w:themeColor="text1"/>
          <w:sz w:val="28"/>
          <w:szCs w:val="28"/>
          <w:lang w:eastAsia="ru-RU"/>
        </w:rPr>
        <w:t>№131-</w:t>
      </w:r>
      <w:r w:rsidR="00492590">
        <w:rPr>
          <w:rFonts w:ascii="Times New Roman" w:hAnsi="Times New Roman"/>
          <w:bCs/>
          <w:color w:val="000000" w:themeColor="text1"/>
          <w:sz w:val="28"/>
          <w:szCs w:val="28"/>
          <w:lang w:eastAsia="ru-RU"/>
        </w:rPr>
        <w:t>ФЗ</w:t>
      </w:r>
      <w:r w:rsidR="0019720C" w:rsidRPr="00226539">
        <w:rPr>
          <w:rFonts w:ascii="Times New Roman" w:hAnsi="Times New Roman"/>
          <w:bCs/>
          <w:color w:val="000000" w:themeColor="text1"/>
          <w:sz w:val="28"/>
          <w:szCs w:val="28"/>
          <w:lang w:eastAsia="ru-RU"/>
        </w:rPr>
        <w:t xml:space="preserve"> </w:t>
      </w:r>
      <w:r w:rsidRPr="00226539">
        <w:rPr>
          <w:rFonts w:ascii="Times New Roman" w:hAnsi="Times New Roman"/>
          <w:bCs/>
          <w:color w:val="000000" w:themeColor="text1"/>
          <w:sz w:val="28"/>
          <w:szCs w:val="28"/>
          <w:lang w:eastAsia="ru-RU"/>
        </w:rPr>
        <w:t>и иными федеральными законами.</w:t>
      </w:r>
    </w:p>
    <w:p w:rsidR="008977FD" w:rsidRPr="00226539" w:rsidRDefault="008977FD" w:rsidP="00226539">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bookmarkStart w:id="375" w:name="Par74"/>
      <w:bookmarkEnd w:id="375"/>
      <w:r w:rsidRPr="00226539">
        <w:rPr>
          <w:rFonts w:ascii="Times New Roman" w:hAnsi="Times New Roman"/>
          <w:bCs/>
          <w:color w:val="000000" w:themeColor="text1"/>
          <w:sz w:val="28"/>
          <w:szCs w:val="28"/>
          <w:lang w:eastAsia="ru-RU"/>
        </w:rP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w:t>
      </w:r>
      <w:r w:rsidR="0019720C" w:rsidRPr="00226539">
        <w:rPr>
          <w:rFonts w:ascii="Times New Roman" w:hAnsi="Times New Roman"/>
          <w:bCs/>
          <w:color w:val="000000" w:themeColor="text1"/>
          <w:sz w:val="28"/>
          <w:szCs w:val="28"/>
          <w:lang w:eastAsia="ru-RU"/>
        </w:rPr>
        <w:t xml:space="preserve"> Федеральным з</w:t>
      </w:r>
      <w:r w:rsidRPr="00226539">
        <w:rPr>
          <w:rFonts w:ascii="Times New Roman" w:hAnsi="Times New Roman"/>
          <w:bCs/>
          <w:color w:val="000000" w:themeColor="text1"/>
          <w:sz w:val="28"/>
          <w:szCs w:val="28"/>
          <w:lang w:eastAsia="ru-RU"/>
        </w:rPr>
        <w:t xml:space="preserve">аконом №131-ФЗ. </w:t>
      </w:r>
    </w:p>
    <w:p w:rsidR="008977FD" w:rsidRPr="00226539" w:rsidRDefault="008977FD" w:rsidP="00226539">
      <w:pPr>
        <w:widowControl w:val="0"/>
        <w:spacing w:after="0" w:line="240" w:lineRule="auto"/>
        <w:ind w:firstLine="709"/>
        <w:jc w:val="both"/>
        <w:rPr>
          <w:rFonts w:ascii="Times New Roman" w:hAnsi="Times New Roman"/>
          <w:bCs/>
          <w:color w:val="000000" w:themeColor="text1"/>
          <w:sz w:val="28"/>
          <w:szCs w:val="28"/>
          <w:lang w:eastAsia="ru-RU"/>
        </w:rPr>
      </w:pPr>
      <w:r w:rsidRPr="00226539">
        <w:rPr>
          <w:rFonts w:ascii="Times New Roman" w:hAnsi="Times New Roman"/>
          <w:bCs/>
          <w:color w:val="000000" w:themeColor="text1"/>
          <w:sz w:val="28"/>
          <w:szCs w:val="28"/>
          <w:lang w:eastAsia="ru-RU"/>
        </w:rPr>
        <w:t xml:space="preserve">11. Решение </w:t>
      </w:r>
      <w:r w:rsidR="00C22A6D" w:rsidRPr="00226539">
        <w:rPr>
          <w:rFonts w:ascii="Times New Roman" w:hAnsi="Times New Roman"/>
          <w:bCs/>
          <w:color w:val="000000" w:themeColor="text1"/>
          <w:sz w:val="28"/>
          <w:szCs w:val="28"/>
          <w:lang w:eastAsia="ru-RU"/>
        </w:rPr>
        <w:t>с</w:t>
      </w:r>
      <w:r w:rsidRPr="00226539">
        <w:rPr>
          <w:rFonts w:ascii="Times New Roman" w:hAnsi="Times New Roman"/>
          <w:bCs/>
          <w:color w:val="000000" w:themeColor="text1"/>
          <w:sz w:val="28"/>
          <w:szCs w:val="28"/>
          <w:lang w:eastAsia="ru-RU"/>
        </w:rPr>
        <w:t xml:space="preserve">овета депутатов </w:t>
      </w:r>
      <w:r w:rsidR="00C22A6D" w:rsidRPr="00226539">
        <w:rPr>
          <w:rFonts w:ascii="Times New Roman" w:hAnsi="Times New Roman"/>
          <w:bCs/>
          <w:sz w:val="28"/>
          <w:szCs w:val="28"/>
          <w:lang w:eastAsia="ru-RU"/>
        </w:rPr>
        <w:t>МО</w:t>
      </w:r>
      <w:r w:rsidRPr="00226539">
        <w:rPr>
          <w:rFonts w:ascii="Times New Roman" w:hAnsi="Times New Roman"/>
          <w:bCs/>
          <w:sz w:val="28"/>
          <w:szCs w:val="28"/>
          <w:lang w:eastAsia="ru-RU"/>
        </w:rPr>
        <w:t xml:space="preserve"> о досрочном </w:t>
      </w:r>
      <w:r w:rsidRPr="00226539">
        <w:rPr>
          <w:rFonts w:ascii="Times New Roman" w:hAnsi="Times New Roman"/>
          <w:bCs/>
          <w:color w:val="000000" w:themeColor="text1"/>
          <w:sz w:val="28"/>
          <w:szCs w:val="28"/>
          <w:lang w:eastAsia="ru-RU"/>
        </w:rPr>
        <w:t xml:space="preserve">прекращении полномочий депутата </w:t>
      </w:r>
      <w:r w:rsidR="00C22A6D" w:rsidRPr="00226539">
        <w:rPr>
          <w:rFonts w:ascii="Times New Roman" w:hAnsi="Times New Roman"/>
          <w:bCs/>
          <w:color w:val="000000" w:themeColor="text1"/>
          <w:sz w:val="28"/>
          <w:szCs w:val="28"/>
          <w:lang w:eastAsia="ru-RU"/>
        </w:rPr>
        <w:t>с</w:t>
      </w:r>
      <w:r w:rsidRPr="00226539">
        <w:rPr>
          <w:rFonts w:ascii="Times New Roman" w:hAnsi="Times New Roman"/>
          <w:bCs/>
          <w:color w:val="000000" w:themeColor="text1"/>
          <w:sz w:val="28"/>
          <w:szCs w:val="28"/>
          <w:lang w:eastAsia="ru-RU"/>
        </w:rPr>
        <w:t xml:space="preserve">овета депутатов данного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C22A6D" w:rsidRPr="00226539">
        <w:rPr>
          <w:rFonts w:ascii="Times New Roman" w:hAnsi="Times New Roman"/>
          <w:bCs/>
          <w:color w:val="000000" w:themeColor="text1"/>
          <w:sz w:val="28"/>
          <w:szCs w:val="28"/>
          <w:lang w:eastAsia="ru-RU"/>
        </w:rPr>
        <w:t>с</w:t>
      </w:r>
      <w:r w:rsidRPr="00226539">
        <w:rPr>
          <w:rFonts w:ascii="Times New Roman" w:hAnsi="Times New Roman"/>
          <w:bCs/>
          <w:color w:val="000000" w:themeColor="text1"/>
          <w:sz w:val="28"/>
          <w:szCs w:val="28"/>
          <w:lang w:eastAsia="ru-RU"/>
        </w:rPr>
        <w:t xml:space="preserve">овета депутатов </w:t>
      </w:r>
      <w:r w:rsidR="00C22A6D" w:rsidRPr="00226539">
        <w:rPr>
          <w:rFonts w:ascii="Times New Roman" w:hAnsi="Times New Roman"/>
          <w:bCs/>
          <w:color w:val="000000" w:themeColor="text1"/>
          <w:sz w:val="28"/>
          <w:szCs w:val="28"/>
          <w:lang w:eastAsia="ru-RU"/>
        </w:rPr>
        <w:t>МО</w:t>
      </w:r>
      <w:r w:rsidRPr="00226539">
        <w:rPr>
          <w:rFonts w:ascii="Times New Roman" w:hAnsi="Times New Roman"/>
          <w:bCs/>
          <w:color w:val="000000" w:themeColor="text1"/>
          <w:sz w:val="28"/>
          <w:szCs w:val="28"/>
          <w:lang w:eastAsia="ru-RU"/>
        </w:rPr>
        <w:t>, - не позднее чем через три месяца со дня появления такого основания.</w:t>
      </w:r>
    </w:p>
    <w:p w:rsidR="008977FD" w:rsidRPr="00226539" w:rsidRDefault="008977FD" w:rsidP="00226539">
      <w:pPr>
        <w:widowControl w:val="0"/>
        <w:spacing w:after="0" w:line="240" w:lineRule="auto"/>
        <w:ind w:firstLine="709"/>
        <w:jc w:val="both"/>
        <w:rPr>
          <w:rFonts w:ascii="Times New Roman" w:hAnsi="Times New Roman"/>
          <w:bCs/>
          <w:color w:val="000000" w:themeColor="text1"/>
          <w:sz w:val="28"/>
          <w:szCs w:val="28"/>
          <w:lang w:eastAsia="ru-RU"/>
        </w:rPr>
      </w:pPr>
      <w:r w:rsidRPr="00226539">
        <w:rPr>
          <w:rFonts w:ascii="Times New Roman" w:hAnsi="Times New Roman"/>
          <w:bCs/>
          <w:color w:val="000000" w:themeColor="text1"/>
          <w:sz w:val="28"/>
          <w:szCs w:val="28"/>
          <w:lang w:eastAsia="ru-RU"/>
        </w:rPr>
        <w:t xml:space="preserve">В случае обращения высшего должностного лица Ленинградской области – Губернатора Ленинградской области с заявлением о досрочном прекращении полномочий депутата </w:t>
      </w:r>
      <w:r w:rsidR="00140D19" w:rsidRPr="00226539">
        <w:rPr>
          <w:rFonts w:ascii="Times New Roman" w:hAnsi="Times New Roman"/>
          <w:bCs/>
          <w:color w:val="000000" w:themeColor="text1"/>
          <w:sz w:val="28"/>
          <w:szCs w:val="28"/>
          <w:lang w:eastAsia="ru-RU"/>
        </w:rPr>
        <w:t>с</w:t>
      </w:r>
      <w:r w:rsidRPr="00226539">
        <w:rPr>
          <w:rFonts w:ascii="Times New Roman" w:hAnsi="Times New Roman"/>
          <w:bCs/>
          <w:color w:val="000000" w:themeColor="text1"/>
          <w:sz w:val="28"/>
          <w:szCs w:val="28"/>
          <w:lang w:eastAsia="ru-RU"/>
        </w:rPr>
        <w:t xml:space="preserve">овета депутатов </w:t>
      </w:r>
      <w:r w:rsidR="00140D19" w:rsidRPr="00226539">
        <w:rPr>
          <w:rFonts w:ascii="Times New Roman" w:hAnsi="Times New Roman"/>
          <w:bCs/>
          <w:color w:val="000000" w:themeColor="text1"/>
          <w:sz w:val="28"/>
          <w:szCs w:val="28"/>
          <w:lang w:eastAsia="ru-RU"/>
        </w:rPr>
        <w:t>МО</w:t>
      </w:r>
      <w:r w:rsidRPr="00226539">
        <w:rPr>
          <w:rFonts w:ascii="Times New Roman" w:hAnsi="Times New Roman"/>
          <w:bCs/>
          <w:color w:val="000000" w:themeColor="text1"/>
          <w:sz w:val="28"/>
          <w:szCs w:val="28"/>
          <w:lang w:eastAsia="ru-RU"/>
        </w:rPr>
        <w:t xml:space="preserve"> днем появления основания для досрочного прекращения полномочий является день поступления в </w:t>
      </w:r>
      <w:r w:rsidR="00140D19" w:rsidRPr="00226539">
        <w:rPr>
          <w:rFonts w:ascii="Times New Roman" w:hAnsi="Times New Roman"/>
          <w:bCs/>
          <w:color w:val="000000" w:themeColor="text1"/>
          <w:sz w:val="28"/>
          <w:szCs w:val="28"/>
          <w:lang w:eastAsia="ru-RU"/>
        </w:rPr>
        <w:t>с</w:t>
      </w:r>
      <w:r w:rsidRPr="00226539">
        <w:rPr>
          <w:rFonts w:ascii="Times New Roman" w:hAnsi="Times New Roman"/>
          <w:bCs/>
          <w:color w:val="000000" w:themeColor="text1"/>
          <w:sz w:val="28"/>
          <w:szCs w:val="28"/>
          <w:lang w:eastAsia="ru-RU"/>
        </w:rPr>
        <w:t xml:space="preserve">овет депутатов </w:t>
      </w:r>
      <w:r w:rsidR="00140D19" w:rsidRPr="00226539">
        <w:rPr>
          <w:rFonts w:ascii="Times New Roman" w:hAnsi="Times New Roman"/>
          <w:bCs/>
          <w:color w:val="000000" w:themeColor="text1"/>
          <w:sz w:val="28"/>
          <w:szCs w:val="28"/>
          <w:lang w:eastAsia="ru-RU"/>
        </w:rPr>
        <w:t>МО</w:t>
      </w:r>
      <w:r w:rsidRPr="00226539">
        <w:rPr>
          <w:rFonts w:ascii="Times New Roman" w:hAnsi="Times New Roman"/>
          <w:bCs/>
          <w:color w:val="000000" w:themeColor="text1"/>
          <w:sz w:val="28"/>
          <w:szCs w:val="28"/>
          <w:lang w:eastAsia="ru-RU"/>
        </w:rPr>
        <w:t xml:space="preserve"> данного заявления.</w:t>
      </w:r>
    </w:p>
    <w:p w:rsidR="008977FD" w:rsidRPr="007D2F80" w:rsidRDefault="008977FD" w:rsidP="00DF6001">
      <w:pPr>
        <w:autoSpaceDE w:val="0"/>
        <w:autoSpaceDN w:val="0"/>
        <w:adjustRightInd w:val="0"/>
        <w:spacing w:after="0" w:line="240" w:lineRule="auto"/>
        <w:jc w:val="center"/>
        <w:rPr>
          <w:rFonts w:ascii="Times New Roman" w:hAnsi="Times New Roman"/>
          <w:b/>
          <w:bCs/>
          <w:color w:val="000000" w:themeColor="text1"/>
          <w:sz w:val="28"/>
          <w:szCs w:val="28"/>
          <w:lang w:eastAsia="ru-RU"/>
        </w:rPr>
      </w:pPr>
    </w:p>
    <w:p w:rsidR="008977FD" w:rsidRPr="00492590" w:rsidRDefault="008977FD" w:rsidP="00DF6001">
      <w:pPr>
        <w:pStyle w:val="1"/>
        <w:spacing w:before="0" w:line="240" w:lineRule="auto"/>
        <w:jc w:val="both"/>
        <w:rPr>
          <w:rFonts w:ascii="Times New Roman" w:hAnsi="Times New Roman" w:cs="Times New Roman"/>
          <w:b/>
          <w:color w:val="000000" w:themeColor="text1"/>
          <w:sz w:val="28"/>
          <w:szCs w:val="28"/>
          <w:lang w:eastAsia="ru-RU"/>
        </w:rPr>
      </w:pPr>
      <w:bookmarkStart w:id="376" w:name="_Toc35954772"/>
      <w:r w:rsidRPr="00492590">
        <w:rPr>
          <w:rFonts w:ascii="Times New Roman" w:hAnsi="Times New Roman" w:cs="Times New Roman"/>
          <w:b/>
          <w:color w:val="000000" w:themeColor="text1"/>
          <w:sz w:val="28"/>
          <w:szCs w:val="28"/>
          <w:lang w:eastAsia="ru-RU"/>
        </w:rPr>
        <w:t xml:space="preserve">Статья </w:t>
      </w:r>
      <w:r w:rsidR="000F3301" w:rsidRPr="00492590">
        <w:rPr>
          <w:rFonts w:ascii="Times New Roman" w:hAnsi="Times New Roman" w:cs="Times New Roman"/>
          <w:b/>
          <w:color w:val="000000" w:themeColor="text1"/>
          <w:sz w:val="28"/>
          <w:szCs w:val="28"/>
          <w:lang w:eastAsia="ru-RU"/>
        </w:rPr>
        <w:t>30</w:t>
      </w:r>
      <w:r w:rsidRPr="00492590">
        <w:rPr>
          <w:rFonts w:ascii="Times New Roman" w:hAnsi="Times New Roman" w:cs="Times New Roman"/>
          <w:b/>
          <w:color w:val="000000" w:themeColor="text1"/>
          <w:sz w:val="28"/>
          <w:szCs w:val="28"/>
          <w:lang w:eastAsia="ru-RU"/>
        </w:rPr>
        <w:t xml:space="preserve">. Глава </w:t>
      </w:r>
      <w:bookmarkEnd w:id="376"/>
      <w:r w:rsidR="00BE6444" w:rsidRPr="00492590">
        <w:rPr>
          <w:rFonts w:ascii="Times New Roman" w:hAnsi="Times New Roman" w:cs="Times New Roman"/>
          <w:b/>
          <w:color w:val="000000" w:themeColor="text1"/>
          <w:sz w:val="28"/>
          <w:szCs w:val="28"/>
          <w:lang w:eastAsia="ru-RU"/>
        </w:rPr>
        <w:t>МО</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1. Глава </w:t>
      </w:r>
      <w:r w:rsidR="004179FC"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 xml:space="preserve"> является высшим должностным лицом </w:t>
      </w:r>
      <w:r w:rsidR="004179FC" w:rsidRPr="00492590">
        <w:rPr>
          <w:rFonts w:ascii="Times New Roman" w:hAnsi="Times New Roman"/>
          <w:bCs/>
          <w:color w:val="000000" w:themeColor="text1"/>
          <w:sz w:val="28"/>
          <w:szCs w:val="28"/>
          <w:lang w:eastAsia="ru-RU"/>
        </w:rPr>
        <w:t>муниципального образования</w:t>
      </w:r>
      <w:r w:rsidRPr="00492590">
        <w:rPr>
          <w:rFonts w:ascii="Times New Roman" w:hAnsi="Times New Roman"/>
          <w:bCs/>
          <w:color w:val="000000" w:themeColor="text1"/>
          <w:sz w:val="28"/>
          <w:szCs w:val="28"/>
          <w:lang w:eastAsia="ru-RU"/>
        </w:rPr>
        <w:t xml:space="preserve"> и наделяется уставом </w:t>
      </w:r>
      <w:r w:rsidR="004179FC"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 xml:space="preserve"> собственными полномочиями по решению вопросов местного значения.</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sz w:val="28"/>
          <w:szCs w:val="28"/>
          <w:lang w:eastAsia="ru-RU"/>
        </w:rPr>
        <w:t xml:space="preserve">2. </w:t>
      </w:r>
      <w:r w:rsidRPr="00492590">
        <w:rPr>
          <w:rFonts w:ascii="Times New Roman" w:hAnsi="Times New Roman"/>
          <w:bCs/>
          <w:color w:val="000000" w:themeColor="text1"/>
          <w:sz w:val="28"/>
          <w:szCs w:val="28"/>
          <w:lang w:eastAsia="ru-RU"/>
        </w:rPr>
        <w:t xml:space="preserve">Глава </w:t>
      </w:r>
      <w:r w:rsidR="004179FC"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 xml:space="preserve"> избирается из состава </w:t>
      </w:r>
      <w:r w:rsidR="004179FC" w:rsidRPr="00492590">
        <w:rPr>
          <w:rFonts w:ascii="Times New Roman" w:hAnsi="Times New Roman"/>
          <w:bCs/>
          <w:color w:val="000000" w:themeColor="text1"/>
          <w:sz w:val="28"/>
          <w:szCs w:val="28"/>
          <w:lang w:eastAsia="ru-RU"/>
        </w:rPr>
        <w:t>с</w:t>
      </w:r>
      <w:r w:rsidRPr="00492590">
        <w:rPr>
          <w:rFonts w:ascii="Times New Roman" w:hAnsi="Times New Roman"/>
          <w:bCs/>
          <w:color w:val="000000" w:themeColor="text1"/>
          <w:sz w:val="28"/>
          <w:szCs w:val="28"/>
          <w:lang w:eastAsia="ru-RU"/>
        </w:rPr>
        <w:t xml:space="preserve">овета депутатов </w:t>
      </w:r>
      <w:r w:rsidR="004179FC"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 xml:space="preserve"> в соответствии с Областным законом Ленинградской области и исполняет полномочия его председателя. Избранным на должность </w:t>
      </w:r>
      <w:r w:rsidR="004179FC" w:rsidRPr="00492590">
        <w:rPr>
          <w:rFonts w:ascii="Times New Roman" w:hAnsi="Times New Roman"/>
          <w:bCs/>
          <w:color w:val="000000" w:themeColor="text1"/>
          <w:sz w:val="28"/>
          <w:szCs w:val="28"/>
          <w:lang w:eastAsia="ru-RU"/>
        </w:rPr>
        <w:t>г</w:t>
      </w:r>
      <w:r w:rsidRPr="00492590">
        <w:rPr>
          <w:rFonts w:ascii="Times New Roman" w:hAnsi="Times New Roman"/>
          <w:bCs/>
          <w:color w:val="000000" w:themeColor="text1"/>
          <w:sz w:val="28"/>
          <w:szCs w:val="28"/>
          <w:lang w:eastAsia="ru-RU"/>
        </w:rPr>
        <w:t xml:space="preserve">лавы </w:t>
      </w:r>
      <w:r w:rsidR="004179FC"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 xml:space="preserve"> считается кандидат, набравший более половины голосов от установленной настоящим уставом </w:t>
      </w:r>
      <w:r w:rsidR="004179FC" w:rsidRPr="00492590">
        <w:rPr>
          <w:rFonts w:ascii="Times New Roman" w:hAnsi="Times New Roman"/>
          <w:bCs/>
          <w:color w:val="000000" w:themeColor="text1"/>
          <w:sz w:val="28"/>
          <w:szCs w:val="28"/>
          <w:lang w:eastAsia="ru-RU"/>
        </w:rPr>
        <w:t xml:space="preserve">МО </w:t>
      </w:r>
      <w:r w:rsidRPr="00492590">
        <w:rPr>
          <w:rFonts w:ascii="Times New Roman" w:hAnsi="Times New Roman"/>
          <w:bCs/>
          <w:color w:val="000000" w:themeColor="text1"/>
          <w:sz w:val="28"/>
          <w:szCs w:val="28"/>
          <w:lang w:eastAsia="ru-RU"/>
        </w:rPr>
        <w:t xml:space="preserve">численности депутатов </w:t>
      </w:r>
      <w:r w:rsidR="004179FC" w:rsidRPr="00492590">
        <w:rPr>
          <w:rFonts w:ascii="Times New Roman" w:hAnsi="Times New Roman"/>
          <w:bCs/>
          <w:color w:val="000000" w:themeColor="text1"/>
          <w:sz w:val="28"/>
          <w:szCs w:val="28"/>
          <w:lang w:eastAsia="ru-RU"/>
        </w:rPr>
        <w:t>с</w:t>
      </w:r>
      <w:r w:rsidRPr="00492590">
        <w:rPr>
          <w:rFonts w:ascii="Times New Roman" w:hAnsi="Times New Roman"/>
          <w:bCs/>
          <w:color w:val="000000" w:themeColor="text1"/>
          <w:sz w:val="28"/>
          <w:szCs w:val="28"/>
          <w:lang w:eastAsia="ru-RU"/>
        </w:rPr>
        <w:t xml:space="preserve">овета депутатов </w:t>
      </w:r>
      <w:r w:rsidR="004179FC" w:rsidRPr="00492590">
        <w:rPr>
          <w:rFonts w:ascii="Times New Roman" w:hAnsi="Times New Roman"/>
          <w:bCs/>
          <w:color w:val="000000" w:themeColor="text1"/>
          <w:sz w:val="28"/>
          <w:szCs w:val="28"/>
          <w:lang w:eastAsia="ru-RU"/>
        </w:rPr>
        <w:t>МО.</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3. Итоги голосования оформляются решением </w:t>
      </w:r>
      <w:r w:rsidR="004179FC" w:rsidRPr="00492590">
        <w:rPr>
          <w:rFonts w:ascii="Times New Roman" w:hAnsi="Times New Roman"/>
          <w:bCs/>
          <w:color w:val="000000" w:themeColor="text1"/>
          <w:sz w:val="28"/>
          <w:szCs w:val="28"/>
          <w:lang w:eastAsia="ru-RU"/>
        </w:rPr>
        <w:t>с</w:t>
      </w:r>
      <w:r w:rsidRPr="00492590">
        <w:rPr>
          <w:rFonts w:ascii="Times New Roman" w:hAnsi="Times New Roman"/>
          <w:bCs/>
          <w:color w:val="000000" w:themeColor="text1"/>
          <w:sz w:val="28"/>
          <w:szCs w:val="28"/>
          <w:lang w:eastAsia="ru-RU"/>
        </w:rPr>
        <w:t xml:space="preserve">овета депутатов </w:t>
      </w:r>
      <w:r w:rsidR="004179FC"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 xml:space="preserve">. Решение подписывается Главой </w:t>
      </w:r>
      <w:r w:rsidR="004179FC"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 xml:space="preserve"> или депутатом </w:t>
      </w:r>
      <w:r w:rsidR="004179FC" w:rsidRPr="00492590">
        <w:rPr>
          <w:rFonts w:ascii="Times New Roman" w:hAnsi="Times New Roman"/>
          <w:bCs/>
          <w:color w:val="000000" w:themeColor="text1"/>
          <w:sz w:val="28"/>
          <w:szCs w:val="28"/>
          <w:lang w:eastAsia="ru-RU"/>
        </w:rPr>
        <w:t>с</w:t>
      </w:r>
      <w:r w:rsidRPr="00492590">
        <w:rPr>
          <w:rFonts w:ascii="Times New Roman" w:hAnsi="Times New Roman"/>
          <w:bCs/>
          <w:color w:val="000000" w:themeColor="text1"/>
          <w:sz w:val="28"/>
          <w:szCs w:val="28"/>
          <w:lang w:eastAsia="ru-RU"/>
        </w:rPr>
        <w:t xml:space="preserve">овета депутатов </w:t>
      </w:r>
      <w:r w:rsidR="004179FC"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 xml:space="preserve">, председательствующим на заседании </w:t>
      </w:r>
      <w:r w:rsidR="004179FC" w:rsidRPr="00492590">
        <w:rPr>
          <w:rFonts w:ascii="Times New Roman" w:hAnsi="Times New Roman"/>
          <w:bCs/>
          <w:color w:val="000000" w:themeColor="text1"/>
          <w:sz w:val="28"/>
          <w:szCs w:val="28"/>
          <w:lang w:eastAsia="ru-RU"/>
        </w:rPr>
        <w:t>с</w:t>
      </w:r>
      <w:r w:rsidRPr="00492590">
        <w:rPr>
          <w:rFonts w:ascii="Times New Roman" w:hAnsi="Times New Roman"/>
          <w:bCs/>
          <w:color w:val="000000" w:themeColor="text1"/>
          <w:sz w:val="28"/>
          <w:szCs w:val="28"/>
          <w:lang w:eastAsia="ru-RU"/>
        </w:rPr>
        <w:t xml:space="preserve">овета депутатов </w:t>
      </w:r>
      <w:r w:rsidR="004179FC"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 xml:space="preserve"> в день заседания, и вступает в силу со дня его принятия.</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4. Срок полномочий главы </w:t>
      </w:r>
      <w:r w:rsidR="00842EA7"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 xml:space="preserve"> составляет 5 (пять) лет. </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5. Полномочия главы </w:t>
      </w:r>
      <w:r w:rsidR="00842EA7"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 xml:space="preserve"> начинаются со дня его вступления в должность и прекращаются в день вступления в должность вновь избранного главы </w:t>
      </w:r>
      <w:r w:rsidR="00842EA7"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 за исключением случаев досрочного прекращения полномочий.</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6. Глава </w:t>
      </w:r>
      <w:r w:rsidR="00842EA7"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 xml:space="preserve"> осуществляет организацию деятельности </w:t>
      </w:r>
      <w:r w:rsidR="00842EA7" w:rsidRPr="00492590">
        <w:rPr>
          <w:rFonts w:ascii="Times New Roman" w:hAnsi="Times New Roman"/>
          <w:bCs/>
          <w:color w:val="000000" w:themeColor="text1"/>
          <w:sz w:val="28"/>
          <w:szCs w:val="28"/>
          <w:lang w:eastAsia="ru-RU"/>
        </w:rPr>
        <w:t>с</w:t>
      </w:r>
      <w:r w:rsidRPr="00492590">
        <w:rPr>
          <w:rFonts w:ascii="Times New Roman" w:hAnsi="Times New Roman"/>
          <w:bCs/>
          <w:color w:val="000000" w:themeColor="text1"/>
          <w:sz w:val="28"/>
          <w:szCs w:val="28"/>
          <w:lang w:eastAsia="ru-RU"/>
        </w:rPr>
        <w:t xml:space="preserve">овета депутатов </w:t>
      </w:r>
      <w:r w:rsidR="00842EA7"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lastRenderedPageBreak/>
        <w:t xml:space="preserve">7. Глава </w:t>
      </w:r>
      <w:r w:rsidR="00842EA7"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 xml:space="preserve"> подконтролен и подотчетен населению и </w:t>
      </w:r>
      <w:r w:rsidR="00842EA7" w:rsidRPr="00492590">
        <w:rPr>
          <w:rFonts w:ascii="Times New Roman" w:hAnsi="Times New Roman"/>
          <w:bCs/>
          <w:color w:val="000000" w:themeColor="text1"/>
          <w:sz w:val="28"/>
          <w:szCs w:val="28"/>
          <w:lang w:eastAsia="ru-RU"/>
        </w:rPr>
        <w:t>с</w:t>
      </w:r>
      <w:r w:rsidRPr="00492590">
        <w:rPr>
          <w:rFonts w:ascii="Times New Roman" w:hAnsi="Times New Roman"/>
          <w:bCs/>
          <w:color w:val="000000" w:themeColor="text1"/>
          <w:sz w:val="28"/>
          <w:szCs w:val="28"/>
          <w:lang w:eastAsia="ru-RU"/>
        </w:rPr>
        <w:t xml:space="preserve">овету депутатов </w:t>
      </w:r>
      <w:r w:rsidR="00842EA7"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sz w:val="28"/>
          <w:szCs w:val="28"/>
          <w:lang w:eastAsia="ru-RU"/>
        </w:rPr>
      </w:pPr>
      <w:r w:rsidRPr="00492590">
        <w:rPr>
          <w:rFonts w:ascii="Times New Roman" w:hAnsi="Times New Roman"/>
          <w:bCs/>
          <w:color w:val="000000" w:themeColor="text1"/>
          <w:sz w:val="28"/>
          <w:szCs w:val="28"/>
          <w:lang w:eastAsia="ru-RU"/>
        </w:rPr>
        <w:t xml:space="preserve">8. Глава </w:t>
      </w:r>
      <w:r w:rsidR="00842EA7"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 xml:space="preserve"> должен соблюдать ограничения, запреты, исполнять обязанности, </w:t>
      </w:r>
      <w:r w:rsidRPr="00492590">
        <w:rPr>
          <w:rFonts w:ascii="Times New Roman" w:hAnsi="Times New Roman"/>
          <w:bCs/>
          <w:sz w:val="28"/>
          <w:szCs w:val="28"/>
          <w:lang w:eastAsia="ru-RU"/>
        </w:rPr>
        <w:t xml:space="preserve">установленные </w:t>
      </w:r>
      <w:r w:rsidR="00842EA7" w:rsidRPr="00492590">
        <w:rPr>
          <w:rFonts w:ascii="Times New Roman" w:hAnsi="Times New Roman"/>
          <w:bCs/>
          <w:sz w:val="28"/>
          <w:szCs w:val="28"/>
          <w:lang w:eastAsia="ru-RU"/>
        </w:rPr>
        <w:t>Федеральными з</w:t>
      </w:r>
      <w:r w:rsidRPr="00492590">
        <w:rPr>
          <w:rFonts w:ascii="Times New Roman" w:hAnsi="Times New Roman"/>
          <w:bCs/>
          <w:sz w:val="28"/>
          <w:szCs w:val="28"/>
          <w:lang w:eastAsia="ru-RU"/>
        </w:rPr>
        <w:t xml:space="preserve">аконами №273-ФЗ, </w:t>
      </w:r>
      <w:r w:rsidR="00842EA7" w:rsidRPr="00492590">
        <w:rPr>
          <w:rFonts w:ascii="Times New Roman" w:hAnsi="Times New Roman"/>
          <w:bCs/>
          <w:sz w:val="28"/>
          <w:szCs w:val="28"/>
          <w:lang w:eastAsia="ru-RU"/>
        </w:rPr>
        <w:t>№</w:t>
      </w:r>
      <w:r w:rsidRPr="00492590">
        <w:rPr>
          <w:rFonts w:ascii="Times New Roman" w:hAnsi="Times New Roman"/>
          <w:bCs/>
          <w:sz w:val="28"/>
          <w:szCs w:val="28"/>
          <w:lang w:eastAsia="ru-RU"/>
        </w:rPr>
        <w:t xml:space="preserve">230-ФЗ и </w:t>
      </w:r>
      <w:r w:rsidR="00842EA7" w:rsidRPr="00492590">
        <w:rPr>
          <w:rFonts w:ascii="Times New Roman" w:hAnsi="Times New Roman"/>
          <w:bCs/>
          <w:sz w:val="28"/>
          <w:szCs w:val="28"/>
          <w:lang w:eastAsia="ru-RU"/>
        </w:rPr>
        <w:t>№</w:t>
      </w:r>
      <w:r w:rsidRPr="00492590">
        <w:rPr>
          <w:rFonts w:ascii="Times New Roman" w:hAnsi="Times New Roman"/>
          <w:bCs/>
          <w:sz w:val="28"/>
          <w:szCs w:val="28"/>
          <w:lang w:eastAsia="ru-RU"/>
        </w:rPr>
        <w:t xml:space="preserve">79-ФЗ. </w:t>
      </w:r>
    </w:p>
    <w:p w:rsidR="008977FD" w:rsidRPr="007D2F80" w:rsidRDefault="008977FD" w:rsidP="00DF6001">
      <w:pPr>
        <w:autoSpaceDE w:val="0"/>
        <w:autoSpaceDN w:val="0"/>
        <w:adjustRightInd w:val="0"/>
        <w:spacing w:after="0" w:line="240" w:lineRule="auto"/>
        <w:jc w:val="both"/>
        <w:rPr>
          <w:rFonts w:ascii="Times New Roman" w:hAnsi="Times New Roman"/>
          <w:bCs/>
          <w:color w:val="000000" w:themeColor="text1"/>
          <w:sz w:val="28"/>
          <w:szCs w:val="28"/>
          <w:lang w:eastAsia="ru-RU"/>
        </w:rPr>
      </w:pPr>
    </w:p>
    <w:p w:rsidR="008977FD" w:rsidRPr="00492590" w:rsidRDefault="008977FD" w:rsidP="00DF6001">
      <w:pPr>
        <w:pStyle w:val="1"/>
        <w:spacing w:before="0" w:line="240" w:lineRule="auto"/>
        <w:jc w:val="both"/>
        <w:rPr>
          <w:rFonts w:ascii="Times New Roman" w:hAnsi="Times New Roman" w:cs="Times New Roman"/>
          <w:b/>
          <w:color w:val="000000" w:themeColor="text1"/>
          <w:sz w:val="28"/>
          <w:szCs w:val="28"/>
          <w:lang w:eastAsia="ru-RU"/>
        </w:rPr>
      </w:pPr>
      <w:bookmarkStart w:id="377" w:name="_Toc35954773"/>
      <w:r w:rsidRPr="00492590">
        <w:rPr>
          <w:rFonts w:ascii="Times New Roman" w:hAnsi="Times New Roman" w:cs="Times New Roman"/>
          <w:b/>
          <w:color w:val="000000" w:themeColor="text1"/>
          <w:sz w:val="28"/>
          <w:szCs w:val="28"/>
          <w:lang w:eastAsia="ru-RU"/>
        </w:rPr>
        <w:t xml:space="preserve">Статья </w:t>
      </w:r>
      <w:r w:rsidR="003D1F17" w:rsidRPr="00492590">
        <w:rPr>
          <w:rFonts w:ascii="Times New Roman" w:hAnsi="Times New Roman" w:cs="Times New Roman"/>
          <w:b/>
          <w:color w:val="000000" w:themeColor="text1"/>
          <w:sz w:val="28"/>
          <w:szCs w:val="28"/>
          <w:lang w:eastAsia="ru-RU"/>
        </w:rPr>
        <w:t>31</w:t>
      </w:r>
      <w:r w:rsidRPr="00492590">
        <w:rPr>
          <w:rFonts w:ascii="Times New Roman" w:hAnsi="Times New Roman" w:cs="Times New Roman"/>
          <w:b/>
          <w:color w:val="000000" w:themeColor="text1"/>
          <w:sz w:val="28"/>
          <w:szCs w:val="28"/>
          <w:lang w:eastAsia="ru-RU"/>
        </w:rPr>
        <w:t xml:space="preserve">. Полномочия главы </w:t>
      </w:r>
      <w:bookmarkEnd w:id="377"/>
      <w:r w:rsidR="000606F6" w:rsidRPr="00492590">
        <w:rPr>
          <w:rFonts w:ascii="Times New Roman" w:hAnsi="Times New Roman" w:cs="Times New Roman"/>
          <w:b/>
          <w:color w:val="000000" w:themeColor="text1"/>
          <w:sz w:val="28"/>
          <w:szCs w:val="28"/>
          <w:lang w:eastAsia="ru-RU"/>
        </w:rPr>
        <w:t>МО</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Глава </w:t>
      </w:r>
      <w:r w:rsidR="000606F6"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1</w:t>
      </w:r>
      <w:r w:rsidR="00982493" w:rsidRPr="00492590">
        <w:rPr>
          <w:rFonts w:ascii="Times New Roman" w:hAnsi="Times New Roman"/>
          <w:bCs/>
          <w:color w:val="000000" w:themeColor="text1"/>
          <w:sz w:val="28"/>
          <w:szCs w:val="28"/>
          <w:lang w:eastAsia="ru-RU"/>
        </w:rPr>
        <w:t>)</w:t>
      </w:r>
      <w:r w:rsidRPr="00492590">
        <w:rPr>
          <w:rFonts w:ascii="Times New Roman" w:hAnsi="Times New Roman"/>
          <w:bCs/>
          <w:color w:val="000000" w:themeColor="text1"/>
          <w:sz w:val="28"/>
          <w:szCs w:val="28"/>
          <w:lang w:eastAsia="ru-RU"/>
        </w:rPr>
        <w:t xml:space="preserve"> представляет </w:t>
      </w:r>
      <w:r w:rsidR="000606F6" w:rsidRPr="00492590">
        <w:rPr>
          <w:rFonts w:ascii="Times New Roman" w:hAnsi="Times New Roman"/>
          <w:bCs/>
          <w:color w:val="000000" w:themeColor="text1"/>
          <w:sz w:val="28"/>
          <w:szCs w:val="28"/>
          <w:lang w:eastAsia="ru-RU"/>
        </w:rPr>
        <w:t>муниципальное образование</w:t>
      </w:r>
      <w:r w:rsidRPr="00492590">
        <w:rPr>
          <w:rFonts w:ascii="Times New Roman" w:hAnsi="Times New Roman"/>
          <w:bCs/>
          <w:color w:val="000000" w:themeColor="text1"/>
          <w:sz w:val="28"/>
          <w:szCs w:val="28"/>
          <w:lang w:eastAsia="ru-RU"/>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0606F6" w:rsidRPr="00492590">
        <w:rPr>
          <w:rFonts w:ascii="Times New Roman" w:hAnsi="Times New Roman"/>
          <w:bCs/>
          <w:color w:val="000000" w:themeColor="text1"/>
          <w:sz w:val="28"/>
          <w:szCs w:val="28"/>
          <w:lang w:eastAsia="ru-RU"/>
        </w:rPr>
        <w:t>муниципального образования</w:t>
      </w:r>
      <w:r w:rsidRPr="00492590">
        <w:rPr>
          <w:rFonts w:ascii="Times New Roman" w:hAnsi="Times New Roman"/>
          <w:bCs/>
          <w:color w:val="000000" w:themeColor="text1"/>
          <w:sz w:val="28"/>
          <w:szCs w:val="28"/>
          <w:lang w:eastAsia="ru-RU"/>
        </w:rPr>
        <w:t>;</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2</w:t>
      </w:r>
      <w:r w:rsidR="00982493" w:rsidRPr="00492590">
        <w:rPr>
          <w:rFonts w:ascii="Times New Roman" w:hAnsi="Times New Roman"/>
          <w:bCs/>
          <w:color w:val="000000" w:themeColor="text1"/>
          <w:sz w:val="28"/>
          <w:szCs w:val="28"/>
          <w:lang w:eastAsia="ru-RU"/>
        </w:rPr>
        <w:t>)</w:t>
      </w:r>
      <w:r w:rsidRPr="00492590">
        <w:rPr>
          <w:rFonts w:ascii="Times New Roman" w:hAnsi="Times New Roman"/>
          <w:bCs/>
          <w:color w:val="000000" w:themeColor="text1"/>
          <w:sz w:val="28"/>
          <w:szCs w:val="28"/>
          <w:lang w:eastAsia="ru-RU"/>
        </w:rPr>
        <w:t xml:space="preserve"> подписывает и обнародует в порядке, установленном настоящим уставом</w:t>
      </w:r>
      <w:r w:rsidR="000606F6" w:rsidRPr="00492590">
        <w:rPr>
          <w:rFonts w:ascii="Times New Roman" w:hAnsi="Times New Roman"/>
          <w:bCs/>
          <w:color w:val="000000" w:themeColor="text1"/>
          <w:sz w:val="28"/>
          <w:szCs w:val="28"/>
          <w:lang w:eastAsia="ru-RU"/>
        </w:rPr>
        <w:t xml:space="preserve"> МО</w:t>
      </w:r>
      <w:r w:rsidRPr="00492590">
        <w:rPr>
          <w:rFonts w:ascii="Times New Roman" w:hAnsi="Times New Roman"/>
          <w:bCs/>
          <w:color w:val="000000" w:themeColor="text1"/>
          <w:sz w:val="28"/>
          <w:szCs w:val="28"/>
          <w:lang w:eastAsia="ru-RU"/>
        </w:rPr>
        <w:t xml:space="preserve">, нормативные правовые акты, принятые </w:t>
      </w:r>
      <w:r w:rsidR="000606F6" w:rsidRPr="00492590">
        <w:rPr>
          <w:rFonts w:ascii="Times New Roman" w:hAnsi="Times New Roman"/>
          <w:bCs/>
          <w:color w:val="000000" w:themeColor="text1"/>
          <w:sz w:val="28"/>
          <w:szCs w:val="28"/>
          <w:lang w:eastAsia="ru-RU"/>
        </w:rPr>
        <w:t>с</w:t>
      </w:r>
      <w:r w:rsidRPr="00492590">
        <w:rPr>
          <w:rFonts w:ascii="Times New Roman" w:hAnsi="Times New Roman"/>
          <w:bCs/>
          <w:color w:val="000000" w:themeColor="text1"/>
          <w:sz w:val="28"/>
          <w:szCs w:val="28"/>
          <w:lang w:eastAsia="ru-RU"/>
        </w:rPr>
        <w:t xml:space="preserve">оветом депутатов </w:t>
      </w:r>
      <w:r w:rsidR="000606F6"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3</w:t>
      </w:r>
      <w:r w:rsidR="00982493" w:rsidRPr="00492590">
        <w:rPr>
          <w:rFonts w:ascii="Times New Roman" w:hAnsi="Times New Roman"/>
          <w:bCs/>
          <w:color w:val="000000" w:themeColor="text1"/>
          <w:sz w:val="28"/>
          <w:szCs w:val="28"/>
          <w:lang w:eastAsia="ru-RU"/>
        </w:rPr>
        <w:t>)</w:t>
      </w:r>
      <w:r w:rsidRPr="00492590">
        <w:rPr>
          <w:rFonts w:ascii="Times New Roman" w:hAnsi="Times New Roman"/>
          <w:bCs/>
          <w:color w:val="000000" w:themeColor="text1"/>
          <w:sz w:val="28"/>
          <w:szCs w:val="28"/>
          <w:lang w:eastAsia="ru-RU"/>
        </w:rPr>
        <w:t xml:space="preserve"> издает в пределах своих полномочий правовые акты;</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4</w:t>
      </w:r>
      <w:r w:rsidR="00982493" w:rsidRPr="00492590">
        <w:rPr>
          <w:rFonts w:ascii="Times New Roman" w:hAnsi="Times New Roman"/>
          <w:bCs/>
          <w:color w:val="000000" w:themeColor="text1"/>
          <w:sz w:val="28"/>
          <w:szCs w:val="28"/>
          <w:lang w:eastAsia="ru-RU"/>
        </w:rPr>
        <w:t>)</w:t>
      </w:r>
      <w:r w:rsidRPr="00492590">
        <w:rPr>
          <w:rFonts w:ascii="Times New Roman" w:hAnsi="Times New Roman"/>
          <w:bCs/>
          <w:color w:val="000000" w:themeColor="text1"/>
          <w:sz w:val="28"/>
          <w:szCs w:val="28"/>
          <w:lang w:eastAsia="ru-RU"/>
        </w:rPr>
        <w:t xml:space="preserve"> вправе требовать созыва внеочередного заседания </w:t>
      </w:r>
      <w:r w:rsidR="000606F6" w:rsidRPr="00492590">
        <w:rPr>
          <w:rFonts w:ascii="Times New Roman" w:hAnsi="Times New Roman"/>
          <w:bCs/>
          <w:color w:val="000000" w:themeColor="text1"/>
          <w:sz w:val="28"/>
          <w:szCs w:val="28"/>
          <w:lang w:eastAsia="ru-RU"/>
        </w:rPr>
        <w:t>с</w:t>
      </w:r>
      <w:r w:rsidRPr="00492590">
        <w:rPr>
          <w:rFonts w:ascii="Times New Roman" w:hAnsi="Times New Roman"/>
          <w:bCs/>
          <w:color w:val="000000" w:themeColor="text1"/>
          <w:sz w:val="28"/>
          <w:szCs w:val="28"/>
          <w:lang w:eastAsia="ru-RU"/>
        </w:rPr>
        <w:t xml:space="preserve">овета депутатов </w:t>
      </w:r>
      <w:r w:rsidR="000606F6"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5</w:t>
      </w:r>
      <w:r w:rsidR="00982493" w:rsidRPr="00492590">
        <w:rPr>
          <w:rFonts w:ascii="Times New Roman" w:hAnsi="Times New Roman"/>
          <w:bCs/>
          <w:color w:val="000000" w:themeColor="text1"/>
          <w:sz w:val="28"/>
          <w:szCs w:val="28"/>
          <w:lang w:eastAsia="ru-RU"/>
        </w:rPr>
        <w:t>)</w:t>
      </w:r>
      <w:r w:rsidRPr="00492590">
        <w:rPr>
          <w:rFonts w:ascii="Times New Roman" w:hAnsi="Times New Roman"/>
          <w:bCs/>
          <w:color w:val="000000" w:themeColor="text1"/>
          <w:sz w:val="28"/>
          <w:szCs w:val="28"/>
          <w:lang w:eastAsia="ru-RU"/>
        </w:rPr>
        <w:t xml:space="preserve">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6</w:t>
      </w:r>
      <w:r w:rsidR="00982493" w:rsidRPr="00492590">
        <w:rPr>
          <w:rFonts w:ascii="Times New Roman" w:hAnsi="Times New Roman"/>
          <w:bCs/>
          <w:color w:val="000000" w:themeColor="text1"/>
          <w:sz w:val="28"/>
          <w:szCs w:val="28"/>
          <w:lang w:eastAsia="ru-RU"/>
        </w:rPr>
        <w:t>)</w:t>
      </w:r>
      <w:r w:rsidRPr="00492590">
        <w:rPr>
          <w:rFonts w:ascii="Times New Roman" w:hAnsi="Times New Roman"/>
          <w:bCs/>
          <w:color w:val="000000" w:themeColor="text1"/>
          <w:sz w:val="28"/>
          <w:szCs w:val="28"/>
          <w:lang w:eastAsia="ru-RU"/>
        </w:rPr>
        <w:t xml:space="preserve"> выдает доверенности на представление интересов </w:t>
      </w:r>
      <w:r w:rsidR="00982493" w:rsidRPr="00492590">
        <w:rPr>
          <w:rFonts w:ascii="Times New Roman" w:hAnsi="Times New Roman"/>
          <w:bCs/>
          <w:color w:val="000000" w:themeColor="text1"/>
          <w:sz w:val="28"/>
          <w:szCs w:val="28"/>
          <w:lang w:eastAsia="ru-RU"/>
        </w:rPr>
        <w:t>муниципального образования</w:t>
      </w:r>
      <w:r w:rsidRPr="00492590">
        <w:rPr>
          <w:rFonts w:ascii="Times New Roman" w:hAnsi="Times New Roman"/>
          <w:bCs/>
          <w:color w:val="000000" w:themeColor="text1"/>
          <w:sz w:val="28"/>
          <w:szCs w:val="28"/>
          <w:lang w:eastAsia="ru-RU"/>
        </w:rPr>
        <w:t xml:space="preserve">, </w:t>
      </w:r>
      <w:r w:rsidR="00982493" w:rsidRPr="00492590">
        <w:rPr>
          <w:rFonts w:ascii="Times New Roman" w:hAnsi="Times New Roman"/>
          <w:bCs/>
          <w:color w:val="000000" w:themeColor="text1"/>
          <w:sz w:val="28"/>
          <w:szCs w:val="28"/>
          <w:lang w:eastAsia="ru-RU"/>
        </w:rPr>
        <w:t>с</w:t>
      </w:r>
      <w:r w:rsidRPr="00492590">
        <w:rPr>
          <w:rFonts w:ascii="Times New Roman" w:hAnsi="Times New Roman"/>
          <w:bCs/>
          <w:color w:val="000000" w:themeColor="text1"/>
          <w:sz w:val="28"/>
          <w:szCs w:val="28"/>
          <w:lang w:eastAsia="ru-RU"/>
        </w:rPr>
        <w:t xml:space="preserve">овета депутатов </w:t>
      </w:r>
      <w:r w:rsidR="00982493"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7</w:t>
      </w:r>
      <w:r w:rsidR="00982493" w:rsidRPr="00492590">
        <w:rPr>
          <w:rFonts w:ascii="Times New Roman" w:hAnsi="Times New Roman"/>
          <w:bCs/>
          <w:color w:val="000000" w:themeColor="text1"/>
          <w:sz w:val="28"/>
          <w:szCs w:val="28"/>
          <w:lang w:eastAsia="ru-RU"/>
        </w:rPr>
        <w:t>)</w:t>
      </w:r>
      <w:r w:rsidRPr="00492590">
        <w:rPr>
          <w:rFonts w:ascii="Times New Roman" w:hAnsi="Times New Roman"/>
          <w:bCs/>
          <w:color w:val="000000" w:themeColor="text1"/>
          <w:sz w:val="28"/>
          <w:szCs w:val="28"/>
          <w:lang w:eastAsia="ru-RU"/>
        </w:rPr>
        <w:t xml:space="preserve"> выступает представителем нанимателя (работодателем) – для главы </w:t>
      </w:r>
      <w:r w:rsidR="00551439" w:rsidRPr="00492590">
        <w:rPr>
          <w:rFonts w:ascii="Times New Roman" w:hAnsi="Times New Roman"/>
          <w:bCs/>
          <w:color w:val="000000" w:themeColor="text1"/>
          <w:sz w:val="28"/>
          <w:szCs w:val="28"/>
          <w:lang w:eastAsia="ru-RU"/>
        </w:rPr>
        <w:t xml:space="preserve">местной </w:t>
      </w:r>
      <w:r w:rsidRPr="00492590">
        <w:rPr>
          <w:rFonts w:ascii="Times New Roman" w:hAnsi="Times New Roman"/>
          <w:bCs/>
          <w:color w:val="000000" w:themeColor="text1"/>
          <w:sz w:val="28"/>
          <w:szCs w:val="28"/>
          <w:lang w:eastAsia="ru-RU"/>
        </w:rPr>
        <w:t xml:space="preserve">администрации, муниципальных служащих и работников аппарата </w:t>
      </w:r>
      <w:r w:rsidR="00551439" w:rsidRPr="00492590">
        <w:rPr>
          <w:rFonts w:ascii="Times New Roman" w:hAnsi="Times New Roman"/>
          <w:bCs/>
          <w:color w:val="000000" w:themeColor="text1"/>
          <w:sz w:val="28"/>
          <w:szCs w:val="28"/>
          <w:lang w:eastAsia="ru-RU"/>
        </w:rPr>
        <w:t>с</w:t>
      </w:r>
      <w:r w:rsidRPr="00492590">
        <w:rPr>
          <w:rFonts w:ascii="Times New Roman" w:hAnsi="Times New Roman"/>
          <w:bCs/>
          <w:color w:val="000000" w:themeColor="text1"/>
          <w:sz w:val="28"/>
          <w:szCs w:val="28"/>
          <w:lang w:eastAsia="ru-RU"/>
        </w:rPr>
        <w:t xml:space="preserve">овета депутатов </w:t>
      </w:r>
      <w:r w:rsidR="00551439"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 xml:space="preserve">, выполняющих обязанности по техническому обеспечению деятельности </w:t>
      </w:r>
      <w:r w:rsidR="00551439" w:rsidRPr="00492590">
        <w:rPr>
          <w:rFonts w:ascii="Times New Roman" w:hAnsi="Times New Roman"/>
          <w:bCs/>
          <w:color w:val="000000" w:themeColor="text1"/>
          <w:sz w:val="28"/>
          <w:szCs w:val="28"/>
          <w:lang w:eastAsia="ru-RU"/>
        </w:rPr>
        <w:t>с</w:t>
      </w:r>
      <w:r w:rsidRPr="00492590">
        <w:rPr>
          <w:rFonts w:ascii="Times New Roman" w:hAnsi="Times New Roman"/>
          <w:bCs/>
          <w:color w:val="000000" w:themeColor="text1"/>
          <w:sz w:val="28"/>
          <w:szCs w:val="28"/>
          <w:lang w:eastAsia="ru-RU"/>
        </w:rPr>
        <w:t xml:space="preserve">овета депутатов </w:t>
      </w:r>
      <w:r w:rsidR="00551439"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 xml:space="preserve">, руководителей предприятий, учреждений, в случае если полномочия их учредителя исполняет </w:t>
      </w:r>
      <w:r w:rsidR="00551439" w:rsidRPr="00492590">
        <w:rPr>
          <w:rFonts w:ascii="Times New Roman" w:hAnsi="Times New Roman"/>
          <w:bCs/>
          <w:color w:val="000000" w:themeColor="text1"/>
          <w:sz w:val="28"/>
          <w:szCs w:val="28"/>
          <w:lang w:eastAsia="ru-RU"/>
        </w:rPr>
        <w:t>с</w:t>
      </w:r>
      <w:r w:rsidRPr="00492590">
        <w:rPr>
          <w:rFonts w:ascii="Times New Roman" w:hAnsi="Times New Roman"/>
          <w:bCs/>
          <w:color w:val="000000" w:themeColor="text1"/>
          <w:sz w:val="28"/>
          <w:szCs w:val="28"/>
          <w:lang w:eastAsia="ru-RU"/>
        </w:rPr>
        <w:t xml:space="preserve">овет депутатов </w:t>
      </w:r>
      <w:r w:rsidR="00551439"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w:t>
      </w:r>
    </w:p>
    <w:p w:rsidR="008977FD" w:rsidRPr="007D2F80" w:rsidRDefault="008977FD" w:rsidP="00DF6001">
      <w:pPr>
        <w:autoSpaceDE w:val="0"/>
        <w:autoSpaceDN w:val="0"/>
        <w:adjustRightInd w:val="0"/>
        <w:spacing w:after="0" w:line="240" w:lineRule="auto"/>
        <w:jc w:val="both"/>
        <w:rPr>
          <w:rFonts w:ascii="Times New Roman" w:hAnsi="Times New Roman"/>
          <w:b/>
          <w:bCs/>
          <w:color w:val="000000" w:themeColor="text1"/>
          <w:sz w:val="28"/>
          <w:szCs w:val="28"/>
          <w:lang w:eastAsia="ru-RU"/>
        </w:rPr>
      </w:pPr>
    </w:p>
    <w:p w:rsidR="008977FD" w:rsidRPr="00492590" w:rsidRDefault="008977FD" w:rsidP="00DF6001">
      <w:pPr>
        <w:pStyle w:val="1"/>
        <w:spacing w:before="0" w:line="240" w:lineRule="auto"/>
        <w:jc w:val="both"/>
        <w:rPr>
          <w:rFonts w:ascii="Times New Roman" w:hAnsi="Times New Roman" w:cs="Times New Roman"/>
          <w:b/>
          <w:color w:val="000000" w:themeColor="text1"/>
          <w:sz w:val="28"/>
          <w:szCs w:val="28"/>
          <w:lang w:eastAsia="ru-RU"/>
        </w:rPr>
      </w:pPr>
      <w:bookmarkStart w:id="378" w:name="_Toc35954774"/>
      <w:r w:rsidRPr="00492590">
        <w:rPr>
          <w:rFonts w:ascii="Times New Roman" w:hAnsi="Times New Roman" w:cs="Times New Roman"/>
          <w:b/>
          <w:color w:val="000000" w:themeColor="text1"/>
          <w:sz w:val="28"/>
          <w:szCs w:val="28"/>
          <w:lang w:eastAsia="ru-RU"/>
        </w:rPr>
        <w:t>Статья 3</w:t>
      </w:r>
      <w:r w:rsidR="003D1F17" w:rsidRPr="00492590">
        <w:rPr>
          <w:rFonts w:ascii="Times New Roman" w:hAnsi="Times New Roman" w:cs="Times New Roman"/>
          <w:b/>
          <w:color w:val="000000" w:themeColor="text1"/>
          <w:sz w:val="28"/>
          <w:szCs w:val="28"/>
          <w:lang w:eastAsia="ru-RU"/>
        </w:rPr>
        <w:t>2</w:t>
      </w:r>
      <w:r w:rsidRPr="00492590">
        <w:rPr>
          <w:rFonts w:ascii="Times New Roman" w:hAnsi="Times New Roman" w:cs="Times New Roman"/>
          <w:b/>
          <w:color w:val="000000" w:themeColor="text1"/>
          <w:sz w:val="28"/>
          <w:szCs w:val="28"/>
          <w:lang w:eastAsia="ru-RU"/>
        </w:rPr>
        <w:t xml:space="preserve">. Досрочное прекращение полномочий главы </w:t>
      </w:r>
      <w:bookmarkEnd w:id="378"/>
      <w:r w:rsidR="00C402CC" w:rsidRPr="00492590">
        <w:rPr>
          <w:rFonts w:ascii="Times New Roman" w:hAnsi="Times New Roman" w:cs="Times New Roman"/>
          <w:b/>
          <w:color w:val="000000" w:themeColor="text1"/>
          <w:sz w:val="28"/>
          <w:szCs w:val="28"/>
          <w:lang w:eastAsia="ru-RU"/>
        </w:rPr>
        <w:t>МО</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1. Полномочия главы </w:t>
      </w:r>
      <w:r w:rsidR="00C402CC"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 xml:space="preserve"> прекращаются досрочно в случае:</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1) смерти;</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2) отставки по собственному желанию;</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3) удаления в отставку в соответствии со статьей 74.1 </w:t>
      </w:r>
      <w:r w:rsidR="00C402CC" w:rsidRPr="00492590">
        <w:rPr>
          <w:rFonts w:ascii="Times New Roman" w:hAnsi="Times New Roman"/>
          <w:bCs/>
          <w:color w:val="000000" w:themeColor="text1"/>
          <w:sz w:val="28"/>
          <w:szCs w:val="28"/>
          <w:lang w:eastAsia="ru-RU"/>
        </w:rPr>
        <w:t>Федерального закона №</w:t>
      </w:r>
      <w:r w:rsidRPr="00492590">
        <w:rPr>
          <w:rFonts w:ascii="Times New Roman" w:hAnsi="Times New Roman"/>
          <w:bCs/>
          <w:color w:val="000000" w:themeColor="text1"/>
          <w:sz w:val="28"/>
          <w:szCs w:val="28"/>
          <w:lang w:eastAsia="ru-RU"/>
        </w:rPr>
        <w:t>131-ФЗ;</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4) отрешения от должности в соответствии со статьей 74 </w:t>
      </w:r>
      <w:r w:rsidR="00C402CC" w:rsidRPr="00492590">
        <w:rPr>
          <w:rFonts w:ascii="Times New Roman" w:hAnsi="Times New Roman"/>
          <w:bCs/>
          <w:color w:val="000000" w:themeColor="text1"/>
          <w:sz w:val="28"/>
          <w:szCs w:val="28"/>
          <w:lang w:eastAsia="ru-RU"/>
        </w:rPr>
        <w:t>Федерального закона №131-ФЗ</w:t>
      </w:r>
      <w:r w:rsidRPr="00492590">
        <w:rPr>
          <w:rFonts w:ascii="Times New Roman" w:hAnsi="Times New Roman"/>
          <w:bCs/>
          <w:color w:val="000000" w:themeColor="text1"/>
          <w:sz w:val="28"/>
          <w:szCs w:val="28"/>
          <w:lang w:eastAsia="ru-RU"/>
        </w:rPr>
        <w:t>;</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5) признания судом недееспособным или ограниченно дееспособным;</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6) признания судом безвестно отсутствующим или объявления умершим;</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7) вступления в отношении его в законную силу обвинительного приговора суда;</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lastRenderedPageBreak/>
        <w:t>8) выезда за пределы Российской Федерации на постоянное место жительства;</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10) отзыва избирателями;</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11) установленной в судебном порядке стойкой неспособности по состоянию здоровья осуществлять полномочия главы </w:t>
      </w:r>
      <w:r w:rsidR="00C402CC"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12) преобразования </w:t>
      </w:r>
      <w:r w:rsidR="00C402CC" w:rsidRPr="00492590">
        <w:rPr>
          <w:rFonts w:ascii="Times New Roman" w:hAnsi="Times New Roman"/>
          <w:bCs/>
          <w:color w:val="000000" w:themeColor="text1"/>
          <w:sz w:val="28"/>
          <w:szCs w:val="28"/>
          <w:lang w:eastAsia="ru-RU"/>
        </w:rPr>
        <w:t>муниципального образования</w:t>
      </w:r>
      <w:r w:rsidRPr="00492590">
        <w:rPr>
          <w:rFonts w:ascii="Times New Roman" w:hAnsi="Times New Roman"/>
          <w:bCs/>
          <w:color w:val="000000" w:themeColor="text1"/>
          <w:sz w:val="28"/>
          <w:szCs w:val="28"/>
          <w:lang w:eastAsia="ru-RU"/>
        </w:rPr>
        <w:t xml:space="preserve">, осуществляемого в соответствии со статьей 13 </w:t>
      </w:r>
      <w:r w:rsidR="00C402CC" w:rsidRPr="00492590">
        <w:rPr>
          <w:rFonts w:ascii="Times New Roman" w:hAnsi="Times New Roman"/>
          <w:bCs/>
          <w:color w:val="000000" w:themeColor="text1"/>
          <w:sz w:val="28"/>
          <w:szCs w:val="28"/>
          <w:lang w:eastAsia="ru-RU"/>
        </w:rPr>
        <w:t>Федерального закона №131-ФЗ</w:t>
      </w:r>
      <w:r w:rsidRPr="00492590">
        <w:rPr>
          <w:rFonts w:ascii="Times New Roman" w:hAnsi="Times New Roman"/>
          <w:bCs/>
          <w:color w:val="000000" w:themeColor="text1"/>
          <w:sz w:val="28"/>
          <w:szCs w:val="28"/>
          <w:lang w:eastAsia="ru-RU"/>
        </w:rPr>
        <w:t xml:space="preserve">, а также в случае упразднения </w:t>
      </w:r>
      <w:r w:rsidR="00C402CC" w:rsidRPr="00492590">
        <w:rPr>
          <w:rFonts w:ascii="Times New Roman" w:hAnsi="Times New Roman"/>
          <w:bCs/>
          <w:color w:val="000000" w:themeColor="text1"/>
          <w:sz w:val="28"/>
          <w:szCs w:val="28"/>
          <w:lang w:eastAsia="ru-RU"/>
        </w:rPr>
        <w:t>муниципального образования</w:t>
      </w:r>
      <w:r w:rsidRPr="00492590">
        <w:rPr>
          <w:rFonts w:ascii="Times New Roman" w:hAnsi="Times New Roman"/>
          <w:bCs/>
          <w:color w:val="000000" w:themeColor="text1"/>
          <w:sz w:val="28"/>
          <w:szCs w:val="28"/>
          <w:lang w:eastAsia="ru-RU"/>
        </w:rPr>
        <w:t>;</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13) утраты </w:t>
      </w:r>
      <w:r w:rsidR="002405EE" w:rsidRPr="00492590">
        <w:rPr>
          <w:rFonts w:ascii="Times New Roman" w:hAnsi="Times New Roman"/>
          <w:bCs/>
          <w:color w:val="000000" w:themeColor="text1"/>
          <w:sz w:val="28"/>
          <w:szCs w:val="28"/>
          <w:lang w:eastAsia="ru-RU"/>
        </w:rPr>
        <w:t xml:space="preserve">муниципальным образованием </w:t>
      </w:r>
      <w:r w:rsidRPr="00492590">
        <w:rPr>
          <w:rFonts w:ascii="Times New Roman" w:hAnsi="Times New Roman"/>
          <w:bCs/>
          <w:color w:val="000000" w:themeColor="text1"/>
          <w:sz w:val="28"/>
          <w:szCs w:val="28"/>
          <w:lang w:eastAsia="ru-RU"/>
        </w:rPr>
        <w:t xml:space="preserve">статуса </w:t>
      </w:r>
      <w:r w:rsidR="002405EE" w:rsidRPr="00492590">
        <w:rPr>
          <w:rFonts w:ascii="Times New Roman" w:hAnsi="Times New Roman"/>
          <w:bCs/>
          <w:color w:val="000000" w:themeColor="text1"/>
          <w:sz w:val="28"/>
          <w:szCs w:val="28"/>
          <w:lang w:eastAsia="ru-RU"/>
        </w:rPr>
        <w:t>муниципального образования</w:t>
      </w:r>
      <w:r w:rsidRPr="00492590">
        <w:rPr>
          <w:rFonts w:ascii="Times New Roman" w:hAnsi="Times New Roman"/>
          <w:bCs/>
          <w:color w:val="000000" w:themeColor="text1"/>
          <w:sz w:val="28"/>
          <w:szCs w:val="28"/>
          <w:lang w:eastAsia="ru-RU"/>
        </w:rPr>
        <w:t xml:space="preserve"> в связи с его объединением с городским округом;</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14) увеличения численности избирателей </w:t>
      </w:r>
      <w:r w:rsidR="002405EE" w:rsidRPr="00492590">
        <w:rPr>
          <w:rFonts w:ascii="Times New Roman" w:hAnsi="Times New Roman"/>
          <w:bCs/>
          <w:color w:val="000000" w:themeColor="text1"/>
          <w:sz w:val="28"/>
          <w:szCs w:val="28"/>
          <w:lang w:eastAsia="ru-RU"/>
        </w:rPr>
        <w:t xml:space="preserve">муниципального образования </w:t>
      </w:r>
      <w:r w:rsidRPr="00492590">
        <w:rPr>
          <w:rFonts w:ascii="Times New Roman" w:hAnsi="Times New Roman"/>
          <w:bCs/>
          <w:color w:val="000000" w:themeColor="text1"/>
          <w:sz w:val="28"/>
          <w:szCs w:val="28"/>
          <w:lang w:eastAsia="ru-RU"/>
        </w:rPr>
        <w:t xml:space="preserve">более чем на 25 процентов, произошедшего вследствие изменения границ </w:t>
      </w:r>
      <w:r w:rsidR="002405EE" w:rsidRPr="00492590">
        <w:rPr>
          <w:rFonts w:ascii="Times New Roman" w:hAnsi="Times New Roman"/>
          <w:bCs/>
          <w:color w:val="000000" w:themeColor="text1"/>
          <w:sz w:val="28"/>
          <w:szCs w:val="28"/>
          <w:lang w:eastAsia="ru-RU"/>
        </w:rPr>
        <w:t xml:space="preserve">муниципального образования </w:t>
      </w:r>
      <w:r w:rsidRPr="00492590">
        <w:rPr>
          <w:rFonts w:ascii="Times New Roman" w:hAnsi="Times New Roman"/>
          <w:bCs/>
          <w:color w:val="000000" w:themeColor="text1"/>
          <w:sz w:val="28"/>
          <w:szCs w:val="28"/>
          <w:lang w:eastAsia="ru-RU"/>
        </w:rPr>
        <w:t>или объединения его с городским округом.</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2. В случае досрочного прекращения полномочий главы </w:t>
      </w:r>
      <w:r w:rsidR="002405EE"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w:t>
      </w:r>
      <w:r w:rsidR="002405EE" w:rsidRPr="00492590">
        <w:rPr>
          <w:rFonts w:ascii="Times New Roman" w:hAnsi="Times New Roman"/>
          <w:bCs/>
          <w:color w:val="000000" w:themeColor="text1"/>
          <w:sz w:val="28"/>
          <w:szCs w:val="28"/>
          <w:lang w:eastAsia="ru-RU"/>
        </w:rPr>
        <w:t>с</w:t>
      </w:r>
      <w:r w:rsidRPr="00492590">
        <w:rPr>
          <w:rFonts w:ascii="Times New Roman" w:hAnsi="Times New Roman"/>
          <w:bCs/>
          <w:color w:val="000000" w:themeColor="text1"/>
          <w:sz w:val="28"/>
          <w:szCs w:val="28"/>
          <w:lang w:eastAsia="ru-RU"/>
        </w:rPr>
        <w:t xml:space="preserve">овета депутатов </w:t>
      </w:r>
      <w:r w:rsidR="002405EE"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w:t>
      </w:r>
    </w:p>
    <w:p w:rsidR="008977FD" w:rsidRPr="007D2F80" w:rsidRDefault="008977FD" w:rsidP="00DF6001">
      <w:pPr>
        <w:autoSpaceDE w:val="0"/>
        <w:autoSpaceDN w:val="0"/>
        <w:adjustRightInd w:val="0"/>
        <w:spacing w:after="0" w:line="240" w:lineRule="auto"/>
        <w:jc w:val="center"/>
        <w:rPr>
          <w:rFonts w:ascii="Times New Roman" w:hAnsi="Times New Roman"/>
          <w:b/>
          <w:bCs/>
          <w:color w:val="000000" w:themeColor="text1"/>
          <w:sz w:val="28"/>
          <w:szCs w:val="28"/>
          <w:lang w:eastAsia="ru-RU"/>
        </w:rPr>
      </w:pPr>
    </w:p>
    <w:p w:rsidR="008977FD" w:rsidRPr="00492590" w:rsidRDefault="008977FD" w:rsidP="00DF6001">
      <w:pPr>
        <w:pStyle w:val="1"/>
        <w:spacing w:before="0" w:line="240" w:lineRule="auto"/>
        <w:jc w:val="both"/>
        <w:rPr>
          <w:rFonts w:ascii="Times New Roman" w:hAnsi="Times New Roman" w:cs="Times New Roman"/>
          <w:b/>
          <w:color w:val="000000" w:themeColor="text1"/>
          <w:sz w:val="28"/>
          <w:szCs w:val="28"/>
          <w:lang w:eastAsia="ru-RU"/>
        </w:rPr>
      </w:pPr>
      <w:bookmarkStart w:id="379" w:name="_Toc35954775"/>
      <w:r w:rsidRPr="00492590">
        <w:rPr>
          <w:rFonts w:ascii="Times New Roman" w:hAnsi="Times New Roman" w:cs="Times New Roman"/>
          <w:b/>
          <w:color w:val="000000" w:themeColor="text1"/>
          <w:sz w:val="28"/>
          <w:szCs w:val="28"/>
          <w:lang w:eastAsia="ru-RU"/>
        </w:rPr>
        <w:t>Статья 3</w:t>
      </w:r>
      <w:r w:rsidR="003D1F17" w:rsidRPr="00492590">
        <w:rPr>
          <w:rFonts w:ascii="Times New Roman" w:hAnsi="Times New Roman" w:cs="Times New Roman"/>
          <w:b/>
          <w:color w:val="000000" w:themeColor="text1"/>
          <w:sz w:val="28"/>
          <w:szCs w:val="28"/>
          <w:lang w:eastAsia="ru-RU"/>
        </w:rPr>
        <w:t>3</w:t>
      </w:r>
      <w:r w:rsidRPr="00492590">
        <w:rPr>
          <w:rFonts w:ascii="Times New Roman" w:hAnsi="Times New Roman" w:cs="Times New Roman"/>
          <w:b/>
          <w:color w:val="000000" w:themeColor="text1"/>
          <w:sz w:val="28"/>
          <w:szCs w:val="28"/>
          <w:lang w:eastAsia="ru-RU"/>
        </w:rPr>
        <w:t xml:space="preserve">. </w:t>
      </w:r>
      <w:r w:rsidR="002405EE" w:rsidRPr="00492590">
        <w:rPr>
          <w:rFonts w:ascii="Times New Roman" w:hAnsi="Times New Roman" w:cs="Times New Roman"/>
          <w:b/>
          <w:color w:val="000000" w:themeColor="text1"/>
          <w:sz w:val="28"/>
          <w:szCs w:val="28"/>
          <w:lang w:eastAsia="ru-RU"/>
        </w:rPr>
        <w:t>Местная а</w:t>
      </w:r>
      <w:r w:rsidRPr="00492590">
        <w:rPr>
          <w:rFonts w:ascii="Times New Roman" w:hAnsi="Times New Roman" w:cs="Times New Roman"/>
          <w:b/>
          <w:color w:val="000000" w:themeColor="text1"/>
          <w:sz w:val="28"/>
          <w:szCs w:val="28"/>
          <w:lang w:eastAsia="ru-RU"/>
        </w:rPr>
        <w:t xml:space="preserve">дминистрация </w:t>
      </w:r>
      <w:bookmarkEnd w:id="379"/>
    </w:p>
    <w:p w:rsidR="008977FD" w:rsidRPr="00492590" w:rsidRDefault="002405EE" w:rsidP="00492590">
      <w:pPr>
        <w:pStyle w:val="a9"/>
        <w:numPr>
          <w:ilvl w:val="3"/>
          <w:numId w:val="36"/>
        </w:numPr>
        <w:autoSpaceDE w:val="0"/>
        <w:autoSpaceDN w:val="0"/>
        <w:adjustRightInd w:val="0"/>
        <w:spacing w:after="0" w:line="240" w:lineRule="auto"/>
        <w:ind w:left="0"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Местная а</w:t>
      </w:r>
      <w:r w:rsidR="008977FD" w:rsidRPr="00492590">
        <w:rPr>
          <w:rFonts w:ascii="Times New Roman" w:hAnsi="Times New Roman"/>
          <w:bCs/>
          <w:color w:val="000000" w:themeColor="text1"/>
          <w:sz w:val="28"/>
          <w:szCs w:val="28"/>
          <w:lang w:eastAsia="ru-RU"/>
        </w:rPr>
        <w:t xml:space="preserve">дминистрация наделяется настоящим уставом </w:t>
      </w:r>
      <w:r w:rsidRPr="00492590">
        <w:rPr>
          <w:rFonts w:ascii="Times New Roman" w:hAnsi="Times New Roman"/>
          <w:bCs/>
          <w:color w:val="000000" w:themeColor="text1"/>
          <w:sz w:val="28"/>
          <w:szCs w:val="28"/>
          <w:lang w:eastAsia="ru-RU"/>
        </w:rPr>
        <w:t xml:space="preserve">МО </w:t>
      </w:r>
      <w:r w:rsidR="008977FD" w:rsidRPr="00492590">
        <w:rPr>
          <w:rFonts w:ascii="Times New Roman" w:hAnsi="Times New Roman"/>
          <w:bCs/>
          <w:color w:val="000000" w:themeColor="text1"/>
          <w:sz w:val="28"/>
          <w:szCs w:val="28"/>
          <w:lang w:eastAsia="ru-RU"/>
        </w:rPr>
        <w:t xml:space="preserve">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w:t>
      </w:r>
      <w:r w:rsidRPr="00492590">
        <w:rPr>
          <w:rFonts w:ascii="Times New Roman" w:hAnsi="Times New Roman"/>
          <w:bCs/>
          <w:color w:val="000000" w:themeColor="text1"/>
          <w:sz w:val="28"/>
          <w:szCs w:val="28"/>
          <w:lang w:eastAsia="ru-RU"/>
        </w:rPr>
        <w:t>город</w:t>
      </w:r>
      <w:r w:rsidR="008977FD" w:rsidRPr="00492590">
        <w:rPr>
          <w:rFonts w:ascii="Times New Roman" w:hAnsi="Times New Roman"/>
          <w:bCs/>
          <w:color w:val="000000" w:themeColor="text1"/>
          <w:sz w:val="28"/>
          <w:szCs w:val="28"/>
          <w:lang w:eastAsia="ru-RU"/>
        </w:rPr>
        <w:t>ского поселения федеральными законами и Областными законами Ленинградской области.</w:t>
      </w:r>
    </w:p>
    <w:p w:rsidR="00D03265" w:rsidRPr="00492590" w:rsidRDefault="00D03265" w:rsidP="00492590">
      <w:pPr>
        <w:pStyle w:val="a9"/>
        <w:autoSpaceDE w:val="0"/>
        <w:autoSpaceDN w:val="0"/>
        <w:adjustRightInd w:val="0"/>
        <w:spacing w:after="0" w:line="240" w:lineRule="auto"/>
        <w:ind w:left="0" w:firstLine="709"/>
        <w:jc w:val="both"/>
        <w:rPr>
          <w:rFonts w:ascii="Times New Roman" w:hAnsi="Times New Roman"/>
          <w:bCs/>
          <w:color w:val="000000" w:themeColor="text1"/>
          <w:sz w:val="28"/>
          <w:szCs w:val="28"/>
          <w:lang w:eastAsia="ru-RU"/>
        </w:rPr>
      </w:pPr>
      <w:r w:rsidRPr="00492590">
        <w:rPr>
          <w:rFonts w:ascii="Times New Roman" w:hAnsi="Times New Roman"/>
          <w:sz w:val="28"/>
          <w:szCs w:val="28"/>
        </w:rPr>
        <w:t>Местной администрацией руководит глава местной администрации на принципах единоначалия.</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2. </w:t>
      </w:r>
      <w:r w:rsidR="002405EE" w:rsidRPr="00492590">
        <w:rPr>
          <w:rFonts w:ascii="Times New Roman" w:hAnsi="Times New Roman"/>
          <w:bCs/>
          <w:color w:val="000000" w:themeColor="text1"/>
          <w:sz w:val="28"/>
          <w:szCs w:val="28"/>
          <w:lang w:eastAsia="ru-RU"/>
        </w:rPr>
        <w:t>Местная а</w:t>
      </w:r>
      <w:r w:rsidRPr="00492590">
        <w:rPr>
          <w:rFonts w:ascii="Times New Roman" w:hAnsi="Times New Roman"/>
          <w:bCs/>
          <w:color w:val="000000" w:themeColor="text1"/>
          <w:sz w:val="28"/>
          <w:szCs w:val="28"/>
          <w:lang w:eastAsia="ru-RU"/>
        </w:rPr>
        <w:t xml:space="preserve">дминистрация обладает правами юридического лица и является муниципальным казенным учреждением, подлежащими государственной регистрации в соответствии с Федеральным законом от 08.08.2001 №129-ФЗ «О государственной регистрации юридических лиц и индивидуальных предпринимателей». </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3. </w:t>
      </w:r>
      <w:r w:rsidR="002405EE" w:rsidRPr="00492590">
        <w:rPr>
          <w:rFonts w:ascii="Times New Roman" w:hAnsi="Times New Roman"/>
          <w:bCs/>
          <w:color w:val="000000" w:themeColor="text1"/>
          <w:sz w:val="28"/>
          <w:szCs w:val="28"/>
          <w:lang w:eastAsia="ru-RU"/>
        </w:rPr>
        <w:t>Местная а</w:t>
      </w:r>
      <w:r w:rsidRPr="00492590">
        <w:rPr>
          <w:rFonts w:ascii="Times New Roman" w:hAnsi="Times New Roman"/>
          <w:bCs/>
          <w:color w:val="000000" w:themeColor="text1"/>
          <w:sz w:val="28"/>
          <w:szCs w:val="28"/>
          <w:lang w:eastAsia="ru-RU"/>
        </w:rPr>
        <w:t>дминистрация:</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lastRenderedPageBreak/>
        <w:t xml:space="preserve">1) разрабатывает проекты местного бюджета, планов, программ, решений, представляемых главой </w:t>
      </w:r>
      <w:r w:rsidR="00D03265" w:rsidRPr="00492590">
        <w:rPr>
          <w:rFonts w:ascii="Times New Roman" w:hAnsi="Times New Roman"/>
          <w:bCs/>
          <w:color w:val="000000" w:themeColor="text1"/>
          <w:sz w:val="28"/>
          <w:szCs w:val="28"/>
          <w:lang w:eastAsia="ru-RU"/>
        </w:rPr>
        <w:t xml:space="preserve">местной </w:t>
      </w:r>
      <w:r w:rsidRPr="00492590">
        <w:rPr>
          <w:rFonts w:ascii="Times New Roman" w:hAnsi="Times New Roman"/>
          <w:bCs/>
          <w:color w:val="000000" w:themeColor="text1"/>
          <w:sz w:val="28"/>
          <w:szCs w:val="28"/>
          <w:lang w:eastAsia="ru-RU"/>
        </w:rPr>
        <w:t xml:space="preserve">администрации на рассмотрение </w:t>
      </w:r>
      <w:r w:rsidR="00D03265" w:rsidRPr="00492590">
        <w:rPr>
          <w:rFonts w:ascii="Times New Roman" w:hAnsi="Times New Roman"/>
          <w:bCs/>
          <w:color w:val="000000" w:themeColor="text1"/>
          <w:sz w:val="28"/>
          <w:szCs w:val="28"/>
          <w:lang w:eastAsia="ru-RU"/>
        </w:rPr>
        <w:t>с</w:t>
      </w:r>
      <w:r w:rsidRPr="00492590">
        <w:rPr>
          <w:rFonts w:ascii="Times New Roman" w:hAnsi="Times New Roman"/>
          <w:bCs/>
          <w:color w:val="000000" w:themeColor="text1"/>
          <w:sz w:val="28"/>
          <w:szCs w:val="28"/>
          <w:lang w:eastAsia="ru-RU"/>
        </w:rPr>
        <w:t xml:space="preserve">овета депутатов </w:t>
      </w:r>
      <w:r w:rsidR="00D03265"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 xml:space="preserve">; </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2) исполняет местный бюджет и представляет на утверждение </w:t>
      </w:r>
      <w:r w:rsidR="00D03265" w:rsidRPr="00492590">
        <w:rPr>
          <w:rFonts w:ascii="Times New Roman" w:hAnsi="Times New Roman"/>
          <w:bCs/>
          <w:color w:val="000000" w:themeColor="text1"/>
          <w:sz w:val="28"/>
          <w:szCs w:val="28"/>
          <w:lang w:eastAsia="ru-RU"/>
        </w:rPr>
        <w:t>с</w:t>
      </w:r>
      <w:r w:rsidRPr="00492590">
        <w:rPr>
          <w:rFonts w:ascii="Times New Roman" w:hAnsi="Times New Roman"/>
          <w:bCs/>
          <w:color w:val="000000" w:themeColor="text1"/>
          <w:sz w:val="28"/>
          <w:szCs w:val="28"/>
          <w:lang w:eastAsia="ru-RU"/>
        </w:rPr>
        <w:t xml:space="preserve">овета депутатов </w:t>
      </w:r>
      <w:r w:rsidR="00D03265"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 xml:space="preserve"> отчет о его исполнении;</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3) регистрирует устав территориального общественного самоуправления в порядке, установленном решением </w:t>
      </w:r>
      <w:r w:rsidR="00D03265" w:rsidRPr="00492590">
        <w:rPr>
          <w:rFonts w:ascii="Times New Roman" w:hAnsi="Times New Roman"/>
          <w:bCs/>
          <w:color w:val="000000" w:themeColor="text1"/>
          <w:sz w:val="28"/>
          <w:szCs w:val="28"/>
          <w:lang w:eastAsia="ru-RU"/>
        </w:rPr>
        <w:t>с</w:t>
      </w:r>
      <w:r w:rsidRPr="00492590">
        <w:rPr>
          <w:rFonts w:ascii="Times New Roman" w:hAnsi="Times New Roman"/>
          <w:bCs/>
          <w:color w:val="000000" w:themeColor="text1"/>
          <w:sz w:val="28"/>
          <w:szCs w:val="28"/>
          <w:lang w:eastAsia="ru-RU"/>
        </w:rPr>
        <w:t xml:space="preserve">овета депутатов </w:t>
      </w:r>
      <w:r w:rsidR="00D03265"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4) заключает договоры с органами территориального общественного самоуправления в случае использования ими средств местного бюджета;</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5) осуществляет отдельные государственные полномочия, переданные </w:t>
      </w:r>
      <w:r w:rsidR="00D03265" w:rsidRPr="00492590">
        <w:rPr>
          <w:rFonts w:ascii="Times New Roman" w:hAnsi="Times New Roman"/>
          <w:bCs/>
          <w:color w:val="000000" w:themeColor="text1"/>
          <w:sz w:val="28"/>
          <w:szCs w:val="28"/>
          <w:lang w:eastAsia="ru-RU"/>
        </w:rPr>
        <w:t xml:space="preserve">местной </w:t>
      </w:r>
      <w:r w:rsidRPr="00492590">
        <w:rPr>
          <w:rFonts w:ascii="Times New Roman" w:hAnsi="Times New Roman"/>
          <w:bCs/>
          <w:color w:val="000000" w:themeColor="text1"/>
          <w:sz w:val="28"/>
          <w:szCs w:val="28"/>
          <w:lang w:eastAsia="ru-RU"/>
        </w:rPr>
        <w:t>администрации федеральными законами и Областными законами Ленинградской области;</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6) осуществляет муниципальный контроль в порядке, установленном регламентами муниципального контроля, утверждаемыми </w:t>
      </w:r>
      <w:r w:rsidR="00D03265" w:rsidRPr="00492590">
        <w:rPr>
          <w:rFonts w:ascii="Times New Roman" w:hAnsi="Times New Roman"/>
          <w:bCs/>
          <w:color w:val="000000" w:themeColor="text1"/>
          <w:sz w:val="28"/>
          <w:szCs w:val="28"/>
          <w:lang w:eastAsia="ru-RU"/>
        </w:rPr>
        <w:t xml:space="preserve">местной </w:t>
      </w:r>
      <w:r w:rsidRPr="00492590">
        <w:rPr>
          <w:rFonts w:ascii="Times New Roman" w:hAnsi="Times New Roman"/>
          <w:bCs/>
          <w:color w:val="000000" w:themeColor="text1"/>
          <w:sz w:val="28"/>
          <w:szCs w:val="28"/>
          <w:lang w:eastAsia="ru-RU"/>
        </w:rPr>
        <w:t>администрацией;</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7) осуществляет функции и полномочия учредителя в отношении учрежденных </w:t>
      </w:r>
      <w:r w:rsidR="00D03265" w:rsidRPr="00492590">
        <w:rPr>
          <w:rFonts w:ascii="Times New Roman" w:hAnsi="Times New Roman"/>
          <w:bCs/>
          <w:color w:val="000000" w:themeColor="text1"/>
          <w:sz w:val="28"/>
          <w:szCs w:val="28"/>
          <w:lang w:eastAsia="ru-RU"/>
        </w:rPr>
        <w:t xml:space="preserve">местной </w:t>
      </w:r>
      <w:r w:rsidRPr="00492590">
        <w:rPr>
          <w:rFonts w:ascii="Times New Roman" w:hAnsi="Times New Roman"/>
          <w:bCs/>
          <w:color w:val="000000" w:themeColor="text1"/>
          <w:sz w:val="28"/>
          <w:szCs w:val="28"/>
          <w:lang w:eastAsia="ru-RU"/>
        </w:rPr>
        <w:t>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8) заключает соглашения с администрацией муниципального района в порядке, установленном решением </w:t>
      </w:r>
      <w:r w:rsidR="00D03265" w:rsidRPr="00492590">
        <w:rPr>
          <w:rFonts w:ascii="Times New Roman" w:hAnsi="Times New Roman"/>
          <w:bCs/>
          <w:color w:val="000000" w:themeColor="text1"/>
          <w:sz w:val="28"/>
          <w:szCs w:val="28"/>
          <w:lang w:eastAsia="ru-RU"/>
        </w:rPr>
        <w:t>с</w:t>
      </w:r>
      <w:r w:rsidRPr="00492590">
        <w:rPr>
          <w:rFonts w:ascii="Times New Roman" w:hAnsi="Times New Roman"/>
          <w:bCs/>
          <w:color w:val="000000" w:themeColor="text1"/>
          <w:sz w:val="28"/>
          <w:szCs w:val="28"/>
          <w:lang w:eastAsia="ru-RU"/>
        </w:rPr>
        <w:t xml:space="preserve">овета депутатов </w:t>
      </w:r>
      <w:r w:rsidR="00D03265"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9) обеспечивает содержание и использование находящихся в муниципальной собственности жилищного фонда и нежилых помещений и иного имущества;</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10) 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11) обладает полномочиями по организации теплоснабжения, предусмотренными Федеральным законом от 27.07.2010 №190-ФЗ «О теплоснабжении»;</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12) обладает полномочиями в сфере водоснабжения и водоотведения, предусмотренными Федеральным законом от 07.12.2011 №416-ФЗ «О водоснабжении и водоотведении»;</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13)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и преобразования </w:t>
      </w:r>
      <w:r w:rsidR="00D03265" w:rsidRPr="00492590">
        <w:rPr>
          <w:rFonts w:ascii="Times New Roman" w:hAnsi="Times New Roman"/>
          <w:bCs/>
          <w:color w:val="000000" w:themeColor="text1"/>
          <w:sz w:val="28"/>
          <w:szCs w:val="28"/>
          <w:lang w:eastAsia="ru-RU"/>
        </w:rPr>
        <w:t>муниципального образования</w:t>
      </w:r>
      <w:r w:rsidRPr="00492590">
        <w:rPr>
          <w:rFonts w:ascii="Times New Roman" w:hAnsi="Times New Roman"/>
          <w:bCs/>
          <w:color w:val="000000" w:themeColor="text1"/>
          <w:sz w:val="28"/>
          <w:szCs w:val="28"/>
          <w:lang w:eastAsia="ru-RU"/>
        </w:rPr>
        <w:t>;</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14) осуществляет организацию выполнения стратегии социально-экономического развития </w:t>
      </w:r>
      <w:r w:rsidR="00D03265" w:rsidRPr="00492590">
        <w:rPr>
          <w:rFonts w:ascii="Times New Roman" w:hAnsi="Times New Roman"/>
          <w:bCs/>
          <w:color w:val="000000" w:themeColor="text1"/>
          <w:sz w:val="28"/>
          <w:szCs w:val="28"/>
          <w:lang w:eastAsia="ru-RU"/>
        </w:rPr>
        <w:t>муниципального образования</w:t>
      </w:r>
      <w:r w:rsidRPr="00492590">
        <w:rPr>
          <w:rFonts w:ascii="Times New Roman" w:hAnsi="Times New Roman"/>
          <w:bCs/>
          <w:color w:val="000000" w:themeColor="text1"/>
          <w:sz w:val="28"/>
          <w:szCs w:val="28"/>
          <w:lang w:eastAsia="ru-RU"/>
        </w:rPr>
        <w:t>, а также организацию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lastRenderedPageBreak/>
        <w:t xml:space="preserve">15) осуществляет разработку и утверждение программ комплексного развития систем коммунальной инфраструктуры </w:t>
      </w:r>
      <w:r w:rsidR="00D03265" w:rsidRPr="00492590">
        <w:rPr>
          <w:rFonts w:ascii="Times New Roman" w:hAnsi="Times New Roman"/>
          <w:bCs/>
          <w:color w:val="000000" w:themeColor="text1"/>
          <w:sz w:val="28"/>
          <w:szCs w:val="28"/>
          <w:lang w:eastAsia="ru-RU"/>
        </w:rPr>
        <w:t>муниципального образования</w:t>
      </w:r>
      <w:r w:rsidRPr="00492590">
        <w:rPr>
          <w:rFonts w:ascii="Times New Roman" w:hAnsi="Times New Roman"/>
          <w:bCs/>
          <w:color w:val="000000" w:themeColor="text1"/>
          <w:sz w:val="28"/>
          <w:szCs w:val="28"/>
          <w:lang w:eastAsia="ru-RU"/>
        </w:rPr>
        <w:t>, требования к которым устанавливаются Правительством Российской Федерации;</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16)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w:t>
      </w:r>
      <w:r w:rsidR="00D03265" w:rsidRPr="00492590">
        <w:rPr>
          <w:rFonts w:ascii="Times New Roman" w:hAnsi="Times New Roman"/>
          <w:bCs/>
          <w:color w:val="000000" w:themeColor="text1"/>
          <w:sz w:val="28"/>
          <w:szCs w:val="28"/>
          <w:lang w:eastAsia="ru-RU"/>
        </w:rPr>
        <w:t>муниципального образования</w:t>
      </w:r>
      <w:r w:rsidRPr="00492590">
        <w:rPr>
          <w:rFonts w:ascii="Times New Roman" w:hAnsi="Times New Roman"/>
          <w:bCs/>
          <w:color w:val="000000" w:themeColor="text1"/>
          <w:sz w:val="28"/>
          <w:szCs w:val="28"/>
          <w:lang w:eastAsia="ru-RU"/>
        </w:rPr>
        <w:t xml:space="preserve">, о развитии его общественной инфраструктуры и иной официальной информации (в официальных средствах массовой информации </w:t>
      </w:r>
      <w:r w:rsidR="00D03265" w:rsidRPr="00492590">
        <w:rPr>
          <w:rFonts w:ascii="Times New Roman" w:hAnsi="Times New Roman"/>
          <w:bCs/>
          <w:color w:val="000000" w:themeColor="text1"/>
          <w:sz w:val="28"/>
          <w:szCs w:val="28"/>
          <w:lang w:eastAsia="ru-RU"/>
        </w:rPr>
        <w:t>муниципального образования</w:t>
      </w:r>
      <w:r w:rsidRPr="00492590">
        <w:rPr>
          <w:rFonts w:ascii="Times New Roman" w:hAnsi="Times New Roman"/>
          <w:bCs/>
          <w:color w:val="000000" w:themeColor="text1"/>
          <w:sz w:val="28"/>
          <w:szCs w:val="28"/>
          <w:lang w:eastAsia="ru-RU"/>
        </w:rPr>
        <w:t>);</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17) 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18) 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D03265" w:rsidRPr="00492590">
        <w:rPr>
          <w:rFonts w:ascii="Times New Roman" w:hAnsi="Times New Roman"/>
          <w:bCs/>
          <w:color w:val="000000" w:themeColor="text1"/>
          <w:sz w:val="28"/>
          <w:szCs w:val="28"/>
          <w:lang w:eastAsia="ru-RU"/>
        </w:rPr>
        <w:t>муниципального образования</w:t>
      </w:r>
      <w:r w:rsidRPr="00492590">
        <w:rPr>
          <w:rFonts w:ascii="Times New Roman" w:hAnsi="Times New Roman"/>
          <w:bCs/>
          <w:color w:val="000000" w:themeColor="text1"/>
          <w:sz w:val="28"/>
          <w:szCs w:val="28"/>
          <w:lang w:eastAsia="ru-RU"/>
        </w:rPr>
        <w:t>,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4. </w:t>
      </w:r>
      <w:r w:rsidR="00D03265" w:rsidRPr="00492590">
        <w:rPr>
          <w:rFonts w:ascii="Times New Roman" w:hAnsi="Times New Roman"/>
          <w:bCs/>
          <w:color w:val="000000" w:themeColor="text1"/>
          <w:sz w:val="28"/>
          <w:szCs w:val="28"/>
          <w:lang w:eastAsia="ru-RU"/>
        </w:rPr>
        <w:t>Местная а</w:t>
      </w:r>
      <w:r w:rsidRPr="00492590">
        <w:rPr>
          <w:rFonts w:ascii="Times New Roman" w:hAnsi="Times New Roman"/>
          <w:bCs/>
          <w:color w:val="000000" w:themeColor="text1"/>
          <w:sz w:val="28"/>
          <w:szCs w:val="28"/>
          <w:lang w:eastAsia="ru-RU"/>
        </w:rPr>
        <w:t>дминистрация осуществляет иные полномочия в соответствии с федеральными законами, Областными законами Ленинградской области, положением о</w:t>
      </w:r>
      <w:r w:rsidR="00D03265" w:rsidRPr="00492590">
        <w:rPr>
          <w:rFonts w:ascii="Times New Roman" w:hAnsi="Times New Roman"/>
          <w:bCs/>
          <w:color w:val="000000" w:themeColor="text1"/>
          <w:sz w:val="28"/>
          <w:szCs w:val="28"/>
          <w:lang w:eastAsia="ru-RU"/>
        </w:rPr>
        <w:t xml:space="preserve"> местной а</w:t>
      </w:r>
      <w:r w:rsidRPr="00492590">
        <w:rPr>
          <w:rFonts w:ascii="Times New Roman" w:hAnsi="Times New Roman"/>
          <w:bCs/>
          <w:color w:val="000000" w:themeColor="text1"/>
          <w:sz w:val="28"/>
          <w:szCs w:val="28"/>
          <w:lang w:eastAsia="ru-RU"/>
        </w:rPr>
        <w:t xml:space="preserve">дминистрации в случае, если исполнение полномочий прямо не делегировано </w:t>
      </w:r>
      <w:r w:rsidR="00D03265" w:rsidRPr="00492590">
        <w:rPr>
          <w:rFonts w:ascii="Times New Roman" w:hAnsi="Times New Roman"/>
          <w:bCs/>
          <w:color w:val="000000" w:themeColor="text1"/>
          <w:sz w:val="28"/>
          <w:szCs w:val="28"/>
          <w:lang w:eastAsia="ru-RU"/>
        </w:rPr>
        <w:t>с</w:t>
      </w:r>
      <w:r w:rsidRPr="00492590">
        <w:rPr>
          <w:rFonts w:ascii="Times New Roman" w:hAnsi="Times New Roman"/>
          <w:bCs/>
          <w:color w:val="000000" w:themeColor="text1"/>
          <w:sz w:val="28"/>
          <w:szCs w:val="28"/>
          <w:lang w:eastAsia="ru-RU"/>
        </w:rPr>
        <w:t xml:space="preserve">овету депутатов </w:t>
      </w:r>
      <w:r w:rsidR="00D03265"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5. </w:t>
      </w:r>
      <w:r w:rsidR="00D03265" w:rsidRPr="00492590">
        <w:rPr>
          <w:rFonts w:ascii="Times New Roman" w:hAnsi="Times New Roman"/>
          <w:bCs/>
          <w:color w:val="000000" w:themeColor="text1"/>
          <w:sz w:val="28"/>
          <w:szCs w:val="28"/>
          <w:lang w:eastAsia="ru-RU"/>
        </w:rPr>
        <w:t>Местная а</w:t>
      </w:r>
      <w:r w:rsidRPr="00492590">
        <w:rPr>
          <w:rFonts w:ascii="Times New Roman" w:hAnsi="Times New Roman"/>
          <w:bCs/>
          <w:color w:val="000000" w:themeColor="text1"/>
          <w:sz w:val="28"/>
          <w:szCs w:val="28"/>
          <w:lang w:eastAsia="ru-RU"/>
        </w:rPr>
        <w:t xml:space="preserve">дминистрация в соответствии с </w:t>
      </w:r>
      <w:r w:rsidR="00D03265" w:rsidRPr="00492590">
        <w:rPr>
          <w:rFonts w:ascii="Times New Roman" w:hAnsi="Times New Roman"/>
          <w:bCs/>
          <w:color w:val="000000" w:themeColor="text1"/>
          <w:sz w:val="28"/>
          <w:szCs w:val="28"/>
          <w:lang w:eastAsia="ru-RU"/>
        </w:rPr>
        <w:t>Федеральным з</w:t>
      </w:r>
      <w:r w:rsidRPr="00492590">
        <w:rPr>
          <w:rFonts w:ascii="Times New Roman" w:hAnsi="Times New Roman"/>
          <w:bCs/>
          <w:color w:val="000000" w:themeColor="text1"/>
          <w:sz w:val="28"/>
          <w:szCs w:val="28"/>
          <w:lang w:eastAsia="ru-RU"/>
        </w:rPr>
        <w:t>аконом №131</w:t>
      </w:r>
      <w:r w:rsidRPr="00492590">
        <w:rPr>
          <w:rFonts w:ascii="Times New Roman" w:hAnsi="Times New Roman"/>
          <w:bCs/>
          <w:color w:val="000000" w:themeColor="text1"/>
          <w:sz w:val="28"/>
          <w:szCs w:val="28"/>
          <w:lang w:eastAsia="ru-RU"/>
        </w:rPr>
        <w:noBreakHyphen/>
        <w:t xml:space="preserve">ФЗ принимает решения о привлечении граждан к выполнению на добровольной основе социально значимых для </w:t>
      </w:r>
      <w:r w:rsidR="00D03265" w:rsidRPr="00492590">
        <w:rPr>
          <w:rFonts w:ascii="Times New Roman" w:hAnsi="Times New Roman"/>
          <w:bCs/>
          <w:color w:val="000000" w:themeColor="text1"/>
          <w:sz w:val="28"/>
          <w:szCs w:val="28"/>
          <w:lang w:eastAsia="ru-RU"/>
        </w:rPr>
        <w:t xml:space="preserve">муниципального образования </w:t>
      </w:r>
      <w:r w:rsidRPr="00492590">
        <w:rPr>
          <w:rFonts w:ascii="Times New Roman" w:hAnsi="Times New Roman"/>
          <w:bCs/>
          <w:color w:val="000000" w:themeColor="text1"/>
          <w:sz w:val="28"/>
          <w:szCs w:val="28"/>
          <w:lang w:eastAsia="ru-RU"/>
        </w:rPr>
        <w:t>работ (в том числе дежурств) в целях решения вопросов местного значения.</w:t>
      </w:r>
    </w:p>
    <w:p w:rsidR="008977FD" w:rsidRPr="00492590" w:rsidRDefault="008977FD" w:rsidP="00DF6001">
      <w:pPr>
        <w:autoSpaceDE w:val="0"/>
        <w:autoSpaceDN w:val="0"/>
        <w:adjustRightInd w:val="0"/>
        <w:spacing w:after="0" w:line="240" w:lineRule="auto"/>
        <w:jc w:val="both"/>
        <w:rPr>
          <w:rFonts w:ascii="Times New Roman" w:hAnsi="Times New Roman"/>
          <w:b/>
          <w:bCs/>
          <w:color w:val="000000" w:themeColor="text1"/>
          <w:sz w:val="28"/>
          <w:szCs w:val="28"/>
          <w:lang w:eastAsia="ru-RU"/>
        </w:rPr>
      </w:pPr>
    </w:p>
    <w:p w:rsidR="008977FD" w:rsidRPr="00492590" w:rsidRDefault="008977FD" w:rsidP="00DF6001">
      <w:pPr>
        <w:pStyle w:val="1"/>
        <w:spacing w:before="0" w:line="240" w:lineRule="auto"/>
        <w:jc w:val="both"/>
        <w:rPr>
          <w:rFonts w:ascii="Times New Roman" w:hAnsi="Times New Roman" w:cs="Times New Roman"/>
          <w:b/>
          <w:color w:val="000000" w:themeColor="text1"/>
          <w:sz w:val="28"/>
          <w:szCs w:val="28"/>
          <w:lang w:eastAsia="ru-RU"/>
        </w:rPr>
      </w:pPr>
      <w:bookmarkStart w:id="380" w:name="_Toc35954776"/>
      <w:r w:rsidRPr="00492590">
        <w:rPr>
          <w:rFonts w:ascii="Times New Roman" w:hAnsi="Times New Roman" w:cs="Times New Roman"/>
          <w:b/>
          <w:color w:val="000000" w:themeColor="text1"/>
          <w:sz w:val="28"/>
          <w:szCs w:val="28"/>
          <w:lang w:eastAsia="ru-RU"/>
        </w:rPr>
        <w:t>Статья 3</w:t>
      </w:r>
      <w:r w:rsidR="003D1F17" w:rsidRPr="00492590">
        <w:rPr>
          <w:rFonts w:ascii="Times New Roman" w:hAnsi="Times New Roman" w:cs="Times New Roman"/>
          <w:b/>
          <w:color w:val="000000" w:themeColor="text1"/>
          <w:sz w:val="28"/>
          <w:szCs w:val="28"/>
          <w:lang w:eastAsia="ru-RU"/>
        </w:rPr>
        <w:t>4</w:t>
      </w:r>
      <w:r w:rsidRPr="00492590">
        <w:rPr>
          <w:rFonts w:ascii="Times New Roman" w:hAnsi="Times New Roman" w:cs="Times New Roman"/>
          <w:b/>
          <w:color w:val="000000" w:themeColor="text1"/>
          <w:sz w:val="28"/>
          <w:szCs w:val="28"/>
          <w:lang w:eastAsia="ru-RU"/>
        </w:rPr>
        <w:t xml:space="preserve">. </w:t>
      </w:r>
      <w:r w:rsidR="000606F6" w:rsidRPr="00492590">
        <w:rPr>
          <w:rFonts w:ascii="Times New Roman" w:hAnsi="Times New Roman" w:cs="Times New Roman"/>
          <w:b/>
          <w:color w:val="000000" w:themeColor="text1"/>
          <w:sz w:val="28"/>
          <w:szCs w:val="28"/>
          <w:lang w:eastAsia="ru-RU"/>
        </w:rPr>
        <w:t>Глава</w:t>
      </w:r>
      <w:r w:rsidRPr="00492590">
        <w:rPr>
          <w:rFonts w:ascii="Times New Roman" w:hAnsi="Times New Roman" w:cs="Times New Roman"/>
          <w:b/>
          <w:color w:val="000000" w:themeColor="text1"/>
          <w:sz w:val="28"/>
          <w:szCs w:val="28"/>
          <w:lang w:eastAsia="ru-RU"/>
        </w:rPr>
        <w:t xml:space="preserve"> </w:t>
      </w:r>
      <w:r w:rsidR="000606F6" w:rsidRPr="00492590">
        <w:rPr>
          <w:rFonts w:ascii="Times New Roman" w:hAnsi="Times New Roman" w:cs="Times New Roman"/>
          <w:b/>
          <w:color w:val="000000" w:themeColor="text1"/>
          <w:sz w:val="28"/>
          <w:szCs w:val="28"/>
          <w:lang w:eastAsia="ru-RU"/>
        </w:rPr>
        <w:t>местной а</w:t>
      </w:r>
      <w:r w:rsidRPr="00492590">
        <w:rPr>
          <w:rFonts w:ascii="Times New Roman" w:hAnsi="Times New Roman" w:cs="Times New Roman"/>
          <w:b/>
          <w:color w:val="000000" w:themeColor="text1"/>
          <w:sz w:val="28"/>
          <w:szCs w:val="28"/>
          <w:lang w:eastAsia="ru-RU"/>
        </w:rPr>
        <w:t xml:space="preserve">дминистрации </w:t>
      </w:r>
      <w:bookmarkEnd w:id="380"/>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1. Глава </w:t>
      </w:r>
      <w:r w:rsidR="00183CC4" w:rsidRPr="00492590">
        <w:rPr>
          <w:rFonts w:ascii="Times New Roman" w:hAnsi="Times New Roman"/>
          <w:bCs/>
          <w:color w:val="000000" w:themeColor="text1"/>
          <w:sz w:val="28"/>
          <w:szCs w:val="28"/>
          <w:lang w:eastAsia="ru-RU"/>
        </w:rPr>
        <w:t xml:space="preserve">местной </w:t>
      </w:r>
      <w:r w:rsidRPr="00492590">
        <w:rPr>
          <w:rFonts w:ascii="Times New Roman" w:hAnsi="Times New Roman"/>
          <w:bCs/>
          <w:color w:val="000000" w:themeColor="text1"/>
          <w:sz w:val="28"/>
          <w:szCs w:val="28"/>
          <w:lang w:eastAsia="ru-RU"/>
        </w:rPr>
        <w:t>администрации</w:t>
      </w:r>
      <w:r w:rsidR="00183CC4" w:rsidRPr="00492590">
        <w:rPr>
          <w:rFonts w:ascii="Times New Roman" w:hAnsi="Times New Roman"/>
          <w:bCs/>
          <w:color w:val="000000" w:themeColor="text1"/>
          <w:sz w:val="28"/>
          <w:szCs w:val="28"/>
          <w:lang w:eastAsia="ru-RU"/>
        </w:rPr>
        <w:t xml:space="preserve"> </w:t>
      </w:r>
      <w:r w:rsidRPr="00492590">
        <w:rPr>
          <w:rFonts w:ascii="Times New Roman" w:hAnsi="Times New Roman"/>
          <w:bCs/>
          <w:color w:val="000000" w:themeColor="text1"/>
          <w:sz w:val="28"/>
          <w:szCs w:val="28"/>
          <w:lang w:eastAsia="ru-RU"/>
        </w:rPr>
        <w:t>– должностное лицо, назначаемое на должность по контракту, заключаемому по результатам конкурса на замещение указанной должности.</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2. Порядок проведения конкурса на замещение должности главы </w:t>
      </w:r>
      <w:r w:rsidR="00183CC4" w:rsidRPr="00492590">
        <w:rPr>
          <w:rFonts w:ascii="Times New Roman" w:hAnsi="Times New Roman"/>
          <w:bCs/>
          <w:color w:val="000000" w:themeColor="text1"/>
          <w:sz w:val="28"/>
          <w:szCs w:val="28"/>
          <w:lang w:eastAsia="ru-RU"/>
        </w:rPr>
        <w:t xml:space="preserve">местной </w:t>
      </w:r>
      <w:r w:rsidRPr="00492590">
        <w:rPr>
          <w:rFonts w:ascii="Times New Roman" w:hAnsi="Times New Roman"/>
          <w:bCs/>
          <w:color w:val="000000" w:themeColor="text1"/>
          <w:sz w:val="28"/>
          <w:szCs w:val="28"/>
          <w:lang w:eastAsia="ru-RU"/>
        </w:rPr>
        <w:t xml:space="preserve">администрации, общее число членов конкурсной комиссии устанавливается </w:t>
      </w:r>
      <w:r w:rsidR="00183CC4" w:rsidRPr="00492590">
        <w:rPr>
          <w:rFonts w:ascii="Times New Roman" w:hAnsi="Times New Roman"/>
          <w:bCs/>
          <w:color w:val="000000" w:themeColor="text1"/>
          <w:sz w:val="28"/>
          <w:szCs w:val="28"/>
          <w:lang w:eastAsia="ru-RU"/>
        </w:rPr>
        <w:t>с</w:t>
      </w:r>
      <w:r w:rsidRPr="00492590">
        <w:rPr>
          <w:rFonts w:ascii="Times New Roman" w:hAnsi="Times New Roman"/>
          <w:bCs/>
          <w:color w:val="000000" w:themeColor="text1"/>
          <w:sz w:val="28"/>
          <w:szCs w:val="28"/>
          <w:lang w:eastAsia="ru-RU"/>
        </w:rPr>
        <w:t xml:space="preserve">оветом депутатов </w:t>
      </w:r>
      <w:r w:rsidR="00183CC4"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8977FD" w:rsidRPr="00492590" w:rsidRDefault="008977FD" w:rsidP="00492590">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492590">
        <w:rPr>
          <w:rFonts w:ascii="Times New Roman" w:hAnsi="Times New Roman"/>
          <w:bCs/>
          <w:color w:val="000000" w:themeColor="text1"/>
          <w:sz w:val="28"/>
          <w:szCs w:val="28"/>
          <w:lang w:eastAsia="ru-RU"/>
        </w:rPr>
        <w:lastRenderedPageBreak/>
        <w:t>3. Контракт с главой</w:t>
      </w:r>
      <w:r w:rsidR="00183CC4" w:rsidRPr="00492590">
        <w:rPr>
          <w:rFonts w:ascii="Times New Roman" w:hAnsi="Times New Roman"/>
          <w:bCs/>
          <w:color w:val="000000" w:themeColor="text1"/>
          <w:sz w:val="28"/>
          <w:szCs w:val="28"/>
          <w:lang w:eastAsia="ru-RU"/>
        </w:rPr>
        <w:t xml:space="preserve"> местной </w:t>
      </w:r>
      <w:r w:rsidRPr="00492590">
        <w:rPr>
          <w:rFonts w:ascii="Times New Roman" w:hAnsi="Times New Roman"/>
          <w:bCs/>
          <w:color w:val="000000" w:themeColor="text1"/>
          <w:sz w:val="28"/>
          <w:szCs w:val="28"/>
          <w:lang w:eastAsia="ru-RU"/>
        </w:rPr>
        <w:t xml:space="preserve">администрации заключается главой </w:t>
      </w:r>
      <w:r w:rsidR="00183CC4"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 xml:space="preserve"> на срок полномочий </w:t>
      </w:r>
      <w:r w:rsidR="00183CC4" w:rsidRPr="00492590">
        <w:rPr>
          <w:rFonts w:ascii="Times New Roman" w:hAnsi="Times New Roman"/>
          <w:bCs/>
          <w:color w:val="000000" w:themeColor="text1"/>
          <w:sz w:val="28"/>
          <w:szCs w:val="28"/>
          <w:lang w:eastAsia="ru-RU"/>
        </w:rPr>
        <w:t>с</w:t>
      </w:r>
      <w:r w:rsidRPr="00492590">
        <w:rPr>
          <w:rFonts w:ascii="Times New Roman" w:hAnsi="Times New Roman"/>
          <w:bCs/>
          <w:color w:val="000000" w:themeColor="text1"/>
          <w:sz w:val="28"/>
          <w:szCs w:val="28"/>
          <w:lang w:eastAsia="ru-RU"/>
        </w:rPr>
        <w:t xml:space="preserve">овета депутатов </w:t>
      </w:r>
      <w:r w:rsidR="00183CC4"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 xml:space="preserve"> – 5 лет,</w:t>
      </w:r>
      <w:r w:rsidRPr="00492590">
        <w:rPr>
          <w:rFonts w:ascii="Times New Roman" w:hAnsi="Times New Roman"/>
          <w:color w:val="000000" w:themeColor="text1"/>
          <w:sz w:val="28"/>
          <w:szCs w:val="28"/>
          <w:lang w:eastAsia="ru-RU"/>
        </w:rPr>
        <w:t xml:space="preserve"> но не менее чем на два года.</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4. Глава </w:t>
      </w:r>
      <w:r w:rsidR="00183CC4" w:rsidRPr="00492590">
        <w:rPr>
          <w:rFonts w:ascii="Times New Roman" w:hAnsi="Times New Roman"/>
          <w:bCs/>
          <w:color w:val="000000" w:themeColor="text1"/>
          <w:sz w:val="28"/>
          <w:szCs w:val="28"/>
          <w:lang w:eastAsia="ru-RU"/>
        </w:rPr>
        <w:t xml:space="preserve">местной </w:t>
      </w:r>
      <w:r w:rsidRPr="00492590">
        <w:rPr>
          <w:rFonts w:ascii="Times New Roman" w:hAnsi="Times New Roman"/>
          <w:bCs/>
          <w:color w:val="000000" w:themeColor="text1"/>
          <w:sz w:val="28"/>
          <w:szCs w:val="28"/>
          <w:lang w:eastAsia="ru-RU"/>
        </w:rPr>
        <w:t xml:space="preserve">администрации подконтролен и подотчетен </w:t>
      </w:r>
      <w:r w:rsidR="00183CC4" w:rsidRPr="00492590">
        <w:rPr>
          <w:rFonts w:ascii="Times New Roman" w:hAnsi="Times New Roman"/>
          <w:bCs/>
          <w:color w:val="000000" w:themeColor="text1"/>
          <w:sz w:val="28"/>
          <w:szCs w:val="28"/>
          <w:lang w:eastAsia="ru-RU"/>
        </w:rPr>
        <w:t>с</w:t>
      </w:r>
      <w:r w:rsidRPr="00492590">
        <w:rPr>
          <w:rFonts w:ascii="Times New Roman" w:hAnsi="Times New Roman"/>
          <w:bCs/>
          <w:color w:val="000000" w:themeColor="text1"/>
          <w:sz w:val="28"/>
          <w:szCs w:val="28"/>
          <w:lang w:eastAsia="ru-RU"/>
        </w:rPr>
        <w:t xml:space="preserve">овету депутатов </w:t>
      </w:r>
      <w:r w:rsidR="00183CC4"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5. Глава </w:t>
      </w:r>
      <w:r w:rsidR="00183CC4" w:rsidRPr="00492590">
        <w:rPr>
          <w:rFonts w:ascii="Times New Roman" w:hAnsi="Times New Roman"/>
          <w:bCs/>
          <w:color w:val="000000" w:themeColor="text1"/>
          <w:sz w:val="28"/>
          <w:szCs w:val="28"/>
          <w:lang w:eastAsia="ru-RU"/>
        </w:rPr>
        <w:t xml:space="preserve">местной </w:t>
      </w:r>
      <w:r w:rsidRPr="00492590">
        <w:rPr>
          <w:rFonts w:ascii="Times New Roman" w:hAnsi="Times New Roman"/>
          <w:bCs/>
          <w:color w:val="000000" w:themeColor="text1"/>
          <w:sz w:val="28"/>
          <w:szCs w:val="28"/>
          <w:lang w:eastAsia="ru-RU"/>
        </w:rPr>
        <w:t>администрации:</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1) представляет </w:t>
      </w:r>
      <w:r w:rsidR="00183CC4" w:rsidRPr="00492590">
        <w:rPr>
          <w:rFonts w:ascii="Times New Roman" w:hAnsi="Times New Roman"/>
          <w:bCs/>
          <w:color w:val="000000" w:themeColor="text1"/>
          <w:sz w:val="28"/>
          <w:szCs w:val="28"/>
          <w:lang w:eastAsia="ru-RU"/>
        </w:rPr>
        <w:t>с</w:t>
      </w:r>
      <w:r w:rsidRPr="00492590">
        <w:rPr>
          <w:rFonts w:ascii="Times New Roman" w:hAnsi="Times New Roman"/>
          <w:bCs/>
          <w:color w:val="000000" w:themeColor="text1"/>
          <w:sz w:val="28"/>
          <w:szCs w:val="28"/>
          <w:lang w:eastAsia="ru-RU"/>
        </w:rPr>
        <w:t xml:space="preserve">овету депутатов </w:t>
      </w:r>
      <w:r w:rsidR="00183CC4"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 xml:space="preserve"> ежегодные отчеты о результатах своей деятельности и деятельности </w:t>
      </w:r>
      <w:r w:rsidR="00183CC4" w:rsidRPr="00492590">
        <w:rPr>
          <w:rFonts w:ascii="Times New Roman" w:hAnsi="Times New Roman"/>
          <w:bCs/>
          <w:color w:val="000000" w:themeColor="text1"/>
          <w:sz w:val="28"/>
          <w:szCs w:val="28"/>
          <w:lang w:eastAsia="ru-RU"/>
        </w:rPr>
        <w:t xml:space="preserve">местной </w:t>
      </w:r>
      <w:r w:rsidRPr="00492590">
        <w:rPr>
          <w:rFonts w:ascii="Times New Roman" w:hAnsi="Times New Roman"/>
          <w:bCs/>
          <w:color w:val="000000" w:themeColor="text1"/>
          <w:sz w:val="28"/>
          <w:szCs w:val="28"/>
          <w:lang w:eastAsia="ru-RU"/>
        </w:rPr>
        <w:t xml:space="preserve">администрации, в том числе о решении вопросов, поставленных </w:t>
      </w:r>
      <w:r w:rsidR="00183CC4" w:rsidRPr="00492590">
        <w:rPr>
          <w:rFonts w:ascii="Times New Roman" w:hAnsi="Times New Roman"/>
          <w:bCs/>
          <w:color w:val="000000" w:themeColor="text1"/>
          <w:sz w:val="28"/>
          <w:szCs w:val="28"/>
          <w:lang w:eastAsia="ru-RU"/>
        </w:rPr>
        <w:t>с</w:t>
      </w:r>
      <w:r w:rsidRPr="00492590">
        <w:rPr>
          <w:rFonts w:ascii="Times New Roman" w:hAnsi="Times New Roman"/>
          <w:bCs/>
          <w:color w:val="000000" w:themeColor="text1"/>
          <w:sz w:val="28"/>
          <w:szCs w:val="28"/>
          <w:lang w:eastAsia="ru-RU"/>
        </w:rPr>
        <w:t xml:space="preserve">оветом депутатов </w:t>
      </w:r>
      <w:r w:rsidR="00183CC4"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2) обеспечивает осуществление </w:t>
      </w:r>
      <w:r w:rsidR="002C7BD8" w:rsidRPr="00492590">
        <w:rPr>
          <w:rFonts w:ascii="Times New Roman" w:hAnsi="Times New Roman"/>
          <w:bCs/>
          <w:color w:val="000000" w:themeColor="text1"/>
          <w:sz w:val="28"/>
          <w:szCs w:val="28"/>
          <w:lang w:eastAsia="ru-RU"/>
        </w:rPr>
        <w:t xml:space="preserve">местной </w:t>
      </w:r>
      <w:r w:rsidRPr="00492590">
        <w:rPr>
          <w:rFonts w:ascii="Times New Roman" w:hAnsi="Times New Roman"/>
          <w:bCs/>
          <w:color w:val="000000" w:themeColor="text1"/>
          <w:sz w:val="28"/>
          <w:szCs w:val="28"/>
          <w:lang w:eastAsia="ru-RU"/>
        </w:rPr>
        <w:t>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3) организует работу </w:t>
      </w:r>
      <w:r w:rsidR="00501E33" w:rsidRPr="00492590">
        <w:rPr>
          <w:rFonts w:ascii="Times New Roman" w:hAnsi="Times New Roman"/>
          <w:bCs/>
          <w:color w:val="000000" w:themeColor="text1"/>
          <w:sz w:val="28"/>
          <w:szCs w:val="28"/>
          <w:lang w:eastAsia="ru-RU"/>
        </w:rPr>
        <w:t xml:space="preserve">местной </w:t>
      </w:r>
      <w:r w:rsidRPr="00492590">
        <w:rPr>
          <w:rFonts w:ascii="Times New Roman" w:hAnsi="Times New Roman"/>
          <w:bCs/>
          <w:color w:val="000000" w:themeColor="text1"/>
          <w:sz w:val="28"/>
          <w:szCs w:val="28"/>
          <w:lang w:eastAsia="ru-RU"/>
        </w:rPr>
        <w:t>администрации и осуществляет полномочия в соответствии с положением о</w:t>
      </w:r>
      <w:r w:rsidR="00501E33" w:rsidRPr="00492590">
        <w:rPr>
          <w:rFonts w:ascii="Times New Roman" w:hAnsi="Times New Roman"/>
          <w:bCs/>
          <w:color w:val="000000" w:themeColor="text1"/>
          <w:sz w:val="28"/>
          <w:szCs w:val="28"/>
          <w:lang w:eastAsia="ru-RU"/>
        </w:rPr>
        <w:t xml:space="preserve"> местной </w:t>
      </w:r>
      <w:r w:rsidRPr="00492590">
        <w:rPr>
          <w:rFonts w:ascii="Times New Roman" w:hAnsi="Times New Roman"/>
          <w:bCs/>
          <w:color w:val="000000" w:themeColor="text1"/>
          <w:sz w:val="28"/>
          <w:szCs w:val="28"/>
          <w:lang w:eastAsia="ru-RU"/>
        </w:rPr>
        <w:t>администрации;</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4) несет персональную ответственность за деятельность структурных подразделений и должностных лиц</w:t>
      </w:r>
      <w:r w:rsidR="00501E33" w:rsidRPr="00492590">
        <w:rPr>
          <w:rFonts w:ascii="Times New Roman" w:hAnsi="Times New Roman"/>
          <w:bCs/>
          <w:color w:val="000000" w:themeColor="text1"/>
          <w:sz w:val="28"/>
          <w:szCs w:val="28"/>
          <w:lang w:eastAsia="ru-RU"/>
        </w:rPr>
        <w:t xml:space="preserve"> местной </w:t>
      </w:r>
      <w:r w:rsidRPr="00492590">
        <w:rPr>
          <w:rFonts w:ascii="Times New Roman" w:hAnsi="Times New Roman"/>
          <w:bCs/>
          <w:color w:val="000000" w:themeColor="text1"/>
          <w:sz w:val="28"/>
          <w:szCs w:val="28"/>
          <w:lang w:eastAsia="ru-RU"/>
        </w:rPr>
        <w:t>администрации.</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6. Глава </w:t>
      </w:r>
      <w:r w:rsidR="00E07D32" w:rsidRPr="00492590">
        <w:rPr>
          <w:rFonts w:ascii="Times New Roman" w:hAnsi="Times New Roman"/>
          <w:bCs/>
          <w:color w:val="000000" w:themeColor="text1"/>
          <w:sz w:val="28"/>
          <w:szCs w:val="28"/>
          <w:lang w:eastAsia="ru-RU"/>
        </w:rPr>
        <w:t xml:space="preserve">местной </w:t>
      </w:r>
      <w:r w:rsidRPr="00492590">
        <w:rPr>
          <w:rFonts w:ascii="Times New Roman" w:hAnsi="Times New Roman"/>
          <w:bCs/>
          <w:color w:val="000000" w:themeColor="text1"/>
          <w:sz w:val="28"/>
          <w:szCs w:val="28"/>
          <w:lang w:eastAsia="ru-RU"/>
        </w:rPr>
        <w:t>администрации должен соблюдать ограничения и запреты и исполнять обязанности, установленные</w:t>
      </w:r>
      <w:r w:rsidR="00E07D32" w:rsidRPr="00492590">
        <w:rPr>
          <w:rFonts w:ascii="Times New Roman" w:hAnsi="Times New Roman"/>
          <w:bCs/>
          <w:color w:val="000000" w:themeColor="text1"/>
          <w:sz w:val="28"/>
          <w:szCs w:val="28"/>
          <w:lang w:eastAsia="ru-RU"/>
        </w:rPr>
        <w:t xml:space="preserve"> Федеральным з</w:t>
      </w:r>
      <w:r w:rsidRPr="00492590">
        <w:rPr>
          <w:rFonts w:ascii="Times New Roman" w:hAnsi="Times New Roman"/>
          <w:bCs/>
          <w:color w:val="000000" w:themeColor="text1"/>
          <w:sz w:val="28"/>
          <w:szCs w:val="28"/>
          <w:lang w:eastAsia="ru-RU"/>
        </w:rPr>
        <w:t>аконом №273-ФЗ.</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7. Полномочия главы </w:t>
      </w:r>
      <w:r w:rsidR="00E07D32" w:rsidRPr="00492590">
        <w:rPr>
          <w:rFonts w:ascii="Times New Roman" w:hAnsi="Times New Roman"/>
          <w:bCs/>
          <w:color w:val="000000" w:themeColor="text1"/>
          <w:sz w:val="28"/>
          <w:szCs w:val="28"/>
          <w:lang w:eastAsia="ru-RU"/>
        </w:rPr>
        <w:t xml:space="preserve">местной </w:t>
      </w:r>
      <w:r w:rsidRPr="00492590">
        <w:rPr>
          <w:rFonts w:ascii="Times New Roman" w:hAnsi="Times New Roman"/>
          <w:bCs/>
          <w:color w:val="000000" w:themeColor="text1"/>
          <w:sz w:val="28"/>
          <w:szCs w:val="28"/>
          <w:lang w:eastAsia="ru-RU"/>
        </w:rPr>
        <w:t>администрации прекращаются досрочно в случае:</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1) смерти;</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2) отставки по собственному желанию;</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3) расторжения контракта по соглашению сторон или в судебном порядке на основании заявления в соответствии с частью </w:t>
      </w:r>
      <w:r w:rsidR="00E07D32" w:rsidRPr="00492590">
        <w:rPr>
          <w:rFonts w:ascii="Times New Roman" w:hAnsi="Times New Roman"/>
          <w:bCs/>
          <w:color w:val="000000" w:themeColor="text1"/>
          <w:sz w:val="28"/>
          <w:szCs w:val="28"/>
          <w:lang w:eastAsia="ru-RU"/>
        </w:rPr>
        <w:t>8</w:t>
      </w:r>
      <w:r w:rsidRPr="00492590">
        <w:rPr>
          <w:rFonts w:ascii="Times New Roman" w:hAnsi="Times New Roman"/>
          <w:bCs/>
          <w:color w:val="000000" w:themeColor="text1"/>
          <w:sz w:val="28"/>
          <w:szCs w:val="28"/>
          <w:lang w:eastAsia="ru-RU"/>
        </w:rPr>
        <w:t xml:space="preserve"> настоящей статьи;</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4) отрешения от должности в соответствии со статьей 74 </w:t>
      </w:r>
      <w:r w:rsidR="006B160E" w:rsidRPr="00492590">
        <w:rPr>
          <w:rFonts w:ascii="Times New Roman" w:hAnsi="Times New Roman"/>
          <w:bCs/>
          <w:color w:val="000000" w:themeColor="text1"/>
          <w:sz w:val="28"/>
          <w:szCs w:val="28"/>
          <w:lang w:eastAsia="ru-RU"/>
        </w:rPr>
        <w:t>Федерального з</w:t>
      </w:r>
      <w:r w:rsidRPr="00492590">
        <w:rPr>
          <w:rFonts w:ascii="Times New Roman" w:hAnsi="Times New Roman"/>
          <w:bCs/>
          <w:color w:val="000000" w:themeColor="text1"/>
          <w:sz w:val="28"/>
          <w:szCs w:val="28"/>
          <w:lang w:eastAsia="ru-RU"/>
        </w:rPr>
        <w:t>акона №131</w:t>
      </w:r>
      <w:r w:rsidRPr="00492590">
        <w:rPr>
          <w:rFonts w:ascii="Times New Roman" w:hAnsi="Times New Roman"/>
          <w:bCs/>
          <w:color w:val="000000" w:themeColor="text1"/>
          <w:sz w:val="28"/>
          <w:szCs w:val="28"/>
          <w:lang w:eastAsia="ru-RU"/>
        </w:rPr>
        <w:noBreakHyphen/>
        <w:t>ФЗ;</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5) признания судом недееспособным или ограниченно дееспособным;</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6) признания судом безвестно отсутствующим или объявления умершим;</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7) вступления в отношении его в законную силу обвинительного приговора суда;</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8) выезда за пределы Российской Федерации на постоянное место жительства;</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w:t>
      </w:r>
      <w:r w:rsidRPr="00492590">
        <w:rPr>
          <w:rFonts w:ascii="Times New Roman" w:hAnsi="Times New Roman"/>
          <w:bCs/>
          <w:color w:val="000000" w:themeColor="text1"/>
          <w:sz w:val="28"/>
          <w:szCs w:val="28"/>
          <w:lang w:eastAsia="ru-RU"/>
        </w:rPr>
        <w:lastRenderedPageBreak/>
        <w:t>Российской Федерации, имеющий гражданство иностранного государства, имеет право быть избранным в органы местного самоуправления;</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10) призыва на военную службу или направления на заменяющую ее альтернативную гражданскую службу;</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11) преобразования </w:t>
      </w:r>
      <w:r w:rsidR="006B160E" w:rsidRPr="00492590">
        <w:rPr>
          <w:rFonts w:ascii="Times New Roman" w:hAnsi="Times New Roman"/>
          <w:bCs/>
          <w:color w:val="000000" w:themeColor="text1"/>
          <w:sz w:val="28"/>
          <w:szCs w:val="28"/>
          <w:lang w:eastAsia="ru-RU"/>
        </w:rPr>
        <w:t>муниципального образования</w:t>
      </w:r>
      <w:r w:rsidRPr="00492590">
        <w:rPr>
          <w:rFonts w:ascii="Times New Roman" w:hAnsi="Times New Roman"/>
          <w:bCs/>
          <w:color w:val="000000" w:themeColor="text1"/>
          <w:sz w:val="28"/>
          <w:szCs w:val="28"/>
          <w:lang w:eastAsia="ru-RU"/>
        </w:rPr>
        <w:t xml:space="preserve">, осуществляемого в соответствии со статьей 13 </w:t>
      </w:r>
      <w:r w:rsidR="006B160E" w:rsidRPr="00492590">
        <w:rPr>
          <w:rFonts w:ascii="Times New Roman" w:hAnsi="Times New Roman"/>
          <w:bCs/>
          <w:color w:val="000000" w:themeColor="text1"/>
          <w:sz w:val="28"/>
          <w:szCs w:val="28"/>
          <w:lang w:eastAsia="ru-RU"/>
        </w:rPr>
        <w:t>Федерального з</w:t>
      </w:r>
      <w:r w:rsidRPr="00492590">
        <w:rPr>
          <w:rFonts w:ascii="Times New Roman" w:hAnsi="Times New Roman"/>
          <w:bCs/>
          <w:color w:val="000000" w:themeColor="text1"/>
          <w:sz w:val="28"/>
          <w:szCs w:val="28"/>
          <w:lang w:eastAsia="ru-RU"/>
        </w:rPr>
        <w:t>акона №131</w:t>
      </w:r>
      <w:r w:rsidRPr="00492590">
        <w:rPr>
          <w:rFonts w:ascii="Times New Roman" w:hAnsi="Times New Roman"/>
          <w:bCs/>
          <w:color w:val="000000" w:themeColor="text1"/>
          <w:sz w:val="28"/>
          <w:szCs w:val="28"/>
          <w:lang w:eastAsia="ru-RU"/>
        </w:rPr>
        <w:noBreakHyphen/>
        <w:t xml:space="preserve">ФЗ, а также в случае упразднения </w:t>
      </w:r>
      <w:r w:rsidR="006B160E" w:rsidRPr="00492590">
        <w:rPr>
          <w:rFonts w:ascii="Times New Roman" w:hAnsi="Times New Roman"/>
          <w:bCs/>
          <w:color w:val="000000" w:themeColor="text1"/>
          <w:sz w:val="28"/>
          <w:szCs w:val="28"/>
          <w:lang w:eastAsia="ru-RU"/>
        </w:rPr>
        <w:t>муниципального образования</w:t>
      </w:r>
      <w:r w:rsidRPr="00492590">
        <w:rPr>
          <w:rFonts w:ascii="Times New Roman" w:hAnsi="Times New Roman"/>
          <w:bCs/>
          <w:color w:val="000000" w:themeColor="text1"/>
          <w:sz w:val="28"/>
          <w:szCs w:val="28"/>
          <w:lang w:eastAsia="ru-RU"/>
        </w:rPr>
        <w:t>;</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12) утраты </w:t>
      </w:r>
      <w:r w:rsidR="006B160E" w:rsidRPr="00492590">
        <w:rPr>
          <w:rFonts w:ascii="Times New Roman" w:hAnsi="Times New Roman"/>
          <w:bCs/>
          <w:color w:val="000000" w:themeColor="text1"/>
          <w:sz w:val="28"/>
          <w:szCs w:val="28"/>
          <w:lang w:eastAsia="ru-RU"/>
        </w:rPr>
        <w:t>муниципальным образованием</w:t>
      </w:r>
      <w:r w:rsidR="006B160E" w:rsidRPr="00492590">
        <w:rPr>
          <w:rFonts w:ascii="Times New Roman" w:hAnsi="Times New Roman"/>
          <w:bCs/>
          <w:sz w:val="28"/>
          <w:szCs w:val="28"/>
          <w:lang w:eastAsia="ru-RU"/>
        </w:rPr>
        <w:t xml:space="preserve"> </w:t>
      </w:r>
      <w:r w:rsidRPr="00492590">
        <w:rPr>
          <w:rFonts w:ascii="Times New Roman" w:hAnsi="Times New Roman"/>
          <w:bCs/>
          <w:sz w:val="28"/>
          <w:szCs w:val="28"/>
          <w:lang w:eastAsia="ru-RU"/>
        </w:rPr>
        <w:t xml:space="preserve">статуса </w:t>
      </w:r>
      <w:r w:rsidR="006B160E" w:rsidRPr="00492590">
        <w:rPr>
          <w:rFonts w:ascii="Times New Roman" w:hAnsi="Times New Roman"/>
          <w:bCs/>
          <w:color w:val="000000" w:themeColor="text1"/>
          <w:sz w:val="28"/>
          <w:szCs w:val="28"/>
          <w:lang w:eastAsia="ru-RU"/>
        </w:rPr>
        <w:t xml:space="preserve">муниципального образования </w:t>
      </w:r>
      <w:r w:rsidRPr="00492590">
        <w:rPr>
          <w:rFonts w:ascii="Times New Roman" w:hAnsi="Times New Roman"/>
          <w:bCs/>
          <w:color w:val="000000" w:themeColor="text1"/>
          <w:sz w:val="28"/>
          <w:szCs w:val="28"/>
          <w:lang w:eastAsia="ru-RU"/>
        </w:rPr>
        <w:t>в связи с его объединением с городским округом;</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13) увеличения численности избирателей </w:t>
      </w:r>
      <w:r w:rsidR="006B160E" w:rsidRPr="00492590">
        <w:rPr>
          <w:rFonts w:ascii="Times New Roman" w:hAnsi="Times New Roman"/>
          <w:bCs/>
          <w:color w:val="000000" w:themeColor="text1"/>
          <w:sz w:val="28"/>
          <w:szCs w:val="28"/>
          <w:lang w:eastAsia="ru-RU"/>
        </w:rPr>
        <w:t xml:space="preserve">муниципального образования </w:t>
      </w:r>
      <w:r w:rsidRPr="00492590">
        <w:rPr>
          <w:rFonts w:ascii="Times New Roman" w:hAnsi="Times New Roman"/>
          <w:bCs/>
          <w:color w:val="000000" w:themeColor="text1"/>
          <w:sz w:val="28"/>
          <w:szCs w:val="28"/>
          <w:lang w:eastAsia="ru-RU"/>
        </w:rPr>
        <w:t xml:space="preserve">более чем на 25 процентов, произошедшего вследствие изменения границ </w:t>
      </w:r>
      <w:r w:rsidR="006B160E" w:rsidRPr="00492590">
        <w:rPr>
          <w:rFonts w:ascii="Times New Roman" w:hAnsi="Times New Roman"/>
          <w:bCs/>
          <w:color w:val="000000" w:themeColor="text1"/>
          <w:sz w:val="28"/>
          <w:szCs w:val="28"/>
          <w:lang w:eastAsia="ru-RU"/>
        </w:rPr>
        <w:t xml:space="preserve">муниципального образования </w:t>
      </w:r>
      <w:r w:rsidRPr="00492590">
        <w:rPr>
          <w:rFonts w:ascii="Times New Roman" w:hAnsi="Times New Roman"/>
          <w:bCs/>
          <w:color w:val="000000" w:themeColor="text1"/>
          <w:sz w:val="28"/>
          <w:szCs w:val="28"/>
          <w:lang w:eastAsia="ru-RU"/>
        </w:rPr>
        <w:t>или объединения его с городским округом.</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8. Контракт с главой </w:t>
      </w:r>
      <w:r w:rsidR="006B160E" w:rsidRPr="00492590">
        <w:rPr>
          <w:rFonts w:ascii="Times New Roman" w:hAnsi="Times New Roman"/>
          <w:bCs/>
          <w:color w:val="000000" w:themeColor="text1"/>
          <w:sz w:val="28"/>
          <w:szCs w:val="28"/>
          <w:lang w:eastAsia="ru-RU"/>
        </w:rPr>
        <w:t xml:space="preserve">местной </w:t>
      </w:r>
      <w:r w:rsidRPr="00492590">
        <w:rPr>
          <w:rFonts w:ascii="Times New Roman" w:hAnsi="Times New Roman"/>
          <w:bCs/>
          <w:color w:val="000000" w:themeColor="text1"/>
          <w:sz w:val="28"/>
          <w:szCs w:val="28"/>
          <w:lang w:eastAsia="ru-RU"/>
        </w:rPr>
        <w:t>администрации может быть расторгнут по соглашению сторон или в судебном порядке на основании заявления:</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1) </w:t>
      </w:r>
      <w:r w:rsidR="006B160E" w:rsidRPr="00492590">
        <w:rPr>
          <w:rFonts w:ascii="Times New Roman" w:hAnsi="Times New Roman"/>
          <w:bCs/>
          <w:color w:val="000000" w:themeColor="text1"/>
          <w:sz w:val="28"/>
          <w:szCs w:val="28"/>
          <w:lang w:eastAsia="ru-RU"/>
        </w:rPr>
        <w:t>с</w:t>
      </w:r>
      <w:r w:rsidRPr="00492590">
        <w:rPr>
          <w:rFonts w:ascii="Times New Roman" w:hAnsi="Times New Roman"/>
          <w:bCs/>
          <w:color w:val="000000" w:themeColor="text1"/>
          <w:sz w:val="28"/>
          <w:szCs w:val="28"/>
          <w:lang w:eastAsia="ru-RU"/>
        </w:rPr>
        <w:t xml:space="preserve">овета депутатов </w:t>
      </w:r>
      <w:r w:rsidR="006B160E" w:rsidRPr="00492590">
        <w:rPr>
          <w:rFonts w:ascii="Times New Roman" w:hAnsi="Times New Roman"/>
          <w:bCs/>
          <w:color w:val="000000" w:themeColor="text1"/>
          <w:sz w:val="28"/>
          <w:szCs w:val="28"/>
          <w:lang w:eastAsia="ru-RU"/>
        </w:rPr>
        <w:t xml:space="preserve">МО </w:t>
      </w:r>
      <w:r w:rsidRPr="00492590">
        <w:rPr>
          <w:rFonts w:ascii="Times New Roman" w:hAnsi="Times New Roman"/>
          <w:bCs/>
          <w:color w:val="000000" w:themeColor="text1"/>
          <w:sz w:val="28"/>
          <w:szCs w:val="28"/>
          <w:lang w:eastAsia="ru-RU"/>
        </w:rPr>
        <w:t xml:space="preserve">или главы </w:t>
      </w:r>
      <w:r w:rsidR="006B160E"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 xml:space="preserve">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w:t>
      </w:r>
      <w:r w:rsidR="006B160E" w:rsidRPr="00492590">
        <w:rPr>
          <w:rFonts w:ascii="Times New Roman" w:hAnsi="Times New Roman"/>
          <w:bCs/>
          <w:color w:val="000000" w:themeColor="text1"/>
          <w:sz w:val="28"/>
          <w:szCs w:val="28"/>
          <w:lang w:eastAsia="ru-RU"/>
        </w:rPr>
        <w:t>Федерального з</w:t>
      </w:r>
      <w:r w:rsidRPr="00492590">
        <w:rPr>
          <w:rFonts w:ascii="Times New Roman" w:hAnsi="Times New Roman"/>
          <w:bCs/>
          <w:color w:val="000000" w:themeColor="text1"/>
          <w:sz w:val="28"/>
          <w:szCs w:val="28"/>
          <w:lang w:eastAsia="ru-RU"/>
        </w:rPr>
        <w:t>акона №131</w:t>
      </w:r>
      <w:r w:rsidRPr="00492590">
        <w:rPr>
          <w:rFonts w:ascii="Times New Roman" w:hAnsi="Times New Roman"/>
          <w:bCs/>
          <w:color w:val="000000" w:themeColor="text1"/>
          <w:sz w:val="28"/>
          <w:szCs w:val="28"/>
          <w:lang w:eastAsia="ru-RU"/>
        </w:rPr>
        <w:noBreakHyphen/>
        <w:t>ФЗ;</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2)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Ленинградской области, а также в связи с несоблюдением ограничений, установленных частью 9 статьи 37 </w:t>
      </w:r>
      <w:r w:rsidR="006B160E" w:rsidRPr="00492590">
        <w:rPr>
          <w:rFonts w:ascii="Times New Roman" w:hAnsi="Times New Roman"/>
          <w:bCs/>
          <w:color w:val="000000" w:themeColor="text1"/>
          <w:sz w:val="28"/>
          <w:szCs w:val="28"/>
          <w:lang w:eastAsia="ru-RU"/>
        </w:rPr>
        <w:t>Федерального з</w:t>
      </w:r>
      <w:r w:rsidRPr="00492590">
        <w:rPr>
          <w:rFonts w:ascii="Times New Roman" w:hAnsi="Times New Roman"/>
          <w:bCs/>
          <w:color w:val="000000" w:themeColor="text1"/>
          <w:sz w:val="28"/>
          <w:szCs w:val="28"/>
          <w:lang w:eastAsia="ru-RU"/>
        </w:rPr>
        <w:t>акона №131</w:t>
      </w:r>
      <w:r w:rsidRPr="00492590">
        <w:rPr>
          <w:rFonts w:ascii="Times New Roman" w:hAnsi="Times New Roman"/>
          <w:bCs/>
          <w:color w:val="000000" w:themeColor="text1"/>
          <w:sz w:val="28"/>
          <w:szCs w:val="28"/>
          <w:lang w:eastAsia="ru-RU"/>
        </w:rPr>
        <w:noBreakHyphen/>
        <w:t>ФЗ;</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3) главы</w:t>
      </w:r>
      <w:r w:rsidR="006B160E" w:rsidRPr="00492590">
        <w:rPr>
          <w:rFonts w:ascii="Times New Roman" w:hAnsi="Times New Roman"/>
          <w:bCs/>
          <w:color w:val="000000" w:themeColor="text1"/>
          <w:sz w:val="28"/>
          <w:szCs w:val="28"/>
          <w:lang w:eastAsia="ru-RU"/>
        </w:rPr>
        <w:t xml:space="preserve"> местной</w:t>
      </w:r>
      <w:r w:rsidRPr="00492590">
        <w:rPr>
          <w:rFonts w:ascii="Times New Roman" w:hAnsi="Times New Roman"/>
          <w:bCs/>
          <w:color w:val="000000" w:themeColor="text1"/>
          <w:sz w:val="28"/>
          <w:szCs w:val="28"/>
          <w:lang w:eastAsia="ru-RU"/>
        </w:rPr>
        <w:t xml:space="preserve"> администрации</w:t>
      </w:r>
      <w:r w:rsidR="006B160E" w:rsidRPr="00492590">
        <w:rPr>
          <w:rFonts w:ascii="Times New Roman" w:hAnsi="Times New Roman"/>
          <w:bCs/>
          <w:color w:val="000000" w:themeColor="text1"/>
          <w:sz w:val="28"/>
          <w:szCs w:val="28"/>
          <w:lang w:eastAsia="ru-RU"/>
        </w:rPr>
        <w:t xml:space="preserve"> </w:t>
      </w:r>
      <w:r w:rsidRPr="00492590">
        <w:rPr>
          <w:rFonts w:ascii="Times New Roman" w:hAnsi="Times New Roman"/>
          <w:bCs/>
          <w:color w:val="000000" w:themeColor="text1"/>
          <w:sz w:val="28"/>
          <w:szCs w:val="28"/>
          <w:lang w:eastAsia="ru-RU"/>
        </w:rPr>
        <w:t>– в связи с нарушением условий контракта органами местного самоуправления или органами государственной власти Ленинградской области.</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9. В случае досрочного прекращения полномочий главы </w:t>
      </w:r>
      <w:r w:rsidR="006B160E" w:rsidRPr="00492590">
        <w:rPr>
          <w:rFonts w:ascii="Times New Roman" w:hAnsi="Times New Roman"/>
          <w:bCs/>
          <w:color w:val="000000" w:themeColor="text1"/>
          <w:sz w:val="28"/>
          <w:szCs w:val="28"/>
          <w:lang w:eastAsia="ru-RU"/>
        </w:rPr>
        <w:t xml:space="preserve">местной </w:t>
      </w:r>
      <w:r w:rsidRPr="00492590">
        <w:rPr>
          <w:rFonts w:ascii="Times New Roman" w:hAnsi="Times New Roman"/>
          <w:bCs/>
          <w:color w:val="000000" w:themeColor="text1"/>
          <w:sz w:val="28"/>
          <w:szCs w:val="28"/>
          <w:lang w:eastAsia="ru-RU"/>
        </w:rPr>
        <w:t xml:space="preserve">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муниципальный служащий </w:t>
      </w:r>
      <w:r w:rsidR="006B160E" w:rsidRPr="00492590">
        <w:rPr>
          <w:rFonts w:ascii="Times New Roman" w:hAnsi="Times New Roman"/>
          <w:bCs/>
          <w:color w:val="000000" w:themeColor="text1"/>
          <w:sz w:val="28"/>
          <w:szCs w:val="28"/>
          <w:lang w:eastAsia="ru-RU"/>
        </w:rPr>
        <w:t>–</w:t>
      </w:r>
      <w:r w:rsidRPr="00492590">
        <w:rPr>
          <w:rFonts w:ascii="Times New Roman" w:hAnsi="Times New Roman"/>
          <w:bCs/>
          <w:color w:val="000000" w:themeColor="text1"/>
          <w:sz w:val="28"/>
          <w:szCs w:val="28"/>
          <w:lang w:eastAsia="ru-RU"/>
        </w:rPr>
        <w:t xml:space="preserve"> заместитель</w:t>
      </w:r>
      <w:r w:rsidR="006B160E" w:rsidRPr="00492590">
        <w:rPr>
          <w:rFonts w:ascii="Times New Roman" w:hAnsi="Times New Roman"/>
          <w:bCs/>
          <w:color w:val="000000" w:themeColor="text1"/>
          <w:sz w:val="28"/>
          <w:szCs w:val="28"/>
          <w:lang w:eastAsia="ru-RU"/>
        </w:rPr>
        <w:t xml:space="preserve"> </w:t>
      </w:r>
      <w:r w:rsidRPr="00492590">
        <w:rPr>
          <w:rFonts w:ascii="Times New Roman" w:hAnsi="Times New Roman"/>
          <w:bCs/>
          <w:color w:val="000000" w:themeColor="text1"/>
          <w:sz w:val="28"/>
          <w:szCs w:val="28"/>
          <w:lang w:eastAsia="ru-RU"/>
        </w:rPr>
        <w:t xml:space="preserve">главы </w:t>
      </w:r>
      <w:r w:rsidR="006B160E" w:rsidRPr="00492590">
        <w:rPr>
          <w:rFonts w:ascii="Times New Roman" w:hAnsi="Times New Roman"/>
          <w:bCs/>
          <w:color w:val="000000" w:themeColor="text1"/>
          <w:sz w:val="28"/>
          <w:szCs w:val="28"/>
          <w:lang w:eastAsia="ru-RU"/>
        </w:rPr>
        <w:t xml:space="preserve">местной </w:t>
      </w:r>
      <w:r w:rsidRPr="00492590">
        <w:rPr>
          <w:rFonts w:ascii="Times New Roman" w:hAnsi="Times New Roman"/>
          <w:bCs/>
          <w:color w:val="000000" w:themeColor="text1"/>
          <w:sz w:val="28"/>
          <w:szCs w:val="28"/>
          <w:lang w:eastAsia="ru-RU"/>
        </w:rPr>
        <w:t>администрации.</w:t>
      </w:r>
    </w:p>
    <w:p w:rsidR="008977FD" w:rsidRPr="00492590" w:rsidRDefault="008977FD" w:rsidP="00DF6001">
      <w:pPr>
        <w:autoSpaceDE w:val="0"/>
        <w:autoSpaceDN w:val="0"/>
        <w:adjustRightInd w:val="0"/>
        <w:spacing w:after="0" w:line="240" w:lineRule="auto"/>
        <w:rPr>
          <w:rFonts w:ascii="Times New Roman" w:hAnsi="Times New Roman"/>
          <w:b/>
          <w:bCs/>
          <w:color w:val="000000" w:themeColor="text1"/>
          <w:sz w:val="28"/>
          <w:szCs w:val="28"/>
          <w:lang w:eastAsia="ru-RU"/>
        </w:rPr>
      </w:pPr>
    </w:p>
    <w:p w:rsidR="008977FD" w:rsidRPr="00492590" w:rsidRDefault="008977FD" w:rsidP="00DF6001">
      <w:pPr>
        <w:pStyle w:val="1"/>
        <w:spacing w:before="0" w:line="240" w:lineRule="auto"/>
        <w:jc w:val="both"/>
        <w:rPr>
          <w:rFonts w:ascii="Times New Roman" w:hAnsi="Times New Roman" w:cs="Times New Roman"/>
          <w:b/>
          <w:color w:val="000000" w:themeColor="text1"/>
          <w:sz w:val="28"/>
          <w:szCs w:val="28"/>
          <w:lang w:eastAsia="ru-RU"/>
        </w:rPr>
      </w:pPr>
      <w:bookmarkStart w:id="381" w:name="_Toc35954777"/>
      <w:r w:rsidRPr="00492590">
        <w:rPr>
          <w:rFonts w:ascii="Times New Roman" w:hAnsi="Times New Roman" w:cs="Times New Roman"/>
          <w:b/>
          <w:color w:val="000000" w:themeColor="text1"/>
          <w:sz w:val="28"/>
          <w:szCs w:val="28"/>
          <w:lang w:eastAsia="ru-RU"/>
        </w:rPr>
        <w:t>Статья 3</w:t>
      </w:r>
      <w:r w:rsidR="003D1F17" w:rsidRPr="00492590">
        <w:rPr>
          <w:rFonts w:ascii="Times New Roman" w:hAnsi="Times New Roman" w:cs="Times New Roman"/>
          <w:b/>
          <w:color w:val="000000" w:themeColor="text1"/>
          <w:sz w:val="28"/>
          <w:szCs w:val="28"/>
          <w:lang w:eastAsia="ru-RU"/>
        </w:rPr>
        <w:t>5</w:t>
      </w:r>
      <w:r w:rsidRPr="00492590">
        <w:rPr>
          <w:rFonts w:ascii="Times New Roman" w:hAnsi="Times New Roman" w:cs="Times New Roman"/>
          <w:b/>
          <w:color w:val="000000" w:themeColor="text1"/>
          <w:sz w:val="28"/>
          <w:szCs w:val="28"/>
          <w:lang w:eastAsia="ru-RU"/>
        </w:rPr>
        <w:t>. Муниципальный финансовый контроль</w:t>
      </w:r>
      <w:bookmarkEnd w:id="381"/>
    </w:p>
    <w:p w:rsidR="008977FD" w:rsidRPr="00492590" w:rsidRDefault="008977FD" w:rsidP="00492590">
      <w:pPr>
        <w:autoSpaceDE w:val="0"/>
        <w:autoSpaceDN w:val="0"/>
        <w:adjustRightInd w:val="0"/>
        <w:spacing w:after="0" w:line="240" w:lineRule="auto"/>
        <w:ind w:firstLine="709"/>
        <w:jc w:val="both"/>
        <w:rPr>
          <w:rFonts w:ascii="Times New Roman" w:hAnsi="Times New Roman"/>
          <w:bCs/>
          <w:sz w:val="28"/>
          <w:szCs w:val="28"/>
          <w:lang w:eastAsia="ru-RU"/>
        </w:rPr>
      </w:pPr>
      <w:r w:rsidRPr="00492590">
        <w:rPr>
          <w:rFonts w:ascii="Times New Roman" w:hAnsi="Times New Roman"/>
          <w:bCs/>
          <w:color w:val="000000" w:themeColor="text1"/>
          <w:sz w:val="28"/>
          <w:szCs w:val="28"/>
          <w:lang w:eastAsia="ru-RU"/>
        </w:rPr>
        <w:t xml:space="preserve">1. Контрольно-счетный орган в муниципальном образовании </w:t>
      </w:r>
      <w:r w:rsidRPr="00492590">
        <w:rPr>
          <w:rFonts w:ascii="Times New Roman" w:hAnsi="Times New Roman"/>
          <w:bCs/>
          <w:sz w:val="28"/>
          <w:szCs w:val="28"/>
          <w:lang w:eastAsia="ru-RU"/>
        </w:rPr>
        <w:t>не образуется.</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sz w:val="28"/>
          <w:szCs w:val="28"/>
          <w:lang w:eastAsia="ru-RU"/>
        </w:rPr>
      </w:pPr>
      <w:r w:rsidRPr="00492590">
        <w:rPr>
          <w:rFonts w:ascii="Times New Roman" w:hAnsi="Times New Roman"/>
          <w:bCs/>
          <w:color w:val="000000" w:themeColor="text1"/>
          <w:sz w:val="28"/>
          <w:szCs w:val="28"/>
          <w:lang w:eastAsia="ru-RU"/>
        </w:rPr>
        <w:t xml:space="preserve">2. Полномочия контрольно-счетного органа муниципального </w:t>
      </w:r>
      <w:r w:rsidRPr="00492590">
        <w:rPr>
          <w:rFonts w:ascii="Times New Roman" w:hAnsi="Times New Roman"/>
          <w:bCs/>
          <w:sz w:val="28"/>
          <w:szCs w:val="28"/>
          <w:lang w:eastAsia="ru-RU"/>
        </w:rPr>
        <w:t xml:space="preserve">образования по осуществлению внешнего муниципального финансового контроля исполняются контрольно-счетным органом муниципального образования </w:t>
      </w:r>
      <w:r w:rsidR="002F35F7" w:rsidRPr="00492590">
        <w:rPr>
          <w:rFonts w:ascii="Times New Roman" w:hAnsi="Times New Roman"/>
          <w:bCs/>
          <w:sz w:val="28"/>
          <w:szCs w:val="28"/>
          <w:lang w:eastAsia="ru-RU"/>
        </w:rPr>
        <w:t>Гатчи</w:t>
      </w:r>
      <w:r w:rsidRPr="00492590">
        <w:rPr>
          <w:rFonts w:ascii="Times New Roman" w:hAnsi="Times New Roman"/>
          <w:bCs/>
          <w:sz w:val="28"/>
          <w:szCs w:val="28"/>
          <w:lang w:eastAsia="ru-RU"/>
        </w:rPr>
        <w:t xml:space="preserve">нского муниципального района в соответствии с соглашением, заключаемым между </w:t>
      </w:r>
      <w:r w:rsidR="002F35F7" w:rsidRPr="00492590">
        <w:rPr>
          <w:rFonts w:ascii="Times New Roman" w:hAnsi="Times New Roman"/>
          <w:bCs/>
          <w:sz w:val="28"/>
          <w:szCs w:val="28"/>
          <w:lang w:eastAsia="ru-RU"/>
        </w:rPr>
        <w:t>с</w:t>
      </w:r>
      <w:r w:rsidRPr="00492590">
        <w:rPr>
          <w:rFonts w:ascii="Times New Roman" w:hAnsi="Times New Roman"/>
          <w:bCs/>
          <w:sz w:val="28"/>
          <w:szCs w:val="28"/>
          <w:lang w:eastAsia="ru-RU"/>
        </w:rPr>
        <w:t xml:space="preserve">оветом депутатов </w:t>
      </w:r>
      <w:r w:rsidR="002F35F7" w:rsidRPr="00492590">
        <w:rPr>
          <w:rFonts w:ascii="Times New Roman" w:hAnsi="Times New Roman"/>
          <w:bCs/>
          <w:sz w:val="28"/>
          <w:szCs w:val="28"/>
          <w:lang w:eastAsia="ru-RU"/>
        </w:rPr>
        <w:t>МО</w:t>
      </w:r>
      <w:r w:rsidRPr="00492590">
        <w:rPr>
          <w:rFonts w:ascii="Times New Roman" w:hAnsi="Times New Roman"/>
          <w:bCs/>
          <w:sz w:val="28"/>
          <w:szCs w:val="28"/>
          <w:lang w:eastAsia="ru-RU"/>
        </w:rPr>
        <w:t xml:space="preserve"> и </w:t>
      </w:r>
      <w:r w:rsidR="002F35F7" w:rsidRPr="00492590">
        <w:rPr>
          <w:rFonts w:ascii="Times New Roman" w:hAnsi="Times New Roman"/>
          <w:bCs/>
          <w:sz w:val="28"/>
          <w:szCs w:val="28"/>
          <w:lang w:eastAsia="ru-RU"/>
        </w:rPr>
        <w:t>с</w:t>
      </w:r>
      <w:r w:rsidRPr="00492590">
        <w:rPr>
          <w:rFonts w:ascii="Times New Roman" w:hAnsi="Times New Roman"/>
          <w:bCs/>
          <w:sz w:val="28"/>
          <w:szCs w:val="28"/>
          <w:lang w:eastAsia="ru-RU"/>
        </w:rPr>
        <w:t xml:space="preserve">оветом депутатов </w:t>
      </w:r>
      <w:r w:rsidR="002F35F7" w:rsidRPr="00492590">
        <w:rPr>
          <w:rFonts w:ascii="Times New Roman" w:hAnsi="Times New Roman"/>
          <w:bCs/>
          <w:sz w:val="28"/>
          <w:szCs w:val="28"/>
          <w:lang w:eastAsia="ru-RU"/>
        </w:rPr>
        <w:t>Гатчин</w:t>
      </w:r>
      <w:r w:rsidRPr="00492590">
        <w:rPr>
          <w:rFonts w:ascii="Times New Roman" w:hAnsi="Times New Roman"/>
          <w:bCs/>
          <w:sz w:val="28"/>
          <w:szCs w:val="28"/>
          <w:lang w:eastAsia="ru-RU"/>
        </w:rPr>
        <w:t>ского муниципального района Ленинградской области.</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sz w:val="28"/>
          <w:szCs w:val="28"/>
          <w:lang w:eastAsia="ru-RU"/>
        </w:rPr>
      </w:pPr>
      <w:r w:rsidRPr="00492590">
        <w:rPr>
          <w:rFonts w:ascii="Times New Roman" w:hAnsi="Times New Roman"/>
          <w:bCs/>
          <w:sz w:val="28"/>
          <w:szCs w:val="28"/>
          <w:lang w:eastAsia="ru-RU"/>
        </w:rPr>
        <w:t xml:space="preserve">3. Опубликование в средствах массовой информации, размещение в сети Интернет информации о деятельности контрольно-счетного органа осуществляется в соответствии с федеральным законодательством, </w:t>
      </w:r>
      <w:r w:rsidRPr="00492590">
        <w:rPr>
          <w:rFonts w:ascii="Times New Roman" w:hAnsi="Times New Roman"/>
          <w:bCs/>
          <w:sz w:val="28"/>
          <w:szCs w:val="28"/>
          <w:lang w:eastAsia="ru-RU"/>
        </w:rPr>
        <w:lastRenderedPageBreak/>
        <w:t xml:space="preserve">Областными законами Ленинградской области, решением </w:t>
      </w:r>
      <w:r w:rsidR="002F35F7" w:rsidRPr="00492590">
        <w:rPr>
          <w:rFonts w:ascii="Times New Roman" w:hAnsi="Times New Roman"/>
          <w:bCs/>
          <w:sz w:val="28"/>
          <w:szCs w:val="28"/>
          <w:lang w:eastAsia="ru-RU"/>
        </w:rPr>
        <w:t>с</w:t>
      </w:r>
      <w:r w:rsidRPr="00492590">
        <w:rPr>
          <w:rFonts w:ascii="Times New Roman" w:hAnsi="Times New Roman"/>
          <w:bCs/>
          <w:sz w:val="28"/>
          <w:szCs w:val="28"/>
          <w:lang w:eastAsia="ru-RU"/>
        </w:rPr>
        <w:t xml:space="preserve">овета депутатов </w:t>
      </w:r>
      <w:r w:rsidR="002F35F7" w:rsidRPr="00492590">
        <w:rPr>
          <w:rFonts w:ascii="Times New Roman" w:hAnsi="Times New Roman"/>
          <w:bCs/>
          <w:sz w:val="28"/>
          <w:szCs w:val="28"/>
          <w:lang w:eastAsia="ru-RU"/>
        </w:rPr>
        <w:t>МО</w:t>
      </w:r>
      <w:r w:rsidRPr="00492590">
        <w:rPr>
          <w:rFonts w:ascii="Times New Roman" w:hAnsi="Times New Roman"/>
          <w:bCs/>
          <w:sz w:val="28"/>
          <w:szCs w:val="28"/>
          <w:lang w:eastAsia="ru-RU"/>
        </w:rPr>
        <w:t>.</w:t>
      </w:r>
    </w:p>
    <w:p w:rsidR="008977FD" w:rsidRPr="00492590" w:rsidRDefault="008977FD" w:rsidP="00DF6001">
      <w:pPr>
        <w:autoSpaceDE w:val="0"/>
        <w:autoSpaceDN w:val="0"/>
        <w:adjustRightInd w:val="0"/>
        <w:spacing w:after="0" w:line="240" w:lineRule="auto"/>
        <w:jc w:val="both"/>
        <w:rPr>
          <w:rFonts w:ascii="Times New Roman" w:hAnsi="Times New Roman"/>
          <w:bCs/>
          <w:sz w:val="28"/>
          <w:szCs w:val="28"/>
          <w:lang w:eastAsia="ru-RU"/>
        </w:rPr>
      </w:pPr>
    </w:p>
    <w:p w:rsidR="008977FD" w:rsidRPr="00492590" w:rsidRDefault="008977FD" w:rsidP="00DF6001">
      <w:pPr>
        <w:pStyle w:val="1"/>
        <w:spacing w:before="0" w:line="240" w:lineRule="auto"/>
        <w:jc w:val="both"/>
        <w:rPr>
          <w:rFonts w:ascii="Times New Roman" w:hAnsi="Times New Roman" w:cs="Times New Roman"/>
          <w:b/>
          <w:color w:val="000000" w:themeColor="text1"/>
          <w:sz w:val="28"/>
          <w:szCs w:val="28"/>
          <w:lang w:eastAsia="ru-RU"/>
        </w:rPr>
      </w:pPr>
      <w:bookmarkStart w:id="382" w:name="_Toc35954778"/>
      <w:r w:rsidRPr="00492590">
        <w:rPr>
          <w:rFonts w:ascii="Times New Roman" w:hAnsi="Times New Roman" w:cs="Times New Roman"/>
          <w:b/>
          <w:color w:val="000000" w:themeColor="text1"/>
          <w:sz w:val="28"/>
          <w:szCs w:val="28"/>
          <w:lang w:eastAsia="ru-RU"/>
        </w:rPr>
        <w:t>Статья 3</w:t>
      </w:r>
      <w:r w:rsidR="003D1F17" w:rsidRPr="00492590">
        <w:rPr>
          <w:rFonts w:ascii="Times New Roman" w:hAnsi="Times New Roman" w:cs="Times New Roman"/>
          <w:b/>
          <w:color w:val="000000" w:themeColor="text1"/>
          <w:sz w:val="28"/>
          <w:szCs w:val="28"/>
          <w:lang w:eastAsia="ru-RU"/>
        </w:rPr>
        <w:t>6</w:t>
      </w:r>
      <w:r w:rsidRPr="00492590">
        <w:rPr>
          <w:rFonts w:ascii="Times New Roman" w:hAnsi="Times New Roman" w:cs="Times New Roman"/>
          <w:b/>
          <w:color w:val="000000" w:themeColor="text1"/>
          <w:sz w:val="28"/>
          <w:szCs w:val="28"/>
          <w:lang w:eastAsia="ru-RU"/>
        </w:rPr>
        <w:t>. Избирательная комиссия</w:t>
      </w:r>
      <w:bookmarkEnd w:id="382"/>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1. Избирательная комиссия </w:t>
      </w:r>
      <w:r w:rsidR="00795267" w:rsidRPr="00492590">
        <w:rPr>
          <w:rFonts w:ascii="Times New Roman" w:hAnsi="Times New Roman"/>
          <w:bCs/>
          <w:color w:val="000000" w:themeColor="text1"/>
          <w:sz w:val="28"/>
          <w:szCs w:val="28"/>
          <w:lang w:eastAsia="ru-RU"/>
        </w:rPr>
        <w:t xml:space="preserve">муниципального образования </w:t>
      </w:r>
      <w:r w:rsidRPr="00492590">
        <w:rPr>
          <w:rFonts w:ascii="Times New Roman" w:hAnsi="Times New Roman"/>
          <w:bCs/>
          <w:color w:val="000000" w:themeColor="text1"/>
          <w:sz w:val="28"/>
          <w:szCs w:val="28"/>
          <w:lang w:eastAsia="ru-RU"/>
        </w:rPr>
        <w:t>не образуется.</w:t>
      </w:r>
    </w:p>
    <w:p w:rsidR="008977FD" w:rsidRPr="00492590" w:rsidRDefault="008977FD" w:rsidP="00492590">
      <w:pPr>
        <w:autoSpaceDE w:val="0"/>
        <w:autoSpaceDN w:val="0"/>
        <w:adjustRightInd w:val="0"/>
        <w:spacing w:after="0" w:line="240" w:lineRule="auto"/>
        <w:ind w:firstLine="709"/>
        <w:jc w:val="both"/>
        <w:rPr>
          <w:rFonts w:ascii="Times New Roman" w:hAnsi="Times New Roman"/>
          <w:b/>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2. Полномочия избирательной комиссии </w:t>
      </w:r>
      <w:r w:rsidR="00795267" w:rsidRPr="00492590">
        <w:rPr>
          <w:rFonts w:ascii="Times New Roman" w:hAnsi="Times New Roman"/>
          <w:bCs/>
          <w:color w:val="000000" w:themeColor="text1"/>
          <w:sz w:val="28"/>
          <w:szCs w:val="28"/>
          <w:lang w:eastAsia="ru-RU"/>
        </w:rPr>
        <w:t xml:space="preserve">муниципального образования </w:t>
      </w:r>
      <w:r w:rsidRPr="00492590">
        <w:rPr>
          <w:rFonts w:ascii="Times New Roman" w:hAnsi="Times New Roman"/>
          <w:bCs/>
          <w:color w:val="000000" w:themeColor="text1"/>
          <w:sz w:val="28"/>
          <w:szCs w:val="28"/>
          <w:lang w:eastAsia="ru-RU"/>
        </w:rPr>
        <w:t>возложены на территориальную избирательную комиссию постановлением Избирательной комиссии Ленинградской области</w:t>
      </w:r>
      <w:r w:rsidRPr="00492590">
        <w:rPr>
          <w:rFonts w:ascii="Times New Roman" w:hAnsi="Times New Roman"/>
          <w:b/>
          <w:bCs/>
          <w:color w:val="000000" w:themeColor="text1"/>
          <w:sz w:val="28"/>
          <w:szCs w:val="28"/>
          <w:lang w:eastAsia="ru-RU"/>
        </w:rPr>
        <w:t>.</w:t>
      </w:r>
    </w:p>
    <w:p w:rsidR="008977FD" w:rsidRPr="00492590" w:rsidRDefault="008977FD" w:rsidP="00DF6001">
      <w:pPr>
        <w:autoSpaceDE w:val="0"/>
        <w:autoSpaceDN w:val="0"/>
        <w:adjustRightInd w:val="0"/>
        <w:spacing w:after="0" w:line="240" w:lineRule="auto"/>
        <w:jc w:val="both"/>
        <w:rPr>
          <w:rFonts w:ascii="Times New Roman" w:hAnsi="Times New Roman"/>
          <w:bCs/>
          <w:color w:val="000000" w:themeColor="text1"/>
          <w:sz w:val="28"/>
          <w:szCs w:val="28"/>
          <w:lang w:eastAsia="ru-RU"/>
        </w:rPr>
      </w:pPr>
    </w:p>
    <w:p w:rsidR="008977FD" w:rsidRPr="00492590" w:rsidRDefault="008977FD" w:rsidP="00492590">
      <w:pPr>
        <w:pStyle w:val="1"/>
        <w:spacing w:before="0" w:line="240" w:lineRule="auto"/>
        <w:ind w:left="1134" w:hanging="1134"/>
        <w:jc w:val="both"/>
        <w:rPr>
          <w:rFonts w:ascii="Times New Roman" w:hAnsi="Times New Roman" w:cs="Times New Roman"/>
          <w:b/>
          <w:color w:val="000000" w:themeColor="text1"/>
          <w:sz w:val="28"/>
          <w:szCs w:val="28"/>
          <w:lang w:eastAsia="ru-RU"/>
        </w:rPr>
      </w:pPr>
      <w:bookmarkStart w:id="383" w:name="_Toc35954780"/>
      <w:r w:rsidRPr="00492590">
        <w:rPr>
          <w:rFonts w:ascii="Times New Roman" w:hAnsi="Times New Roman" w:cs="Times New Roman"/>
          <w:b/>
          <w:color w:val="000000" w:themeColor="text1"/>
          <w:sz w:val="28"/>
          <w:szCs w:val="28"/>
          <w:lang w:eastAsia="ru-RU"/>
        </w:rPr>
        <w:t xml:space="preserve">Статья </w:t>
      </w:r>
      <w:r w:rsidR="000606F6" w:rsidRPr="00492590">
        <w:rPr>
          <w:rFonts w:ascii="Times New Roman" w:hAnsi="Times New Roman" w:cs="Times New Roman"/>
          <w:b/>
          <w:color w:val="000000" w:themeColor="text1"/>
          <w:sz w:val="28"/>
          <w:szCs w:val="28"/>
          <w:lang w:eastAsia="ru-RU"/>
        </w:rPr>
        <w:t>37</w:t>
      </w:r>
      <w:r w:rsidRPr="00492590">
        <w:rPr>
          <w:rFonts w:ascii="Times New Roman" w:hAnsi="Times New Roman" w:cs="Times New Roman"/>
          <w:b/>
          <w:color w:val="000000" w:themeColor="text1"/>
          <w:sz w:val="28"/>
          <w:szCs w:val="28"/>
          <w:lang w:eastAsia="ru-RU"/>
        </w:rPr>
        <w:t>. Осуществление органами местного самоуправления</w:t>
      </w:r>
      <w:bookmarkEnd w:id="383"/>
      <w:r w:rsidR="003D1F17" w:rsidRPr="00492590">
        <w:rPr>
          <w:rFonts w:ascii="Times New Roman" w:hAnsi="Times New Roman" w:cs="Times New Roman"/>
          <w:b/>
          <w:color w:val="000000" w:themeColor="text1"/>
          <w:sz w:val="28"/>
          <w:szCs w:val="28"/>
          <w:lang w:eastAsia="ru-RU"/>
        </w:rPr>
        <w:t xml:space="preserve"> </w:t>
      </w:r>
      <w:bookmarkStart w:id="384" w:name="_Toc35954781"/>
      <w:r w:rsidRPr="00492590">
        <w:rPr>
          <w:rFonts w:ascii="Times New Roman" w:hAnsi="Times New Roman" w:cs="Times New Roman"/>
          <w:b/>
          <w:color w:val="000000" w:themeColor="text1"/>
          <w:sz w:val="28"/>
          <w:szCs w:val="28"/>
          <w:lang w:eastAsia="ru-RU"/>
        </w:rPr>
        <w:t>отдельных государственных полномочий</w:t>
      </w:r>
      <w:bookmarkEnd w:id="384"/>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1. Полномочия органов местного самоуправления, установленные федеральными законами, Областными законами Ленинградской области, по вопросам, не отнесенным </w:t>
      </w:r>
      <w:r w:rsidR="009B16C4" w:rsidRPr="00492590">
        <w:rPr>
          <w:rFonts w:ascii="Times New Roman" w:hAnsi="Times New Roman"/>
          <w:bCs/>
          <w:color w:val="000000" w:themeColor="text1"/>
          <w:sz w:val="28"/>
          <w:szCs w:val="28"/>
          <w:lang w:eastAsia="ru-RU"/>
        </w:rPr>
        <w:t>Федеральным з</w:t>
      </w:r>
      <w:r w:rsidRPr="00492590">
        <w:rPr>
          <w:rFonts w:ascii="Times New Roman" w:hAnsi="Times New Roman"/>
          <w:bCs/>
          <w:color w:val="000000" w:themeColor="text1"/>
          <w:sz w:val="28"/>
          <w:szCs w:val="28"/>
          <w:lang w:eastAsia="ru-RU"/>
        </w:rPr>
        <w:t>аконом №131</w:t>
      </w:r>
      <w:r w:rsidRPr="00492590">
        <w:rPr>
          <w:rFonts w:ascii="Times New Roman" w:hAnsi="Times New Roman"/>
          <w:bCs/>
          <w:color w:val="000000" w:themeColor="text1"/>
          <w:sz w:val="28"/>
          <w:szCs w:val="28"/>
          <w:lang w:eastAsia="ru-RU"/>
        </w:rPr>
        <w:noBreakHyphen/>
        <w:t xml:space="preserve">ФЗ к вопросам местного значения, являются отдельными государственными полномочиями, передаваемыми для осуществления органам местного самоуправления </w:t>
      </w:r>
      <w:r w:rsidR="009B16C4" w:rsidRPr="00492590">
        <w:rPr>
          <w:rFonts w:ascii="Times New Roman" w:hAnsi="Times New Roman"/>
          <w:bCs/>
          <w:color w:val="000000" w:themeColor="text1"/>
          <w:sz w:val="28"/>
          <w:szCs w:val="28"/>
          <w:lang w:eastAsia="ru-RU"/>
        </w:rPr>
        <w:t>муниципального образования</w:t>
      </w:r>
      <w:r w:rsidRPr="00492590">
        <w:rPr>
          <w:rFonts w:ascii="Times New Roman" w:hAnsi="Times New Roman"/>
          <w:bCs/>
          <w:color w:val="000000" w:themeColor="text1"/>
          <w:sz w:val="28"/>
          <w:szCs w:val="28"/>
          <w:lang w:eastAsia="ru-RU"/>
        </w:rPr>
        <w:t>.</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2. Финансовое обеспечение отдельных государственных полномочий, переданных органам местного самоуправления </w:t>
      </w:r>
      <w:r w:rsidR="009B16C4" w:rsidRPr="00492590">
        <w:rPr>
          <w:rFonts w:ascii="Times New Roman" w:hAnsi="Times New Roman"/>
          <w:bCs/>
          <w:color w:val="000000" w:themeColor="text1"/>
          <w:sz w:val="28"/>
          <w:szCs w:val="28"/>
          <w:lang w:eastAsia="ru-RU"/>
        </w:rPr>
        <w:t>муниципального образования</w:t>
      </w:r>
      <w:r w:rsidRPr="00492590">
        <w:rPr>
          <w:rFonts w:ascii="Times New Roman" w:hAnsi="Times New Roman"/>
          <w:bCs/>
          <w:color w:val="000000" w:themeColor="text1"/>
          <w:sz w:val="28"/>
          <w:szCs w:val="28"/>
          <w:lang w:eastAsia="ru-RU"/>
        </w:rPr>
        <w:t>, осуществляется только за счет предоставляемых местному бюджету субвенций из соответствующих бюджетов.</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3. По решению </w:t>
      </w:r>
      <w:r w:rsidR="009B16C4" w:rsidRPr="00492590">
        <w:rPr>
          <w:rFonts w:ascii="Times New Roman" w:hAnsi="Times New Roman"/>
          <w:bCs/>
          <w:color w:val="000000" w:themeColor="text1"/>
          <w:sz w:val="28"/>
          <w:szCs w:val="28"/>
          <w:lang w:eastAsia="ru-RU"/>
        </w:rPr>
        <w:t>с</w:t>
      </w:r>
      <w:r w:rsidRPr="00492590">
        <w:rPr>
          <w:rFonts w:ascii="Times New Roman" w:hAnsi="Times New Roman"/>
          <w:bCs/>
          <w:color w:val="000000" w:themeColor="text1"/>
          <w:sz w:val="28"/>
          <w:szCs w:val="28"/>
          <w:lang w:eastAsia="ru-RU"/>
        </w:rPr>
        <w:t xml:space="preserve">овета депутатов </w:t>
      </w:r>
      <w:r w:rsidR="009B16C4"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 xml:space="preserve">,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w:t>
      </w:r>
      <w:r w:rsidR="009B16C4" w:rsidRPr="00492590">
        <w:rPr>
          <w:rFonts w:ascii="Times New Roman" w:hAnsi="Times New Roman"/>
          <w:bCs/>
          <w:color w:val="000000" w:themeColor="text1"/>
          <w:sz w:val="28"/>
          <w:szCs w:val="28"/>
          <w:lang w:eastAsia="ru-RU"/>
        </w:rPr>
        <w:t>муниципального образования</w:t>
      </w:r>
      <w:r w:rsidRPr="00492590">
        <w:rPr>
          <w:rFonts w:ascii="Times New Roman" w:hAnsi="Times New Roman"/>
          <w:bCs/>
          <w:color w:val="000000" w:themeColor="text1"/>
          <w:sz w:val="28"/>
          <w:szCs w:val="28"/>
          <w:lang w:eastAsia="ru-RU"/>
        </w:rPr>
        <w:t>.</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4. Расходы за счет средств бюджета </w:t>
      </w:r>
      <w:r w:rsidR="009B16C4" w:rsidRPr="00492590">
        <w:rPr>
          <w:rFonts w:ascii="Times New Roman" w:hAnsi="Times New Roman"/>
          <w:bCs/>
          <w:color w:val="000000" w:themeColor="text1"/>
          <w:sz w:val="28"/>
          <w:szCs w:val="28"/>
          <w:lang w:eastAsia="ru-RU"/>
        </w:rPr>
        <w:t xml:space="preserve">муниципального образования </w:t>
      </w:r>
      <w:r w:rsidRPr="00492590">
        <w:rPr>
          <w:rFonts w:ascii="Times New Roman" w:hAnsi="Times New Roman"/>
          <w:bCs/>
          <w:color w:val="000000" w:themeColor="text1"/>
          <w:sz w:val="28"/>
          <w:szCs w:val="28"/>
          <w:lang w:eastAsia="ru-RU"/>
        </w:rPr>
        <w:t xml:space="preserve">(за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w:t>
      </w:r>
      <w:r w:rsidR="009B16C4" w:rsidRPr="00492590">
        <w:rPr>
          <w:rFonts w:ascii="Times New Roman" w:hAnsi="Times New Roman"/>
          <w:bCs/>
          <w:color w:val="000000" w:themeColor="text1"/>
          <w:sz w:val="28"/>
          <w:szCs w:val="28"/>
          <w:lang w:eastAsia="ru-RU"/>
        </w:rPr>
        <w:t>с</w:t>
      </w:r>
      <w:r w:rsidRPr="00492590">
        <w:rPr>
          <w:rFonts w:ascii="Times New Roman" w:hAnsi="Times New Roman"/>
          <w:bCs/>
          <w:color w:val="000000" w:themeColor="text1"/>
          <w:sz w:val="28"/>
          <w:szCs w:val="28"/>
          <w:lang w:eastAsia="ru-RU"/>
        </w:rPr>
        <w:t xml:space="preserve">вета депутатов </w:t>
      </w:r>
      <w:r w:rsidR="009B16C4"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5. По решению </w:t>
      </w:r>
      <w:r w:rsidR="009B16C4" w:rsidRPr="00492590">
        <w:rPr>
          <w:rFonts w:ascii="Times New Roman" w:hAnsi="Times New Roman"/>
          <w:bCs/>
          <w:color w:val="000000" w:themeColor="text1"/>
          <w:sz w:val="28"/>
          <w:szCs w:val="28"/>
          <w:lang w:eastAsia="ru-RU"/>
        </w:rPr>
        <w:t>с</w:t>
      </w:r>
      <w:r w:rsidRPr="00492590">
        <w:rPr>
          <w:rFonts w:ascii="Times New Roman" w:hAnsi="Times New Roman"/>
          <w:bCs/>
          <w:color w:val="000000" w:themeColor="text1"/>
          <w:sz w:val="28"/>
          <w:szCs w:val="28"/>
          <w:lang w:eastAsia="ru-RU"/>
        </w:rPr>
        <w:t xml:space="preserve">овета депутатов </w:t>
      </w:r>
      <w:r w:rsidR="009B16C4"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 xml:space="preserve">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977FD" w:rsidRPr="00492590" w:rsidRDefault="008977FD" w:rsidP="00DF6001">
      <w:pPr>
        <w:autoSpaceDE w:val="0"/>
        <w:autoSpaceDN w:val="0"/>
        <w:adjustRightInd w:val="0"/>
        <w:spacing w:after="0" w:line="240" w:lineRule="auto"/>
        <w:jc w:val="both"/>
        <w:rPr>
          <w:rFonts w:ascii="Times New Roman" w:hAnsi="Times New Roman"/>
          <w:bCs/>
          <w:color w:val="000000" w:themeColor="text1"/>
          <w:sz w:val="28"/>
          <w:szCs w:val="28"/>
          <w:lang w:eastAsia="ru-RU"/>
        </w:rPr>
      </w:pPr>
    </w:p>
    <w:p w:rsidR="008977FD" w:rsidRPr="00492590" w:rsidRDefault="008977FD" w:rsidP="00DF6001">
      <w:pPr>
        <w:pStyle w:val="1"/>
        <w:spacing w:before="0" w:line="240" w:lineRule="auto"/>
        <w:jc w:val="both"/>
        <w:rPr>
          <w:rFonts w:ascii="Times New Roman" w:hAnsi="Times New Roman" w:cs="Times New Roman"/>
          <w:b/>
          <w:color w:val="000000" w:themeColor="text1"/>
          <w:sz w:val="28"/>
          <w:szCs w:val="28"/>
          <w:lang w:eastAsia="ru-RU"/>
        </w:rPr>
      </w:pPr>
      <w:bookmarkStart w:id="385" w:name="_Toc35954782"/>
      <w:r w:rsidRPr="00492590">
        <w:rPr>
          <w:rFonts w:ascii="Times New Roman" w:hAnsi="Times New Roman" w:cs="Times New Roman"/>
          <w:b/>
          <w:color w:val="000000" w:themeColor="text1"/>
          <w:sz w:val="28"/>
          <w:szCs w:val="28"/>
          <w:lang w:eastAsia="ru-RU"/>
        </w:rPr>
        <w:t xml:space="preserve">Статья </w:t>
      </w:r>
      <w:r w:rsidR="000606F6" w:rsidRPr="00492590">
        <w:rPr>
          <w:rFonts w:ascii="Times New Roman" w:hAnsi="Times New Roman" w:cs="Times New Roman"/>
          <w:b/>
          <w:color w:val="000000" w:themeColor="text1"/>
          <w:sz w:val="28"/>
          <w:szCs w:val="28"/>
          <w:lang w:eastAsia="ru-RU"/>
        </w:rPr>
        <w:t>38</w:t>
      </w:r>
      <w:r w:rsidRPr="00492590">
        <w:rPr>
          <w:rFonts w:ascii="Times New Roman" w:hAnsi="Times New Roman" w:cs="Times New Roman"/>
          <w:b/>
          <w:color w:val="000000" w:themeColor="text1"/>
          <w:sz w:val="28"/>
          <w:szCs w:val="28"/>
          <w:lang w:eastAsia="ru-RU"/>
        </w:rPr>
        <w:t>. Муниципальная служба</w:t>
      </w:r>
      <w:bookmarkEnd w:id="385"/>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40" w:history="1">
        <w:r w:rsidRPr="00492590">
          <w:rPr>
            <w:rFonts w:ascii="Times New Roman" w:hAnsi="Times New Roman"/>
            <w:bCs/>
            <w:color w:val="000000" w:themeColor="text1"/>
            <w:sz w:val="28"/>
            <w:szCs w:val="28"/>
            <w:lang w:eastAsia="ru-RU"/>
          </w:rPr>
          <w:t>законом</w:t>
        </w:r>
      </w:hyperlink>
      <w:r w:rsidRPr="00492590">
        <w:rPr>
          <w:rFonts w:ascii="Times New Roman" w:hAnsi="Times New Roman"/>
          <w:bCs/>
          <w:color w:val="000000" w:themeColor="text1"/>
          <w:sz w:val="28"/>
          <w:szCs w:val="28"/>
          <w:lang w:eastAsia="ru-RU"/>
        </w:rPr>
        <w:t xml:space="preserve">, а также принимаемыми в </w:t>
      </w:r>
      <w:r w:rsidRPr="00492590">
        <w:rPr>
          <w:rFonts w:ascii="Times New Roman" w:hAnsi="Times New Roman"/>
          <w:bCs/>
          <w:color w:val="000000" w:themeColor="text1"/>
          <w:sz w:val="28"/>
          <w:szCs w:val="28"/>
          <w:lang w:eastAsia="ru-RU"/>
        </w:rPr>
        <w:lastRenderedPageBreak/>
        <w:t>соответствии с ним Областными законами Ленинградской области о муниципальной службе, настоящим уставом</w:t>
      </w:r>
      <w:r w:rsidR="009B16C4" w:rsidRPr="00492590">
        <w:rPr>
          <w:rFonts w:ascii="Times New Roman" w:hAnsi="Times New Roman"/>
          <w:bCs/>
          <w:color w:val="000000" w:themeColor="text1"/>
          <w:sz w:val="28"/>
          <w:szCs w:val="28"/>
          <w:lang w:eastAsia="ru-RU"/>
        </w:rPr>
        <w:t xml:space="preserve"> МО</w:t>
      </w:r>
      <w:r w:rsidRPr="00492590">
        <w:rPr>
          <w:rFonts w:ascii="Times New Roman" w:hAnsi="Times New Roman"/>
          <w:bCs/>
          <w:color w:val="000000" w:themeColor="text1"/>
          <w:sz w:val="28"/>
          <w:szCs w:val="28"/>
          <w:lang w:eastAsia="ru-RU"/>
        </w:rPr>
        <w:t xml:space="preserve"> и иными муниципальными правовыми актами.</w:t>
      </w:r>
    </w:p>
    <w:p w:rsidR="008977FD" w:rsidRPr="00492590" w:rsidRDefault="008977FD" w:rsidP="00DF6001">
      <w:pPr>
        <w:autoSpaceDE w:val="0"/>
        <w:autoSpaceDN w:val="0"/>
        <w:adjustRightInd w:val="0"/>
        <w:spacing w:after="0" w:line="240" w:lineRule="auto"/>
        <w:jc w:val="center"/>
        <w:rPr>
          <w:rFonts w:ascii="Times New Roman" w:hAnsi="Times New Roman"/>
          <w:b/>
          <w:bCs/>
          <w:color w:val="000000" w:themeColor="text1"/>
          <w:sz w:val="28"/>
          <w:szCs w:val="28"/>
          <w:lang w:eastAsia="ru-RU"/>
        </w:rPr>
      </w:pPr>
    </w:p>
    <w:p w:rsidR="008977FD" w:rsidRPr="00492590" w:rsidRDefault="008977FD" w:rsidP="00492590">
      <w:pPr>
        <w:pStyle w:val="1"/>
        <w:spacing w:before="0" w:line="240" w:lineRule="auto"/>
        <w:ind w:left="1134" w:hanging="1134"/>
        <w:jc w:val="both"/>
        <w:rPr>
          <w:rFonts w:ascii="Times New Roman" w:hAnsi="Times New Roman" w:cs="Times New Roman"/>
          <w:b/>
          <w:color w:val="000000" w:themeColor="text1"/>
          <w:sz w:val="28"/>
          <w:szCs w:val="28"/>
          <w:lang w:eastAsia="ru-RU"/>
        </w:rPr>
      </w:pPr>
      <w:bookmarkStart w:id="386" w:name="_Toc35954783"/>
      <w:r w:rsidRPr="00492590">
        <w:rPr>
          <w:rFonts w:ascii="Times New Roman" w:hAnsi="Times New Roman" w:cs="Times New Roman"/>
          <w:b/>
          <w:color w:val="000000" w:themeColor="text1"/>
          <w:sz w:val="28"/>
          <w:szCs w:val="28"/>
          <w:lang w:eastAsia="ru-RU"/>
        </w:rPr>
        <w:t xml:space="preserve">Статья </w:t>
      </w:r>
      <w:r w:rsidR="000606F6" w:rsidRPr="00492590">
        <w:rPr>
          <w:rFonts w:ascii="Times New Roman" w:hAnsi="Times New Roman" w:cs="Times New Roman"/>
          <w:b/>
          <w:color w:val="000000" w:themeColor="text1"/>
          <w:sz w:val="28"/>
          <w:szCs w:val="28"/>
          <w:lang w:eastAsia="ru-RU"/>
        </w:rPr>
        <w:t>39</w:t>
      </w:r>
      <w:r w:rsidRPr="00492590">
        <w:rPr>
          <w:rFonts w:ascii="Times New Roman" w:hAnsi="Times New Roman" w:cs="Times New Roman"/>
          <w:b/>
          <w:color w:val="000000" w:themeColor="text1"/>
          <w:sz w:val="28"/>
          <w:szCs w:val="28"/>
          <w:lang w:eastAsia="ru-RU"/>
        </w:rPr>
        <w:t>. Виды ответственности органов местного самоуправления и должностных лиц местного самоуправления</w:t>
      </w:r>
      <w:bookmarkEnd w:id="386"/>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1. Органы местного самоуправления и должностные лица местного самоуправления </w:t>
      </w:r>
      <w:r w:rsidR="00793322" w:rsidRPr="00492590">
        <w:rPr>
          <w:rFonts w:ascii="Times New Roman" w:hAnsi="Times New Roman"/>
          <w:bCs/>
          <w:color w:val="000000" w:themeColor="text1"/>
          <w:sz w:val="28"/>
          <w:szCs w:val="28"/>
          <w:lang w:eastAsia="ru-RU"/>
        </w:rPr>
        <w:t xml:space="preserve">муниципального образования </w:t>
      </w:r>
      <w:r w:rsidRPr="00492590">
        <w:rPr>
          <w:rFonts w:ascii="Times New Roman" w:hAnsi="Times New Roman"/>
          <w:bCs/>
          <w:color w:val="000000" w:themeColor="text1"/>
          <w:sz w:val="28"/>
          <w:szCs w:val="28"/>
          <w:lang w:eastAsia="ru-RU"/>
        </w:rPr>
        <w:t>несут ответственность перед населением, государством, физическими и юридическими лицами в соответствии с федеральными законами.</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Областными законами Ленинградской области.</w:t>
      </w:r>
    </w:p>
    <w:p w:rsidR="008977FD" w:rsidRPr="00492590" w:rsidRDefault="008977FD" w:rsidP="00DF6001">
      <w:pPr>
        <w:autoSpaceDE w:val="0"/>
        <w:autoSpaceDN w:val="0"/>
        <w:adjustRightInd w:val="0"/>
        <w:spacing w:after="0" w:line="240" w:lineRule="auto"/>
        <w:jc w:val="both"/>
        <w:rPr>
          <w:rFonts w:ascii="Times New Roman" w:hAnsi="Times New Roman"/>
          <w:bCs/>
          <w:color w:val="000000" w:themeColor="text1"/>
          <w:sz w:val="28"/>
          <w:szCs w:val="28"/>
          <w:lang w:eastAsia="ru-RU"/>
        </w:rPr>
      </w:pPr>
    </w:p>
    <w:p w:rsidR="008977FD" w:rsidRPr="00492590" w:rsidRDefault="008977FD" w:rsidP="00492590">
      <w:pPr>
        <w:pStyle w:val="ad"/>
        <w:rPr>
          <w:rFonts w:ascii="Times New Roman" w:hAnsi="Times New Roman" w:cs="Times New Roman"/>
          <w:b/>
          <w:color w:val="000000" w:themeColor="text1"/>
          <w:sz w:val="28"/>
          <w:szCs w:val="28"/>
          <w:lang w:eastAsia="ru-RU"/>
        </w:rPr>
      </w:pPr>
      <w:r w:rsidRPr="00492590">
        <w:rPr>
          <w:rFonts w:ascii="Times New Roman" w:hAnsi="Times New Roman" w:cs="Times New Roman"/>
          <w:b/>
          <w:color w:val="000000" w:themeColor="text1"/>
          <w:sz w:val="28"/>
          <w:szCs w:val="28"/>
          <w:lang w:eastAsia="ru-RU"/>
        </w:rPr>
        <w:t>ГЛАВА 5. МУНИЦИПАЛЬНЫЕ ПРАВОВЫЕ АКТЫ</w:t>
      </w:r>
    </w:p>
    <w:p w:rsidR="008977FD" w:rsidRPr="00492590" w:rsidRDefault="008977FD" w:rsidP="00492590">
      <w:pPr>
        <w:tabs>
          <w:tab w:val="left" w:pos="3346"/>
        </w:tabs>
        <w:autoSpaceDE w:val="0"/>
        <w:autoSpaceDN w:val="0"/>
        <w:adjustRightInd w:val="0"/>
        <w:spacing w:after="0" w:line="240" w:lineRule="auto"/>
        <w:rPr>
          <w:rFonts w:ascii="Times New Roman" w:hAnsi="Times New Roman"/>
          <w:b/>
          <w:bCs/>
          <w:color w:val="000000" w:themeColor="text1"/>
          <w:sz w:val="28"/>
          <w:szCs w:val="28"/>
          <w:lang w:eastAsia="ru-RU"/>
        </w:rPr>
      </w:pPr>
      <w:r w:rsidRPr="00492590">
        <w:rPr>
          <w:rFonts w:ascii="Times New Roman" w:hAnsi="Times New Roman"/>
          <w:b/>
          <w:bCs/>
          <w:color w:val="000000" w:themeColor="text1"/>
          <w:sz w:val="28"/>
          <w:szCs w:val="28"/>
          <w:lang w:eastAsia="ru-RU"/>
        </w:rPr>
        <w:tab/>
      </w:r>
    </w:p>
    <w:p w:rsidR="008977FD" w:rsidRPr="00492590" w:rsidRDefault="008977FD" w:rsidP="00492590">
      <w:pPr>
        <w:pStyle w:val="1"/>
        <w:spacing w:before="0" w:line="240" w:lineRule="auto"/>
        <w:rPr>
          <w:rFonts w:ascii="Times New Roman" w:hAnsi="Times New Roman" w:cs="Times New Roman"/>
          <w:b/>
          <w:color w:val="000000" w:themeColor="text1"/>
          <w:sz w:val="28"/>
          <w:szCs w:val="28"/>
          <w:lang w:eastAsia="ru-RU"/>
        </w:rPr>
      </w:pPr>
      <w:bookmarkStart w:id="387" w:name="_Toc35954784"/>
      <w:r w:rsidRPr="00492590">
        <w:rPr>
          <w:rFonts w:ascii="Times New Roman" w:hAnsi="Times New Roman" w:cs="Times New Roman"/>
          <w:b/>
          <w:color w:val="000000" w:themeColor="text1"/>
          <w:sz w:val="28"/>
          <w:szCs w:val="28"/>
          <w:lang w:eastAsia="ru-RU"/>
        </w:rPr>
        <w:t xml:space="preserve">Статья </w:t>
      </w:r>
      <w:r w:rsidR="000606F6" w:rsidRPr="00492590">
        <w:rPr>
          <w:rFonts w:ascii="Times New Roman" w:hAnsi="Times New Roman" w:cs="Times New Roman"/>
          <w:b/>
          <w:color w:val="000000" w:themeColor="text1"/>
          <w:sz w:val="28"/>
          <w:szCs w:val="28"/>
          <w:lang w:eastAsia="ru-RU"/>
        </w:rPr>
        <w:t>40</w:t>
      </w:r>
      <w:r w:rsidRPr="00492590">
        <w:rPr>
          <w:rFonts w:ascii="Times New Roman" w:hAnsi="Times New Roman" w:cs="Times New Roman"/>
          <w:b/>
          <w:color w:val="000000" w:themeColor="text1"/>
          <w:sz w:val="28"/>
          <w:szCs w:val="28"/>
          <w:lang w:eastAsia="ru-RU"/>
        </w:rPr>
        <w:t>. Муниципальные правовые акты</w:t>
      </w:r>
      <w:bookmarkEnd w:id="387"/>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1. По вопросам местного значения населением муниципальн</w:t>
      </w:r>
      <w:r w:rsidR="00793322" w:rsidRPr="00492590">
        <w:rPr>
          <w:rFonts w:ascii="Times New Roman" w:hAnsi="Times New Roman"/>
          <w:bCs/>
          <w:color w:val="000000" w:themeColor="text1"/>
          <w:sz w:val="28"/>
          <w:szCs w:val="28"/>
          <w:lang w:eastAsia="ru-RU"/>
        </w:rPr>
        <w:t>ого</w:t>
      </w:r>
      <w:r w:rsidRPr="00492590">
        <w:rPr>
          <w:rFonts w:ascii="Times New Roman" w:hAnsi="Times New Roman"/>
          <w:bCs/>
          <w:color w:val="000000" w:themeColor="text1"/>
          <w:sz w:val="28"/>
          <w:szCs w:val="28"/>
          <w:lang w:eastAsia="ru-RU"/>
        </w:rPr>
        <w:t xml:space="preserve"> образовани</w:t>
      </w:r>
      <w:r w:rsidR="00793322" w:rsidRPr="00492590">
        <w:rPr>
          <w:rFonts w:ascii="Times New Roman" w:hAnsi="Times New Roman"/>
          <w:bCs/>
          <w:color w:val="000000" w:themeColor="text1"/>
          <w:sz w:val="28"/>
          <w:szCs w:val="28"/>
          <w:lang w:eastAsia="ru-RU"/>
        </w:rPr>
        <w:t>я</w:t>
      </w:r>
      <w:r w:rsidRPr="00492590">
        <w:rPr>
          <w:rFonts w:ascii="Times New Roman" w:hAnsi="Times New Roman"/>
          <w:bCs/>
          <w:color w:val="000000" w:themeColor="text1"/>
          <w:sz w:val="28"/>
          <w:szCs w:val="28"/>
          <w:lang w:eastAsia="ru-RU"/>
        </w:rPr>
        <w:t xml:space="preserve">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2. По вопросам осуществления отдельных государственных полномочий, переданных органам местного самоуправления федеральными законами и законами </w:t>
      </w:r>
      <w:r w:rsidR="00793322" w:rsidRPr="00492590">
        <w:rPr>
          <w:rFonts w:ascii="Times New Roman" w:hAnsi="Times New Roman"/>
          <w:bCs/>
          <w:color w:val="000000" w:themeColor="text1"/>
          <w:sz w:val="28"/>
          <w:szCs w:val="28"/>
          <w:lang w:eastAsia="ru-RU"/>
        </w:rPr>
        <w:t>Ленинградской области</w:t>
      </w:r>
      <w:r w:rsidRPr="00492590">
        <w:rPr>
          <w:rFonts w:ascii="Times New Roman" w:hAnsi="Times New Roman"/>
          <w:bCs/>
          <w:color w:val="000000" w:themeColor="text1"/>
          <w:sz w:val="28"/>
          <w:szCs w:val="28"/>
          <w:lang w:eastAsia="ru-RU"/>
        </w:rPr>
        <w:t>, могут приниматься муниципальные правовые акты на основании и во исполнение положений, установленных соответствующими федеральными законами и (или) Областными законами Ленинградской области.</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4. Муниципальные правовые акты не должны противоречить </w:t>
      </w:r>
      <w:hyperlink r:id="rId41" w:history="1">
        <w:r w:rsidRPr="00492590">
          <w:rPr>
            <w:rFonts w:ascii="Times New Roman" w:hAnsi="Times New Roman"/>
            <w:bCs/>
            <w:color w:val="000000" w:themeColor="text1"/>
            <w:sz w:val="28"/>
            <w:szCs w:val="28"/>
            <w:lang w:eastAsia="ru-RU"/>
          </w:rPr>
          <w:t>Конституции</w:t>
        </w:r>
      </w:hyperlink>
      <w:r w:rsidRPr="00492590">
        <w:rPr>
          <w:rFonts w:ascii="Times New Roman" w:hAnsi="Times New Roman"/>
          <w:bCs/>
          <w:color w:val="000000" w:themeColor="text1"/>
          <w:sz w:val="28"/>
          <w:szCs w:val="28"/>
          <w:lang w:eastAsia="ru-RU"/>
        </w:rPr>
        <w:t xml:space="preserve"> Российской Федерации, федеральным конституционным законам, </w:t>
      </w:r>
      <w:r w:rsidR="00793322" w:rsidRPr="00492590">
        <w:rPr>
          <w:rFonts w:ascii="Times New Roman" w:hAnsi="Times New Roman"/>
          <w:bCs/>
          <w:color w:val="000000" w:themeColor="text1"/>
          <w:sz w:val="28"/>
          <w:szCs w:val="28"/>
          <w:lang w:eastAsia="ru-RU"/>
        </w:rPr>
        <w:t>Федеральному з</w:t>
      </w:r>
      <w:r w:rsidRPr="00492590">
        <w:rPr>
          <w:rFonts w:ascii="Times New Roman" w:hAnsi="Times New Roman"/>
          <w:bCs/>
          <w:color w:val="000000" w:themeColor="text1"/>
          <w:sz w:val="28"/>
          <w:szCs w:val="28"/>
          <w:lang w:eastAsia="ru-RU"/>
        </w:rPr>
        <w:t>акону №131-ФЗ, другим федеральным законам и иным нормативным правовым актам Российской Федерации, а также Уставу Ленинградской области, Областным законам Ленинградской области и иным нормативным правовым актам.</w:t>
      </w:r>
    </w:p>
    <w:p w:rsidR="008977FD" w:rsidRPr="007D2F80" w:rsidRDefault="008977FD" w:rsidP="00DF6001">
      <w:pPr>
        <w:autoSpaceDE w:val="0"/>
        <w:autoSpaceDN w:val="0"/>
        <w:adjustRightInd w:val="0"/>
        <w:spacing w:after="0" w:line="240" w:lineRule="auto"/>
        <w:jc w:val="center"/>
        <w:rPr>
          <w:rFonts w:ascii="Times New Roman" w:hAnsi="Times New Roman"/>
          <w:b/>
          <w:bCs/>
          <w:i/>
          <w:color w:val="000000" w:themeColor="text1"/>
          <w:sz w:val="28"/>
          <w:szCs w:val="28"/>
          <w:lang w:eastAsia="ru-RU"/>
        </w:rPr>
      </w:pPr>
    </w:p>
    <w:p w:rsidR="008977FD" w:rsidRPr="00492590" w:rsidRDefault="008977FD" w:rsidP="00DF6001">
      <w:pPr>
        <w:pStyle w:val="1"/>
        <w:spacing w:before="0" w:line="240" w:lineRule="auto"/>
        <w:jc w:val="both"/>
        <w:rPr>
          <w:rFonts w:ascii="Times New Roman" w:hAnsi="Times New Roman" w:cs="Times New Roman"/>
          <w:b/>
          <w:color w:val="000000" w:themeColor="text1"/>
          <w:sz w:val="28"/>
          <w:szCs w:val="28"/>
          <w:lang w:eastAsia="ru-RU"/>
        </w:rPr>
      </w:pPr>
      <w:bookmarkStart w:id="388" w:name="_Toc35954785"/>
      <w:r w:rsidRPr="00492590">
        <w:rPr>
          <w:rFonts w:ascii="Times New Roman" w:hAnsi="Times New Roman" w:cs="Times New Roman"/>
          <w:b/>
          <w:color w:val="000000" w:themeColor="text1"/>
          <w:sz w:val="28"/>
          <w:szCs w:val="28"/>
          <w:lang w:eastAsia="ru-RU"/>
        </w:rPr>
        <w:t>Статья 4</w:t>
      </w:r>
      <w:r w:rsidR="004A57CA" w:rsidRPr="00492590">
        <w:rPr>
          <w:rFonts w:ascii="Times New Roman" w:hAnsi="Times New Roman" w:cs="Times New Roman"/>
          <w:b/>
          <w:color w:val="000000" w:themeColor="text1"/>
          <w:sz w:val="28"/>
          <w:szCs w:val="28"/>
          <w:lang w:eastAsia="ru-RU"/>
        </w:rPr>
        <w:t>1</w:t>
      </w:r>
      <w:r w:rsidRPr="00492590">
        <w:rPr>
          <w:rFonts w:ascii="Times New Roman" w:hAnsi="Times New Roman" w:cs="Times New Roman"/>
          <w:b/>
          <w:color w:val="000000" w:themeColor="text1"/>
          <w:sz w:val="28"/>
          <w:szCs w:val="28"/>
          <w:lang w:eastAsia="ru-RU"/>
        </w:rPr>
        <w:t>. Система муниципальных правовых актов</w:t>
      </w:r>
      <w:bookmarkEnd w:id="388"/>
    </w:p>
    <w:p w:rsidR="008977FD" w:rsidRPr="00492590" w:rsidRDefault="008977FD" w:rsidP="00492590">
      <w:pPr>
        <w:autoSpaceDE w:val="0"/>
        <w:autoSpaceDN w:val="0"/>
        <w:adjustRightInd w:val="0"/>
        <w:spacing w:after="0" w:line="240" w:lineRule="auto"/>
        <w:ind w:firstLine="709"/>
        <w:jc w:val="both"/>
        <w:rPr>
          <w:rFonts w:ascii="Times New Roman" w:hAnsi="Times New Roman"/>
          <w:bCs/>
          <w:sz w:val="28"/>
          <w:szCs w:val="28"/>
          <w:lang w:eastAsia="ru-RU"/>
        </w:rPr>
      </w:pPr>
      <w:r w:rsidRPr="00492590">
        <w:rPr>
          <w:rFonts w:ascii="Times New Roman" w:hAnsi="Times New Roman"/>
          <w:bCs/>
          <w:color w:val="000000" w:themeColor="text1"/>
          <w:sz w:val="28"/>
          <w:szCs w:val="28"/>
          <w:lang w:eastAsia="ru-RU"/>
        </w:rPr>
        <w:t xml:space="preserve">1. В систему муниципальных правовых актов муниципального образования </w:t>
      </w:r>
      <w:r w:rsidRPr="00492590">
        <w:rPr>
          <w:rFonts w:ascii="Times New Roman" w:hAnsi="Times New Roman"/>
          <w:bCs/>
          <w:sz w:val="28"/>
          <w:szCs w:val="28"/>
          <w:lang w:eastAsia="ru-RU"/>
        </w:rPr>
        <w:t>входят:</w:t>
      </w:r>
    </w:p>
    <w:p w:rsidR="008977FD" w:rsidRPr="00492590" w:rsidRDefault="008977FD" w:rsidP="00492590">
      <w:pPr>
        <w:pStyle w:val="a9"/>
        <w:autoSpaceDE w:val="0"/>
        <w:autoSpaceDN w:val="0"/>
        <w:adjustRightInd w:val="0"/>
        <w:spacing w:after="0" w:line="240" w:lineRule="auto"/>
        <w:ind w:left="0"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1) устав </w:t>
      </w:r>
      <w:r w:rsidR="00793322"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w:t>
      </w:r>
    </w:p>
    <w:p w:rsidR="008977FD" w:rsidRPr="00492590" w:rsidRDefault="008977FD" w:rsidP="00492590">
      <w:pPr>
        <w:pStyle w:val="a9"/>
        <w:autoSpaceDE w:val="0"/>
        <w:autoSpaceDN w:val="0"/>
        <w:adjustRightInd w:val="0"/>
        <w:spacing w:after="0" w:line="240" w:lineRule="auto"/>
        <w:ind w:left="0"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2) нормативные и иные правовые акты </w:t>
      </w:r>
      <w:r w:rsidR="00793322" w:rsidRPr="00492590">
        <w:rPr>
          <w:rFonts w:ascii="Times New Roman" w:hAnsi="Times New Roman"/>
          <w:bCs/>
          <w:color w:val="000000" w:themeColor="text1"/>
          <w:sz w:val="28"/>
          <w:szCs w:val="28"/>
          <w:lang w:eastAsia="ru-RU"/>
        </w:rPr>
        <w:t>с</w:t>
      </w:r>
      <w:r w:rsidRPr="00492590">
        <w:rPr>
          <w:rFonts w:ascii="Times New Roman" w:hAnsi="Times New Roman"/>
          <w:bCs/>
          <w:color w:val="000000" w:themeColor="text1"/>
          <w:sz w:val="28"/>
          <w:szCs w:val="28"/>
          <w:lang w:eastAsia="ru-RU"/>
        </w:rPr>
        <w:t xml:space="preserve">овета депутатов </w:t>
      </w:r>
      <w:r w:rsidR="00793322"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w:t>
      </w:r>
    </w:p>
    <w:p w:rsidR="008977FD" w:rsidRPr="00492590" w:rsidRDefault="008977FD" w:rsidP="00492590">
      <w:pPr>
        <w:pStyle w:val="a9"/>
        <w:autoSpaceDE w:val="0"/>
        <w:autoSpaceDN w:val="0"/>
        <w:adjustRightInd w:val="0"/>
        <w:spacing w:after="0" w:line="240" w:lineRule="auto"/>
        <w:ind w:left="0"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lastRenderedPageBreak/>
        <w:t xml:space="preserve">3) правовые акты главы </w:t>
      </w:r>
      <w:r w:rsidR="00793322"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 xml:space="preserve">, </w:t>
      </w:r>
      <w:r w:rsidR="00793322" w:rsidRPr="00492590">
        <w:rPr>
          <w:rFonts w:ascii="Times New Roman" w:hAnsi="Times New Roman"/>
          <w:bCs/>
          <w:color w:val="000000" w:themeColor="text1"/>
          <w:sz w:val="28"/>
          <w:szCs w:val="28"/>
          <w:lang w:eastAsia="ru-RU"/>
        </w:rPr>
        <w:t xml:space="preserve">местной </w:t>
      </w:r>
      <w:r w:rsidRPr="00492590">
        <w:rPr>
          <w:rFonts w:ascii="Times New Roman" w:hAnsi="Times New Roman"/>
          <w:bCs/>
          <w:color w:val="000000" w:themeColor="text1"/>
          <w:sz w:val="28"/>
          <w:szCs w:val="28"/>
          <w:lang w:eastAsia="ru-RU"/>
        </w:rPr>
        <w:t>администрации, и иных органов местного самоуправления и должностных лиц местного самоуправления, предусмотренных настоящим уставом</w:t>
      </w:r>
      <w:r w:rsidR="00793322" w:rsidRPr="00492590">
        <w:rPr>
          <w:rFonts w:ascii="Times New Roman" w:hAnsi="Times New Roman"/>
          <w:bCs/>
          <w:color w:val="000000" w:themeColor="text1"/>
          <w:sz w:val="28"/>
          <w:szCs w:val="28"/>
          <w:lang w:eastAsia="ru-RU"/>
        </w:rPr>
        <w:t xml:space="preserve"> МО</w:t>
      </w:r>
      <w:r w:rsidRPr="00492590">
        <w:rPr>
          <w:rFonts w:ascii="Times New Roman" w:hAnsi="Times New Roman"/>
          <w:bCs/>
          <w:color w:val="000000" w:themeColor="text1"/>
          <w:sz w:val="28"/>
          <w:szCs w:val="28"/>
          <w:lang w:eastAsia="ru-RU"/>
        </w:rPr>
        <w:t>.</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2. Устав </w:t>
      </w:r>
      <w:r w:rsidR="004228F2"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 xml:space="preserve">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Иные муниципальные правовые акты не должны противоречить Конституции Российской Федерации, конституционным федеральным законам, федеральному законодательству, Областным законам Ленинградской области, настоящему уставу </w:t>
      </w:r>
      <w:r w:rsidR="00793322" w:rsidRPr="00492590">
        <w:rPr>
          <w:rFonts w:ascii="Times New Roman" w:hAnsi="Times New Roman"/>
          <w:bCs/>
          <w:color w:val="000000" w:themeColor="text1"/>
          <w:sz w:val="28"/>
          <w:szCs w:val="28"/>
          <w:lang w:eastAsia="ru-RU"/>
        </w:rPr>
        <w:t xml:space="preserve">МО </w:t>
      </w:r>
      <w:r w:rsidRPr="00492590">
        <w:rPr>
          <w:rFonts w:ascii="Times New Roman" w:hAnsi="Times New Roman"/>
          <w:bCs/>
          <w:color w:val="000000" w:themeColor="text1"/>
          <w:sz w:val="28"/>
          <w:szCs w:val="28"/>
          <w:lang w:eastAsia="ru-RU"/>
        </w:rPr>
        <w:t>и правовым актам, принятым на местном референдуме (сходе граждан).</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3. Муниципальный нормативный правовой акт муниципального образования принимается в следующих формах:</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1) устав </w:t>
      </w:r>
      <w:r w:rsidR="00793322"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2) решение </w:t>
      </w:r>
      <w:r w:rsidR="00793322" w:rsidRPr="00492590">
        <w:rPr>
          <w:rFonts w:ascii="Times New Roman" w:hAnsi="Times New Roman"/>
          <w:bCs/>
          <w:color w:val="000000" w:themeColor="text1"/>
          <w:sz w:val="28"/>
          <w:szCs w:val="28"/>
          <w:lang w:eastAsia="ru-RU"/>
        </w:rPr>
        <w:t>со</w:t>
      </w:r>
      <w:r w:rsidRPr="00492590">
        <w:rPr>
          <w:rFonts w:ascii="Times New Roman" w:hAnsi="Times New Roman"/>
          <w:bCs/>
          <w:color w:val="000000" w:themeColor="text1"/>
          <w:sz w:val="28"/>
          <w:szCs w:val="28"/>
          <w:lang w:eastAsia="ru-RU"/>
        </w:rPr>
        <w:t xml:space="preserve">вета депутатов </w:t>
      </w:r>
      <w:r w:rsidR="00793322"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3) решение, принятое на местном референдуме (сходе граждан);</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4) постановление главы </w:t>
      </w:r>
      <w:r w:rsidR="00793322"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 xml:space="preserve">; </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5) постановление </w:t>
      </w:r>
      <w:r w:rsidR="00793322" w:rsidRPr="00492590">
        <w:rPr>
          <w:rFonts w:ascii="Times New Roman" w:hAnsi="Times New Roman"/>
          <w:bCs/>
          <w:color w:val="000000" w:themeColor="text1"/>
          <w:sz w:val="28"/>
          <w:szCs w:val="28"/>
          <w:lang w:eastAsia="ru-RU"/>
        </w:rPr>
        <w:t xml:space="preserve">местной </w:t>
      </w:r>
      <w:r w:rsidRPr="00492590">
        <w:rPr>
          <w:rFonts w:ascii="Times New Roman" w:hAnsi="Times New Roman"/>
          <w:bCs/>
          <w:color w:val="000000" w:themeColor="text1"/>
          <w:sz w:val="28"/>
          <w:szCs w:val="28"/>
          <w:lang w:eastAsia="ru-RU"/>
        </w:rPr>
        <w:t>администрации.</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4. Муниципальный правовой акт муниципального образования</w:t>
      </w:r>
      <w:r w:rsidRPr="00492590">
        <w:rPr>
          <w:rFonts w:ascii="Times New Roman" w:hAnsi="Times New Roman"/>
          <w:bCs/>
          <w:color w:val="0070C0"/>
          <w:sz w:val="28"/>
          <w:szCs w:val="28"/>
          <w:lang w:eastAsia="ru-RU"/>
        </w:rPr>
        <w:t>,</w:t>
      </w:r>
      <w:r w:rsidRPr="00492590">
        <w:rPr>
          <w:rFonts w:ascii="Times New Roman" w:hAnsi="Times New Roman"/>
          <w:bCs/>
          <w:color w:val="000000" w:themeColor="text1"/>
          <w:sz w:val="28"/>
          <w:szCs w:val="28"/>
          <w:lang w:eastAsia="ru-RU"/>
        </w:rPr>
        <w:t xml:space="preserve"> имеющий ненормативный характер, принимается в следующих формах:</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1) решение </w:t>
      </w:r>
      <w:r w:rsidR="00793322" w:rsidRPr="00492590">
        <w:rPr>
          <w:rFonts w:ascii="Times New Roman" w:hAnsi="Times New Roman"/>
          <w:bCs/>
          <w:color w:val="000000" w:themeColor="text1"/>
          <w:sz w:val="28"/>
          <w:szCs w:val="28"/>
          <w:lang w:eastAsia="ru-RU"/>
        </w:rPr>
        <w:t>с</w:t>
      </w:r>
      <w:r w:rsidRPr="00492590">
        <w:rPr>
          <w:rFonts w:ascii="Times New Roman" w:hAnsi="Times New Roman"/>
          <w:bCs/>
          <w:color w:val="000000" w:themeColor="text1"/>
          <w:sz w:val="28"/>
          <w:szCs w:val="28"/>
          <w:lang w:eastAsia="ru-RU"/>
        </w:rPr>
        <w:t xml:space="preserve">овета депутатов </w:t>
      </w:r>
      <w:r w:rsidR="00793322"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 xml:space="preserve">; </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2) распоряжение главы </w:t>
      </w:r>
      <w:r w:rsidR="00793322"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3) распоряжение </w:t>
      </w:r>
      <w:r w:rsidR="00793322" w:rsidRPr="00492590">
        <w:rPr>
          <w:rFonts w:ascii="Times New Roman" w:hAnsi="Times New Roman"/>
          <w:bCs/>
          <w:color w:val="000000" w:themeColor="text1"/>
          <w:sz w:val="28"/>
          <w:szCs w:val="28"/>
          <w:lang w:eastAsia="ru-RU"/>
        </w:rPr>
        <w:t xml:space="preserve">местной </w:t>
      </w:r>
      <w:r w:rsidRPr="00492590">
        <w:rPr>
          <w:rFonts w:ascii="Times New Roman" w:hAnsi="Times New Roman"/>
          <w:bCs/>
          <w:color w:val="000000" w:themeColor="text1"/>
          <w:sz w:val="28"/>
          <w:szCs w:val="28"/>
          <w:lang w:eastAsia="ru-RU"/>
        </w:rPr>
        <w:t>администрации.</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5. Совет депутатов </w:t>
      </w:r>
      <w:r w:rsidR="00793322" w:rsidRPr="00492590">
        <w:rPr>
          <w:rFonts w:ascii="Times New Roman" w:hAnsi="Times New Roman"/>
          <w:bCs/>
          <w:color w:val="000000" w:themeColor="text1"/>
          <w:sz w:val="28"/>
          <w:szCs w:val="28"/>
          <w:lang w:eastAsia="ru-RU"/>
        </w:rPr>
        <w:t xml:space="preserve">МО </w:t>
      </w:r>
      <w:r w:rsidRPr="00492590">
        <w:rPr>
          <w:rFonts w:ascii="Times New Roman" w:hAnsi="Times New Roman"/>
          <w:bCs/>
          <w:color w:val="000000" w:themeColor="text1"/>
          <w:sz w:val="28"/>
          <w:szCs w:val="28"/>
          <w:lang w:eastAsia="ru-RU"/>
        </w:rPr>
        <w:t xml:space="preserve">принимает решения, устанавливающие правила, обязательные для исполнения на территории муниципального образования, решение об удалении главы </w:t>
      </w:r>
      <w:r w:rsidR="00141F5A"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 xml:space="preserve"> в отставку, а также решения по вопросам организации деятельности </w:t>
      </w:r>
      <w:r w:rsidR="00141F5A" w:rsidRPr="00492590">
        <w:rPr>
          <w:rFonts w:ascii="Times New Roman" w:hAnsi="Times New Roman"/>
          <w:bCs/>
          <w:color w:val="000000" w:themeColor="text1"/>
          <w:sz w:val="28"/>
          <w:szCs w:val="28"/>
          <w:lang w:eastAsia="ru-RU"/>
        </w:rPr>
        <w:t>с</w:t>
      </w:r>
      <w:r w:rsidRPr="00492590">
        <w:rPr>
          <w:rFonts w:ascii="Times New Roman" w:hAnsi="Times New Roman"/>
          <w:bCs/>
          <w:color w:val="000000" w:themeColor="text1"/>
          <w:sz w:val="28"/>
          <w:szCs w:val="28"/>
          <w:lang w:eastAsia="ru-RU"/>
        </w:rPr>
        <w:t xml:space="preserve">овета депутатов </w:t>
      </w:r>
      <w:r w:rsidR="00141F5A"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 xml:space="preserve"> и по иным вопросам, отнесенным к его компетенции федеральными законами, Областными законами Ленинградской области, настоящим уставом</w:t>
      </w:r>
      <w:r w:rsidR="00141F5A" w:rsidRPr="00492590">
        <w:rPr>
          <w:rFonts w:ascii="Times New Roman" w:hAnsi="Times New Roman"/>
          <w:bCs/>
          <w:color w:val="000000" w:themeColor="text1"/>
          <w:sz w:val="28"/>
          <w:szCs w:val="28"/>
          <w:lang w:eastAsia="ru-RU"/>
        </w:rPr>
        <w:t xml:space="preserve"> МО</w:t>
      </w:r>
      <w:r w:rsidRPr="00492590">
        <w:rPr>
          <w:rFonts w:ascii="Times New Roman" w:hAnsi="Times New Roman"/>
          <w:bCs/>
          <w:color w:val="000000" w:themeColor="text1"/>
          <w:sz w:val="28"/>
          <w:szCs w:val="28"/>
          <w:lang w:eastAsia="ru-RU"/>
        </w:rPr>
        <w:t xml:space="preserve">. </w:t>
      </w:r>
    </w:p>
    <w:p w:rsidR="008977FD" w:rsidRPr="00492590" w:rsidRDefault="008977FD" w:rsidP="00492590">
      <w:pPr>
        <w:autoSpaceDE w:val="0"/>
        <w:autoSpaceDN w:val="0"/>
        <w:adjustRightInd w:val="0"/>
        <w:spacing w:after="0" w:line="240" w:lineRule="auto"/>
        <w:ind w:firstLine="709"/>
        <w:jc w:val="both"/>
        <w:rPr>
          <w:rFonts w:ascii="Times New Roman" w:hAnsi="Times New Roman"/>
          <w:b/>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6. Глава </w:t>
      </w:r>
      <w:r w:rsidR="00141F5A"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 xml:space="preserve"> в пределах своих полномочий, установленных настоящим уставом </w:t>
      </w:r>
      <w:r w:rsidR="00141F5A" w:rsidRPr="00492590">
        <w:rPr>
          <w:rFonts w:ascii="Times New Roman" w:hAnsi="Times New Roman"/>
          <w:bCs/>
          <w:color w:val="000000" w:themeColor="text1"/>
          <w:sz w:val="28"/>
          <w:szCs w:val="28"/>
          <w:lang w:eastAsia="ru-RU"/>
        </w:rPr>
        <w:t xml:space="preserve">МО </w:t>
      </w:r>
      <w:r w:rsidRPr="00492590">
        <w:rPr>
          <w:rFonts w:ascii="Times New Roman" w:hAnsi="Times New Roman"/>
          <w:bCs/>
          <w:color w:val="000000" w:themeColor="text1"/>
          <w:sz w:val="28"/>
          <w:szCs w:val="28"/>
          <w:lang w:eastAsia="ru-RU"/>
        </w:rPr>
        <w:t xml:space="preserve">и решениями </w:t>
      </w:r>
      <w:r w:rsidR="00141F5A" w:rsidRPr="00492590">
        <w:rPr>
          <w:rFonts w:ascii="Times New Roman" w:hAnsi="Times New Roman"/>
          <w:bCs/>
          <w:color w:val="000000" w:themeColor="text1"/>
          <w:sz w:val="28"/>
          <w:szCs w:val="28"/>
          <w:lang w:eastAsia="ru-RU"/>
        </w:rPr>
        <w:t>с</w:t>
      </w:r>
      <w:r w:rsidRPr="00492590">
        <w:rPr>
          <w:rFonts w:ascii="Times New Roman" w:hAnsi="Times New Roman"/>
          <w:bCs/>
          <w:color w:val="000000" w:themeColor="text1"/>
          <w:sz w:val="28"/>
          <w:szCs w:val="28"/>
          <w:lang w:eastAsia="ru-RU"/>
        </w:rPr>
        <w:t xml:space="preserve">овета депутатов </w:t>
      </w:r>
      <w:r w:rsidR="00141F5A"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 xml:space="preserve">, издает постановления и распоряжения по вопросам организации деятельности представительного органа муниципального образования в случае, если глава </w:t>
      </w:r>
      <w:r w:rsidR="00141F5A"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 xml:space="preserve"> исполняет полномочия председателя </w:t>
      </w:r>
      <w:r w:rsidR="00141F5A" w:rsidRPr="00492590">
        <w:rPr>
          <w:rFonts w:ascii="Times New Roman" w:hAnsi="Times New Roman"/>
          <w:bCs/>
          <w:color w:val="000000" w:themeColor="text1"/>
          <w:sz w:val="28"/>
          <w:szCs w:val="28"/>
          <w:lang w:eastAsia="ru-RU"/>
        </w:rPr>
        <w:t>с</w:t>
      </w:r>
      <w:r w:rsidRPr="00492590">
        <w:rPr>
          <w:rFonts w:ascii="Times New Roman" w:hAnsi="Times New Roman"/>
          <w:bCs/>
          <w:color w:val="000000" w:themeColor="text1"/>
          <w:sz w:val="28"/>
          <w:szCs w:val="28"/>
          <w:lang w:eastAsia="ru-RU"/>
        </w:rPr>
        <w:t xml:space="preserve">овета депутатов </w:t>
      </w:r>
      <w:r w:rsidR="00141F5A" w:rsidRPr="00492590">
        <w:rPr>
          <w:rFonts w:ascii="Times New Roman" w:hAnsi="Times New Roman"/>
          <w:bCs/>
          <w:color w:val="000000" w:themeColor="text1"/>
          <w:sz w:val="28"/>
          <w:szCs w:val="28"/>
          <w:lang w:eastAsia="ru-RU"/>
        </w:rPr>
        <w:t>МО</w:t>
      </w:r>
      <w:r w:rsidRPr="00492590">
        <w:rPr>
          <w:rFonts w:ascii="Times New Roman" w:hAnsi="Times New Roman"/>
          <w:b/>
          <w:bCs/>
          <w:color w:val="000000" w:themeColor="text1"/>
          <w:sz w:val="28"/>
          <w:szCs w:val="28"/>
          <w:lang w:eastAsia="ru-RU"/>
        </w:rPr>
        <w:t xml:space="preserve">. </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Глава </w:t>
      </w:r>
      <w:r w:rsidR="00141F5A"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 xml:space="preserve"> издает постановления и распоряжения по иным вопросам, отнесенным к его компетенции уставом </w:t>
      </w:r>
      <w:r w:rsidR="00141F5A"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 xml:space="preserve"> в соответствии с </w:t>
      </w:r>
      <w:r w:rsidR="00141F5A" w:rsidRPr="00492590">
        <w:rPr>
          <w:rFonts w:ascii="Times New Roman" w:hAnsi="Times New Roman"/>
          <w:bCs/>
          <w:color w:val="000000" w:themeColor="text1"/>
          <w:sz w:val="28"/>
          <w:szCs w:val="28"/>
          <w:lang w:eastAsia="ru-RU"/>
        </w:rPr>
        <w:t xml:space="preserve">Федеральным </w:t>
      </w:r>
      <w:hyperlink r:id="rId42" w:history="1">
        <w:r w:rsidR="00141F5A" w:rsidRPr="00492590">
          <w:rPr>
            <w:rFonts w:ascii="Times New Roman" w:hAnsi="Times New Roman"/>
            <w:bCs/>
            <w:color w:val="000000" w:themeColor="text1"/>
            <w:sz w:val="28"/>
            <w:szCs w:val="28"/>
            <w:lang w:eastAsia="ru-RU"/>
          </w:rPr>
          <w:t>законом</w:t>
        </w:r>
      </w:hyperlink>
      <w:r w:rsidR="00141F5A" w:rsidRPr="00492590">
        <w:rPr>
          <w:rFonts w:ascii="Times New Roman" w:hAnsi="Times New Roman"/>
          <w:sz w:val="28"/>
          <w:szCs w:val="28"/>
        </w:rPr>
        <w:t xml:space="preserve"> </w:t>
      </w:r>
      <w:r w:rsidRPr="00492590">
        <w:rPr>
          <w:rFonts w:ascii="Times New Roman" w:hAnsi="Times New Roman"/>
          <w:bCs/>
          <w:color w:val="000000" w:themeColor="text1"/>
          <w:sz w:val="28"/>
          <w:szCs w:val="28"/>
          <w:lang w:eastAsia="ru-RU"/>
        </w:rPr>
        <w:t>№131-ФЗ, федеральным законодательством, Уставом Ленинградской области, Областными законами Ленинградской области и иным правовым актам.</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7. Председатель </w:t>
      </w:r>
      <w:r w:rsidR="00141F5A" w:rsidRPr="00492590">
        <w:rPr>
          <w:rFonts w:ascii="Times New Roman" w:hAnsi="Times New Roman"/>
          <w:bCs/>
          <w:color w:val="000000" w:themeColor="text1"/>
          <w:sz w:val="28"/>
          <w:szCs w:val="28"/>
          <w:lang w:eastAsia="ru-RU"/>
        </w:rPr>
        <w:t>с</w:t>
      </w:r>
      <w:r w:rsidRPr="00492590">
        <w:rPr>
          <w:rFonts w:ascii="Times New Roman" w:hAnsi="Times New Roman"/>
          <w:bCs/>
          <w:color w:val="000000" w:themeColor="text1"/>
          <w:sz w:val="28"/>
          <w:szCs w:val="28"/>
          <w:lang w:eastAsia="ru-RU"/>
        </w:rPr>
        <w:t xml:space="preserve">овета депутатов </w:t>
      </w:r>
      <w:r w:rsidR="00141F5A"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 xml:space="preserve"> издает постановления и распоряжения по вопросам организации деятельности </w:t>
      </w:r>
      <w:r w:rsidR="00141F5A" w:rsidRPr="00492590">
        <w:rPr>
          <w:rFonts w:ascii="Times New Roman" w:hAnsi="Times New Roman"/>
          <w:bCs/>
          <w:color w:val="000000" w:themeColor="text1"/>
          <w:sz w:val="28"/>
          <w:szCs w:val="28"/>
          <w:lang w:eastAsia="ru-RU"/>
        </w:rPr>
        <w:t>с</w:t>
      </w:r>
      <w:r w:rsidRPr="00492590">
        <w:rPr>
          <w:rFonts w:ascii="Times New Roman" w:hAnsi="Times New Roman"/>
          <w:bCs/>
          <w:color w:val="000000" w:themeColor="text1"/>
          <w:sz w:val="28"/>
          <w:szCs w:val="28"/>
          <w:lang w:eastAsia="ru-RU"/>
        </w:rPr>
        <w:t xml:space="preserve">овета депутатов </w:t>
      </w:r>
      <w:r w:rsidR="00141F5A"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 xml:space="preserve">, подписывает решения </w:t>
      </w:r>
      <w:r w:rsidR="00141F5A" w:rsidRPr="00492590">
        <w:rPr>
          <w:rFonts w:ascii="Times New Roman" w:hAnsi="Times New Roman"/>
          <w:bCs/>
          <w:color w:val="000000" w:themeColor="text1"/>
          <w:sz w:val="28"/>
          <w:szCs w:val="28"/>
          <w:lang w:eastAsia="ru-RU"/>
        </w:rPr>
        <w:t>с</w:t>
      </w:r>
      <w:r w:rsidRPr="00492590">
        <w:rPr>
          <w:rFonts w:ascii="Times New Roman" w:hAnsi="Times New Roman"/>
          <w:bCs/>
          <w:color w:val="000000" w:themeColor="text1"/>
          <w:sz w:val="28"/>
          <w:szCs w:val="28"/>
          <w:lang w:eastAsia="ru-RU"/>
        </w:rPr>
        <w:t xml:space="preserve">овета депутатов </w:t>
      </w:r>
      <w:r w:rsidR="00141F5A"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bookmarkStart w:id="389" w:name="Par6"/>
      <w:bookmarkEnd w:id="389"/>
      <w:r w:rsidRPr="00492590">
        <w:rPr>
          <w:rFonts w:ascii="Times New Roman" w:hAnsi="Times New Roman"/>
          <w:bCs/>
          <w:color w:val="000000" w:themeColor="text1"/>
          <w:sz w:val="28"/>
          <w:szCs w:val="28"/>
          <w:lang w:eastAsia="ru-RU"/>
        </w:rPr>
        <w:t xml:space="preserve">8. Глава </w:t>
      </w:r>
      <w:r w:rsidR="00141F5A" w:rsidRPr="00492590">
        <w:rPr>
          <w:rFonts w:ascii="Times New Roman" w:hAnsi="Times New Roman"/>
          <w:bCs/>
          <w:color w:val="000000" w:themeColor="text1"/>
          <w:sz w:val="28"/>
          <w:szCs w:val="28"/>
          <w:lang w:eastAsia="ru-RU"/>
        </w:rPr>
        <w:t xml:space="preserve">местной </w:t>
      </w:r>
      <w:r w:rsidRPr="00492590">
        <w:rPr>
          <w:rFonts w:ascii="Times New Roman" w:hAnsi="Times New Roman"/>
          <w:bCs/>
          <w:color w:val="000000" w:themeColor="text1"/>
          <w:sz w:val="28"/>
          <w:szCs w:val="28"/>
          <w:lang w:eastAsia="ru-RU"/>
        </w:rPr>
        <w:t xml:space="preserve">администрации в пределах своих полномочий, установленных федеральными законами, Областными законами </w:t>
      </w:r>
      <w:r w:rsidRPr="00492590">
        <w:rPr>
          <w:rFonts w:ascii="Times New Roman" w:hAnsi="Times New Roman"/>
          <w:bCs/>
          <w:color w:val="000000" w:themeColor="text1"/>
          <w:sz w:val="28"/>
          <w:szCs w:val="28"/>
          <w:lang w:eastAsia="ru-RU"/>
        </w:rPr>
        <w:lastRenderedPageBreak/>
        <w:t>Ленинградской области, настоящим уставом</w:t>
      </w:r>
      <w:r w:rsidR="00141F5A" w:rsidRPr="00492590">
        <w:rPr>
          <w:rFonts w:ascii="Times New Roman" w:hAnsi="Times New Roman"/>
          <w:bCs/>
          <w:color w:val="000000" w:themeColor="text1"/>
          <w:sz w:val="28"/>
          <w:szCs w:val="28"/>
          <w:lang w:eastAsia="ru-RU"/>
        </w:rPr>
        <w:t xml:space="preserve"> МО</w:t>
      </w:r>
      <w:r w:rsidRPr="00492590">
        <w:rPr>
          <w:rFonts w:ascii="Times New Roman" w:hAnsi="Times New Roman"/>
          <w:bCs/>
          <w:color w:val="000000" w:themeColor="text1"/>
          <w:sz w:val="28"/>
          <w:szCs w:val="28"/>
          <w:lang w:eastAsia="ru-RU"/>
        </w:rPr>
        <w:t xml:space="preserve">, нормативными правовыми актами </w:t>
      </w:r>
      <w:r w:rsidR="00141F5A" w:rsidRPr="00492590">
        <w:rPr>
          <w:rFonts w:ascii="Times New Roman" w:hAnsi="Times New Roman"/>
          <w:bCs/>
          <w:color w:val="000000" w:themeColor="text1"/>
          <w:sz w:val="28"/>
          <w:szCs w:val="28"/>
          <w:lang w:eastAsia="ru-RU"/>
        </w:rPr>
        <w:t>с</w:t>
      </w:r>
      <w:r w:rsidRPr="00492590">
        <w:rPr>
          <w:rFonts w:ascii="Times New Roman" w:hAnsi="Times New Roman"/>
          <w:bCs/>
          <w:color w:val="000000" w:themeColor="text1"/>
          <w:sz w:val="28"/>
          <w:szCs w:val="28"/>
          <w:lang w:eastAsia="ru-RU"/>
        </w:rPr>
        <w:t xml:space="preserve">овета депутатов </w:t>
      </w:r>
      <w:r w:rsidR="00141F5A"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 xml:space="preserve">, издает постановления </w:t>
      </w:r>
      <w:r w:rsidR="00141F5A" w:rsidRPr="00492590">
        <w:rPr>
          <w:rFonts w:ascii="Times New Roman" w:hAnsi="Times New Roman"/>
          <w:bCs/>
          <w:color w:val="000000" w:themeColor="text1"/>
          <w:sz w:val="28"/>
          <w:szCs w:val="28"/>
          <w:lang w:eastAsia="ru-RU"/>
        </w:rPr>
        <w:t xml:space="preserve">местной </w:t>
      </w:r>
      <w:r w:rsidRPr="00492590">
        <w:rPr>
          <w:rFonts w:ascii="Times New Roman" w:hAnsi="Times New Roman"/>
          <w:bCs/>
          <w:color w:val="000000" w:themeColor="text1"/>
          <w:sz w:val="28"/>
          <w:szCs w:val="28"/>
          <w:lang w:eastAsia="ru-RU"/>
        </w:rPr>
        <w:t xml:space="preserve">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Областными законами Ленинградской области, а также распоряжения  </w:t>
      </w:r>
      <w:r w:rsidR="00141F5A" w:rsidRPr="00492590">
        <w:rPr>
          <w:rFonts w:ascii="Times New Roman" w:hAnsi="Times New Roman"/>
          <w:bCs/>
          <w:color w:val="000000" w:themeColor="text1"/>
          <w:sz w:val="28"/>
          <w:szCs w:val="28"/>
          <w:lang w:eastAsia="ru-RU"/>
        </w:rPr>
        <w:t xml:space="preserve">местной </w:t>
      </w:r>
      <w:r w:rsidRPr="00492590">
        <w:rPr>
          <w:rFonts w:ascii="Times New Roman" w:hAnsi="Times New Roman"/>
          <w:bCs/>
          <w:color w:val="000000" w:themeColor="text1"/>
          <w:sz w:val="28"/>
          <w:szCs w:val="28"/>
          <w:lang w:eastAsia="ru-RU"/>
        </w:rPr>
        <w:t xml:space="preserve">администрации по вопросам организации работы </w:t>
      </w:r>
      <w:r w:rsidR="00141F5A" w:rsidRPr="00492590">
        <w:rPr>
          <w:rFonts w:ascii="Times New Roman" w:hAnsi="Times New Roman"/>
          <w:bCs/>
          <w:color w:val="000000" w:themeColor="text1"/>
          <w:sz w:val="28"/>
          <w:szCs w:val="28"/>
          <w:lang w:eastAsia="ru-RU"/>
        </w:rPr>
        <w:t xml:space="preserve">местной </w:t>
      </w:r>
      <w:r w:rsidRPr="00492590">
        <w:rPr>
          <w:rFonts w:ascii="Times New Roman" w:hAnsi="Times New Roman"/>
          <w:bCs/>
          <w:color w:val="000000" w:themeColor="text1"/>
          <w:sz w:val="28"/>
          <w:szCs w:val="28"/>
          <w:lang w:eastAsia="ru-RU"/>
        </w:rPr>
        <w:t>администрации.</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9. Иные должностные лица местного самоуправления </w:t>
      </w:r>
      <w:r w:rsidR="00141F5A" w:rsidRPr="00492590">
        <w:rPr>
          <w:rFonts w:ascii="Times New Roman" w:hAnsi="Times New Roman"/>
          <w:bCs/>
          <w:color w:val="000000" w:themeColor="text1"/>
          <w:sz w:val="28"/>
          <w:szCs w:val="28"/>
          <w:lang w:eastAsia="ru-RU"/>
        </w:rPr>
        <w:t xml:space="preserve">муниципального образования </w:t>
      </w:r>
      <w:r w:rsidRPr="00492590">
        <w:rPr>
          <w:rFonts w:ascii="Times New Roman" w:hAnsi="Times New Roman"/>
          <w:bCs/>
          <w:color w:val="000000" w:themeColor="text1"/>
          <w:sz w:val="28"/>
          <w:szCs w:val="28"/>
          <w:lang w:eastAsia="ru-RU"/>
        </w:rPr>
        <w:t xml:space="preserve">издают распоряжения и приказы по вопросам, отнесенным к их полномочиям настоящим </w:t>
      </w:r>
      <w:r w:rsidR="00141F5A" w:rsidRPr="00492590">
        <w:rPr>
          <w:rFonts w:ascii="Times New Roman" w:hAnsi="Times New Roman"/>
          <w:bCs/>
          <w:color w:val="000000" w:themeColor="text1"/>
          <w:sz w:val="28"/>
          <w:szCs w:val="28"/>
          <w:lang w:eastAsia="ru-RU"/>
        </w:rPr>
        <w:t>у</w:t>
      </w:r>
      <w:r w:rsidRPr="00492590">
        <w:rPr>
          <w:rFonts w:ascii="Times New Roman" w:hAnsi="Times New Roman"/>
          <w:bCs/>
          <w:color w:val="000000" w:themeColor="text1"/>
          <w:sz w:val="28"/>
          <w:szCs w:val="28"/>
          <w:lang w:eastAsia="ru-RU"/>
        </w:rPr>
        <w:t>ставом</w:t>
      </w:r>
      <w:r w:rsidR="00141F5A" w:rsidRPr="00492590">
        <w:rPr>
          <w:rFonts w:ascii="Times New Roman" w:hAnsi="Times New Roman"/>
          <w:bCs/>
          <w:color w:val="000000" w:themeColor="text1"/>
          <w:sz w:val="28"/>
          <w:szCs w:val="28"/>
          <w:lang w:eastAsia="ru-RU"/>
        </w:rPr>
        <w:t xml:space="preserve"> МО</w:t>
      </w:r>
      <w:r w:rsidRPr="00492590">
        <w:rPr>
          <w:rFonts w:ascii="Times New Roman" w:hAnsi="Times New Roman"/>
          <w:bCs/>
          <w:color w:val="000000" w:themeColor="text1"/>
          <w:sz w:val="28"/>
          <w:szCs w:val="28"/>
          <w:lang w:eastAsia="ru-RU"/>
        </w:rPr>
        <w:t>.</w:t>
      </w:r>
    </w:p>
    <w:p w:rsidR="008977FD" w:rsidRPr="007D2F80" w:rsidRDefault="008977FD" w:rsidP="00DF6001">
      <w:pPr>
        <w:autoSpaceDE w:val="0"/>
        <w:autoSpaceDN w:val="0"/>
        <w:adjustRightInd w:val="0"/>
        <w:spacing w:after="0" w:line="240" w:lineRule="auto"/>
        <w:jc w:val="both"/>
        <w:rPr>
          <w:rFonts w:ascii="Times New Roman" w:hAnsi="Times New Roman"/>
          <w:b/>
          <w:bCs/>
          <w:color w:val="000000" w:themeColor="text1"/>
          <w:sz w:val="28"/>
          <w:szCs w:val="28"/>
          <w:lang w:eastAsia="ru-RU"/>
        </w:rPr>
      </w:pPr>
    </w:p>
    <w:p w:rsidR="008977FD" w:rsidRPr="00492590" w:rsidRDefault="008977FD" w:rsidP="00DF6001">
      <w:pPr>
        <w:pStyle w:val="1"/>
        <w:spacing w:before="0" w:line="240" w:lineRule="auto"/>
        <w:jc w:val="both"/>
        <w:rPr>
          <w:rFonts w:ascii="Times New Roman" w:hAnsi="Times New Roman" w:cs="Times New Roman"/>
          <w:b/>
          <w:color w:val="000000" w:themeColor="text1"/>
          <w:sz w:val="28"/>
          <w:szCs w:val="28"/>
          <w:lang w:eastAsia="ru-RU"/>
        </w:rPr>
      </w:pPr>
      <w:bookmarkStart w:id="390" w:name="_Toc35954786"/>
      <w:r w:rsidRPr="00492590">
        <w:rPr>
          <w:rFonts w:ascii="Times New Roman" w:hAnsi="Times New Roman" w:cs="Times New Roman"/>
          <w:b/>
          <w:color w:val="000000" w:themeColor="text1"/>
          <w:sz w:val="28"/>
          <w:szCs w:val="28"/>
          <w:lang w:eastAsia="ru-RU"/>
        </w:rPr>
        <w:t>Статья 4</w:t>
      </w:r>
      <w:r w:rsidR="004A57CA" w:rsidRPr="00492590">
        <w:rPr>
          <w:rFonts w:ascii="Times New Roman" w:hAnsi="Times New Roman" w:cs="Times New Roman"/>
          <w:b/>
          <w:color w:val="000000" w:themeColor="text1"/>
          <w:sz w:val="28"/>
          <w:szCs w:val="28"/>
          <w:lang w:eastAsia="ru-RU"/>
        </w:rPr>
        <w:t>2</w:t>
      </w:r>
      <w:r w:rsidRPr="00492590">
        <w:rPr>
          <w:rFonts w:ascii="Times New Roman" w:hAnsi="Times New Roman" w:cs="Times New Roman"/>
          <w:b/>
          <w:color w:val="000000" w:themeColor="text1"/>
          <w:sz w:val="28"/>
          <w:szCs w:val="28"/>
          <w:lang w:eastAsia="ru-RU"/>
        </w:rPr>
        <w:t>. Порядок принятия муниципальных правовых актов</w:t>
      </w:r>
      <w:bookmarkEnd w:id="390"/>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1. Проекты муниципальных правовых актов могут вноситься депутатами </w:t>
      </w:r>
      <w:r w:rsidR="00141F5A" w:rsidRPr="00492590">
        <w:rPr>
          <w:rFonts w:ascii="Times New Roman" w:hAnsi="Times New Roman"/>
          <w:bCs/>
          <w:color w:val="000000" w:themeColor="text1"/>
          <w:sz w:val="28"/>
          <w:szCs w:val="28"/>
          <w:lang w:eastAsia="ru-RU"/>
        </w:rPr>
        <w:t>с</w:t>
      </w:r>
      <w:r w:rsidRPr="00492590">
        <w:rPr>
          <w:rFonts w:ascii="Times New Roman" w:hAnsi="Times New Roman"/>
          <w:bCs/>
          <w:color w:val="000000" w:themeColor="text1"/>
          <w:sz w:val="28"/>
          <w:szCs w:val="28"/>
          <w:lang w:eastAsia="ru-RU"/>
        </w:rPr>
        <w:t xml:space="preserve">овета депутатов </w:t>
      </w:r>
      <w:r w:rsidR="00141F5A"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 xml:space="preserve">, главой </w:t>
      </w:r>
      <w:r w:rsidR="00141F5A" w:rsidRPr="00492590">
        <w:rPr>
          <w:rFonts w:ascii="Times New Roman" w:hAnsi="Times New Roman"/>
          <w:bCs/>
          <w:color w:val="000000" w:themeColor="text1"/>
          <w:sz w:val="28"/>
          <w:szCs w:val="28"/>
          <w:lang w:eastAsia="ru-RU"/>
        </w:rPr>
        <w:t>МО</w:t>
      </w:r>
      <w:r w:rsidR="00141F5A" w:rsidRPr="00492590">
        <w:rPr>
          <w:rFonts w:ascii="Times New Roman" w:hAnsi="Times New Roman"/>
          <w:bCs/>
          <w:sz w:val="28"/>
          <w:szCs w:val="28"/>
          <w:lang w:eastAsia="ru-RU"/>
        </w:rPr>
        <w:t xml:space="preserve">, </w:t>
      </w:r>
      <w:r w:rsidRPr="00492590">
        <w:rPr>
          <w:rFonts w:ascii="Times New Roman" w:hAnsi="Times New Roman"/>
          <w:bCs/>
          <w:color w:val="000000" w:themeColor="text1"/>
          <w:sz w:val="28"/>
          <w:szCs w:val="28"/>
          <w:lang w:eastAsia="ru-RU"/>
        </w:rPr>
        <w:t xml:space="preserve">иными выборными органами местного самоуправления, главой </w:t>
      </w:r>
      <w:r w:rsidR="00141F5A" w:rsidRPr="00492590">
        <w:rPr>
          <w:rFonts w:ascii="Times New Roman" w:hAnsi="Times New Roman"/>
          <w:bCs/>
          <w:color w:val="000000" w:themeColor="text1"/>
          <w:sz w:val="28"/>
          <w:szCs w:val="28"/>
          <w:lang w:eastAsia="ru-RU"/>
        </w:rPr>
        <w:t xml:space="preserve">местной </w:t>
      </w:r>
      <w:r w:rsidRPr="00492590">
        <w:rPr>
          <w:rFonts w:ascii="Times New Roman" w:hAnsi="Times New Roman"/>
          <w:bCs/>
          <w:color w:val="000000" w:themeColor="text1"/>
          <w:sz w:val="28"/>
          <w:szCs w:val="28"/>
          <w:lang w:eastAsia="ru-RU"/>
        </w:rPr>
        <w:t>администрации, органами территориального общественного самоуправления, инициативными группами граждан, прокурором Ленинградской области</w:t>
      </w:r>
      <w:r w:rsidR="00150FE6" w:rsidRPr="00492590">
        <w:rPr>
          <w:rFonts w:ascii="Times New Roman" w:hAnsi="Times New Roman"/>
          <w:bCs/>
          <w:color w:val="000000" w:themeColor="text1"/>
          <w:sz w:val="28"/>
          <w:szCs w:val="28"/>
          <w:lang w:eastAsia="ru-RU"/>
        </w:rPr>
        <w:t xml:space="preserve">, Гатчинским городским прокурором </w:t>
      </w:r>
      <w:r w:rsidRPr="00492590">
        <w:rPr>
          <w:rFonts w:ascii="Times New Roman" w:hAnsi="Times New Roman"/>
          <w:bCs/>
          <w:color w:val="000000" w:themeColor="text1"/>
          <w:sz w:val="28"/>
          <w:szCs w:val="28"/>
          <w:lang w:eastAsia="ru-RU"/>
        </w:rPr>
        <w:t>Ленинградской области.</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1.1. Проекты правовых актов </w:t>
      </w:r>
      <w:r w:rsidR="00150FE6" w:rsidRPr="00492590">
        <w:rPr>
          <w:rFonts w:ascii="Times New Roman" w:hAnsi="Times New Roman"/>
          <w:bCs/>
          <w:color w:val="000000" w:themeColor="text1"/>
          <w:sz w:val="28"/>
          <w:szCs w:val="28"/>
          <w:lang w:eastAsia="ru-RU"/>
        </w:rPr>
        <w:t>с</w:t>
      </w:r>
      <w:r w:rsidRPr="00492590">
        <w:rPr>
          <w:rFonts w:ascii="Times New Roman" w:hAnsi="Times New Roman"/>
          <w:bCs/>
          <w:color w:val="000000" w:themeColor="text1"/>
          <w:sz w:val="28"/>
          <w:szCs w:val="28"/>
          <w:lang w:eastAsia="ru-RU"/>
        </w:rPr>
        <w:t xml:space="preserve">овета депутатов </w:t>
      </w:r>
      <w:r w:rsidR="00150FE6"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 xml:space="preserve">, предусматривающие установление, изменение или отмену местных налогов и сборов, ставок по ним, осуществление расходов из средств местного бюджета муниципального образования сельского поселения, могут быть внесены на </w:t>
      </w:r>
      <w:r w:rsidRPr="00492590">
        <w:rPr>
          <w:rFonts w:ascii="Times New Roman" w:hAnsi="Times New Roman"/>
          <w:bCs/>
          <w:sz w:val="28"/>
          <w:szCs w:val="28"/>
          <w:lang w:eastAsia="ru-RU"/>
        </w:rPr>
        <w:t xml:space="preserve">рассмотрение </w:t>
      </w:r>
      <w:r w:rsidR="00150FE6" w:rsidRPr="00492590">
        <w:rPr>
          <w:rFonts w:ascii="Times New Roman" w:hAnsi="Times New Roman"/>
          <w:bCs/>
          <w:sz w:val="28"/>
          <w:szCs w:val="28"/>
          <w:lang w:eastAsia="ru-RU"/>
        </w:rPr>
        <w:t>с</w:t>
      </w:r>
      <w:r w:rsidRPr="00492590">
        <w:rPr>
          <w:rFonts w:ascii="Times New Roman" w:hAnsi="Times New Roman"/>
          <w:bCs/>
          <w:sz w:val="28"/>
          <w:szCs w:val="28"/>
          <w:lang w:eastAsia="ru-RU"/>
        </w:rPr>
        <w:t xml:space="preserve">овета депутатов </w:t>
      </w:r>
      <w:r w:rsidR="00150FE6" w:rsidRPr="00492590">
        <w:rPr>
          <w:rFonts w:ascii="Times New Roman" w:hAnsi="Times New Roman"/>
          <w:bCs/>
          <w:sz w:val="28"/>
          <w:szCs w:val="28"/>
          <w:lang w:eastAsia="ru-RU"/>
        </w:rPr>
        <w:t>МО</w:t>
      </w:r>
      <w:r w:rsidRPr="00492590">
        <w:rPr>
          <w:rFonts w:ascii="Times New Roman" w:hAnsi="Times New Roman"/>
          <w:bCs/>
          <w:sz w:val="28"/>
          <w:szCs w:val="28"/>
          <w:lang w:eastAsia="ru-RU"/>
        </w:rPr>
        <w:t xml:space="preserve"> только по инициативе главы </w:t>
      </w:r>
      <w:r w:rsidR="00150FE6" w:rsidRPr="00492590">
        <w:rPr>
          <w:rFonts w:ascii="Times New Roman" w:hAnsi="Times New Roman"/>
          <w:bCs/>
          <w:sz w:val="28"/>
          <w:szCs w:val="28"/>
          <w:lang w:eastAsia="ru-RU"/>
        </w:rPr>
        <w:t xml:space="preserve">местной </w:t>
      </w:r>
      <w:r w:rsidRPr="00492590">
        <w:rPr>
          <w:rFonts w:ascii="Times New Roman" w:hAnsi="Times New Roman"/>
          <w:bCs/>
          <w:sz w:val="28"/>
          <w:szCs w:val="28"/>
          <w:lang w:eastAsia="ru-RU"/>
        </w:rPr>
        <w:t xml:space="preserve">администрации </w:t>
      </w:r>
      <w:r w:rsidRPr="00492590">
        <w:rPr>
          <w:rFonts w:ascii="Times New Roman" w:hAnsi="Times New Roman"/>
          <w:bCs/>
          <w:color w:val="000000" w:themeColor="text1"/>
          <w:sz w:val="28"/>
          <w:szCs w:val="28"/>
          <w:lang w:eastAsia="ru-RU"/>
        </w:rPr>
        <w:t xml:space="preserve">или при наличии </w:t>
      </w:r>
      <w:r w:rsidRPr="00492590">
        <w:rPr>
          <w:rFonts w:ascii="Times New Roman" w:hAnsi="Times New Roman"/>
          <w:bCs/>
          <w:sz w:val="28"/>
          <w:szCs w:val="28"/>
          <w:lang w:eastAsia="ru-RU"/>
        </w:rPr>
        <w:t>заключения главы</w:t>
      </w:r>
      <w:r w:rsidRPr="00492590">
        <w:rPr>
          <w:rFonts w:ascii="Times New Roman" w:hAnsi="Times New Roman"/>
          <w:bCs/>
          <w:color w:val="000000" w:themeColor="text1"/>
          <w:sz w:val="28"/>
          <w:szCs w:val="28"/>
          <w:lang w:eastAsia="ru-RU"/>
        </w:rPr>
        <w:t xml:space="preserve"> </w:t>
      </w:r>
      <w:r w:rsidR="00150FE6" w:rsidRPr="00492590">
        <w:rPr>
          <w:rFonts w:ascii="Times New Roman" w:hAnsi="Times New Roman"/>
          <w:bCs/>
          <w:color w:val="000000" w:themeColor="text1"/>
          <w:sz w:val="28"/>
          <w:szCs w:val="28"/>
          <w:lang w:eastAsia="ru-RU"/>
        </w:rPr>
        <w:t xml:space="preserve">местной </w:t>
      </w:r>
      <w:r w:rsidRPr="00492590">
        <w:rPr>
          <w:rFonts w:ascii="Times New Roman" w:hAnsi="Times New Roman"/>
          <w:bCs/>
          <w:color w:val="000000" w:themeColor="text1"/>
          <w:sz w:val="28"/>
          <w:szCs w:val="28"/>
          <w:lang w:eastAsia="ru-RU"/>
        </w:rPr>
        <w:t>администрации.</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2. Порядок внесения проектов муниципальных правовых актов, перечень и форма прилагаемых к ним документов устанавливаются решением </w:t>
      </w:r>
      <w:r w:rsidR="00150FE6" w:rsidRPr="00492590">
        <w:rPr>
          <w:rFonts w:ascii="Times New Roman" w:hAnsi="Times New Roman"/>
          <w:bCs/>
          <w:color w:val="000000" w:themeColor="text1"/>
          <w:sz w:val="28"/>
          <w:szCs w:val="28"/>
          <w:lang w:eastAsia="ru-RU"/>
        </w:rPr>
        <w:t>с</w:t>
      </w:r>
      <w:r w:rsidRPr="00492590">
        <w:rPr>
          <w:rFonts w:ascii="Times New Roman" w:hAnsi="Times New Roman"/>
          <w:bCs/>
          <w:color w:val="000000" w:themeColor="text1"/>
          <w:sz w:val="28"/>
          <w:szCs w:val="28"/>
          <w:lang w:eastAsia="ru-RU"/>
        </w:rPr>
        <w:t xml:space="preserve">овета депутатов </w:t>
      </w:r>
      <w:r w:rsidR="00150FE6"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3. Решение вопросов местного значения непосредственно гражданами осуществляется путем прямого волеизъявления населения муниципального образования, выраженного на местном референдуме.</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3.1. </w:t>
      </w:r>
      <w:proofErr w:type="gramStart"/>
      <w:r w:rsidRPr="00492590">
        <w:rPr>
          <w:rFonts w:ascii="Times New Roman" w:hAnsi="Times New Roman"/>
          <w:bCs/>
          <w:color w:val="000000" w:themeColor="text1"/>
          <w:sz w:val="28"/>
          <w:szCs w:val="28"/>
          <w:lang w:eastAsia="ru-RU"/>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принятия</w:t>
      </w:r>
      <w:r w:rsidR="00492590">
        <w:rPr>
          <w:rFonts w:ascii="Times New Roman" w:hAnsi="Times New Roman"/>
          <w:bCs/>
          <w:color w:val="000000" w:themeColor="text1"/>
          <w:sz w:val="28"/>
          <w:szCs w:val="28"/>
          <w:lang w:eastAsia="ru-RU"/>
        </w:rPr>
        <w:t xml:space="preserve"> </w:t>
      </w:r>
      <w:r w:rsidRPr="00492590">
        <w:rPr>
          <w:rFonts w:ascii="Times New Roman" w:hAnsi="Times New Roman"/>
          <w:bCs/>
          <w:color w:val="000000" w:themeColor="text1"/>
          <w:sz w:val="28"/>
          <w:szCs w:val="28"/>
          <w:lang w:eastAsia="ru-RU"/>
        </w:rPr>
        <w:t>соответствующего муниципального правового акта.</w:t>
      </w:r>
      <w:proofErr w:type="gramEnd"/>
      <w:r w:rsidRPr="00492590">
        <w:rPr>
          <w:rFonts w:ascii="Times New Roman" w:hAnsi="Times New Roman"/>
          <w:bCs/>
          <w:color w:val="000000" w:themeColor="text1"/>
          <w:sz w:val="28"/>
          <w:szCs w:val="28"/>
          <w:lang w:eastAsia="ru-RU"/>
        </w:rPr>
        <w:t xml:space="preserve"> Указанный срок не может превышать три месяца.</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3.2.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4. Решения </w:t>
      </w:r>
      <w:r w:rsidR="00DA0719" w:rsidRPr="00492590">
        <w:rPr>
          <w:rFonts w:ascii="Times New Roman" w:hAnsi="Times New Roman"/>
          <w:bCs/>
          <w:color w:val="000000" w:themeColor="text1"/>
          <w:sz w:val="28"/>
          <w:szCs w:val="28"/>
          <w:lang w:eastAsia="ru-RU"/>
        </w:rPr>
        <w:t>с</w:t>
      </w:r>
      <w:r w:rsidRPr="00492590">
        <w:rPr>
          <w:rFonts w:ascii="Times New Roman" w:hAnsi="Times New Roman"/>
          <w:bCs/>
          <w:color w:val="000000" w:themeColor="text1"/>
          <w:sz w:val="28"/>
          <w:szCs w:val="28"/>
          <w:lang w:eastAsia="ru-RU"/>
        </w:rPr>
        <w:t xml:space="preserve">овета депутатов </w:t>
      </w:r>
      <w:r w:rsidR="00DA0719"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 xml:space="preserve">, устанавливающие правила, обязательные для исполнения на территории </w:t>
      </w:r>
      <w:r w:rsidR="00DA0719" w:rsidRPr="00492590">
        <w:rPr>
          <w:rFonts w:ascii="Times New Roman" w:hAnsi="Times New Roman"/>
          <w:bCs/>
          <w:color w:val="000000" w:themeColor="text1"/>
          <w:sz w:val="28"/>
          <w:szCs w:val="28"/>
          <w:lang w:eastAsia="ru-RU"/>
        </w:rPr>
        <w:t>муниципального образования</w:t>
      </w:r>
      <w:r w:rsidRPr="00492590">
        <w:rPr>
          <w:rFonts w:ascii="Times New Roman" w:hAnsi="Times New Roman"/>
          <w:bCs/>
          <w:color w:val="000000" w:themeColor="text1"/>
          <w:sz w:val="28"/>
          <w:szCs w:val="28"/>
          <w:lang w:eastAsia="ru-RU"/>
        </w:rPr>
        <w:t xml:space="preserve">, </w:t>
      </w:r>
      <w:r w:rsidRPr="00492590">
        <w:rPr>
          <w:rFonts w:ascii="Times New Roman" w:hAnsi="Times New Roman"/>
          <w:bCs/>
          <w:color w:val="000000" w:themeColor="text1"/>
          <w:sz w:val="28"/>
          <w:szCs w:val="28"/>
          <w:lang w:eastAsia="ru-RU"/>
        </w:rPr>
        <w:lastRenderedPageBreak/>
        <w:t xml:space="preserve">принимаются большинством голосов от установленной численности депутатов, если иное не установлено </w:t>
      </w:r>
      <w:r w:rsidR="00DA0719" w:rsidRPr="00492590">
        <w:rPr>
          <w:rFonts w:ascii="Times New Roman" w:hAnsi="Times New Roman"/>
          <w:bCs/>
          <w:color w:val="000000" w:themeColor="text1"/>
          <w:sz w:val="28"/>
          <w:szCs w:val="28"/>
          <w:lang w:eastAsia="ru-RU"/>
        </w:rPr>
        <w:t>Федеральным з</w:t>
      </w:r>
      <w:r w:rsidRPr="00492590">
        <w:rPr>
          <w:rFonts w:ascii="Times New Roman" w:hAnsi="Times New Roman"/>
          <w:bCs/>
          <w:color w:val="000000" w:themeColor="text1"/>
          <w:sz w:val="28"/>
          <w:szCs w:val="28"/>
          <w:lang w:eastAsia="ru-RU"/>
        </w:rPr>
        <w:t>аконом №131</w:t>
      </w:r>
      <w:r w:rsidRPr="00492590">
        <w:rPr>
          <w:rFonts w:ascii="Times New Roman" w:hAnsi="Times New Roman"/>
          <w:bCs/>
          <w:color w:val="000000" w:themeColor="text1"/>
          <w:sz w:val="28"/>
          <w:szCs w:val="28"/>
          <w:lang w:eastAsia="ru-RU"/>
        </w:rPr>
        <w:noBreakHyphen/>
        <w:t xml:space="preserve">ФЗ. </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sz w:val="28"/>
          <w:szCs w:val="28"/>
          <w:lang w:eastAsia="ru-RU"/>
        </w:rPr>
      </w:pPr>
      <w:r w:rsidRPr="00492590">
        <w:rPr>
          <w:rFonts w:ascii="Times New Roman" w:hAnsi="Times New Roman"/>
          <w:bCs/>
          <w:sz w:val="28"/>
          <w:szCs w:val="28"/>
          <w:lang w:eastAsia="ru-RU"/>
        </w:rPr>
        <w:t xml:space="preserve">В случае если глава </w:t>
      </w:r>
      <w:r w:rsidR="00DA0719" w:rsidRPr="00492590">
        <w:rPr>
          <w:rFonts w:ascii="Times New Roman" w:hAnsi="Times New Roman"/>
          <w:bCs/>
          <w:sz w:val="28"/>
          <w:szCs w:val="28"/>
          <w:lang w:eastAsia="ru-RU"/>
        </w:rPr>
        <w:t>МО</w:t>
      </w:r>
      <w:r w:rsidRPr="00492590">
        <w:rPr>
          <w:rFonts w:ascii="Times New Roman" w:hAnsi="Times New Roman"/>
          <w:bCs/>
          <w:sz w:val="28"/>
          <w:szCs w:val="28"/>
          <w:lang w:eastAsia="ru-RU"/>
        </w:rPr>
        <w:t xml:space="preserve"> исполняет полномочия председателя </w:t>
      </w:r>
      <w:r w:rsidR="00DA0719" w:rsidRPr="00492590">
        <w:rPr>
          <w:rFonts w:ascii="Times New Roman" w:hAnsi="Times New Roman"/>
          <w:bCs/>
          <w:sz w:val="28"/>
          <w:szCs w:val="28"/>
          <w:lang w:eastAsia="ru-RU"/>
        </w:rPr>
        <w:t>со</w:t>
      </w:r>
      <w:r w:rsidRPr="00492590">
        <w:rPr>
          <w:rFonts w:ascii="Times New Roman" w:hAnsi="Times New Roman"/>
          <w:bCs/>
          <w:sz w:val="28"/>
          <w:szCs w:val="28"/>
          <w:lang w:eastAsia="ru-RU"/>
        </w:rPr>
        <w:t xml:space="preserve">вета депутатов </w:t>
      </w:r>
      <w:r w:rsidR="00DA0719" w:rsidRPr="00492590">
        <w:rPr>
          <w:rFonts w:ascii="Times New Roman" w:hAnsi="Times New Roman"/>
          <w:bCs/>
          <w:sz w:val="28"/>
          <w:szCs w:val="28"/>
          <w:lang w:eastAsia="ru-RU"/>
        </w:rPr>
        <w:t>МО</w:t>
      </w:r>
      <w:r w:rsidRPr="00492590">
        <w:rPr>
          <w:rFonts w:ascii="Times New Roman" w:hAnsi="Times New Roman"/>
          <w:bCs/>
          <w:sz w:val="28"/>
          <w:szCs w:val="28"/>
          <w:lang w:eastAsia="ru-RU"/>
        </w:rPr>
        <w:t xml:space="preserve">, голос главы </w:t>
      </w:r>
      <w:r w:rsidR="00DA0719" w:rsidRPr="00492590">
        <w:rPr>
          <w:rFonts w:ascii="Times New Roman" w:hAnsi="Times New Roman"/>
          <w:bCs/>
          <w:sz w:val="28"/>
          <w:szCs w:val="28"/>
          <w:lang w:eastAsia="ru-RU"/>
        </w:rPr>
        <w:t>МО</w:t>
      </w:r>
      <w:r w:rsidRPr="00492590">
        <w:rPr>
          <w:rFonts w:ascii="Times New Roman" w:hAnsi="Times New Roman"/>
          <w:bCs/>
          <w:sz w:val="28"/>
          <w:szCs w:val="28"/>
          <w:lang w:eastAsia="ru-RU"/>
        </w:rPr>
        <w:t xml:space="preserve"> учитывается при принятии решений представительного органа муниципального образования как голос депутата </w:t>
      </w:r>
      <w:r w:rsidR="00DA0719" w:rsidRPr="00492590">
        <w:rPr>
          <w:rFonts w:ascii="Times New Roman" w:hAnsi="Times New Roman"/>
          <w:bCs/>
          <w:sz w:val="28"/>
          <w:szCs w:val="28"/>
          <w:lang w:eastAsia="ru-RU"/>
        </w:rPr>
        <w:t>с</w:t>
      </w:r>
      <w:r w:rsidRPr="00492590">
        <w:rPr>
          <w:rFonts w:ascii="Times New Roman" w:hAnsi="Times New Roman"/>
          <w:bCs/>
          <w:sz w:val="28"/>
          <w:szCs w:val="28"/>
          <w:lang w:eastAsia="ru-RU"/>
        </w:rPr>
        <w:t xml:space="preserve">овета депутатов </w:t>
      </w:r>
      <w:r w:rsidR="00DA0719" w:rsidRPr="00492590">
        <w:rPr>
          <w:rFonts w:ascii="Times New Roman" w:hAnsi="Times New Roman"/>
          <w:bCs/>
          <w:sz w:val="28"/>
          <w:szCs w:val="28"/>
          <w:lang w:eastAsia="ru-RU"/>
        </w:rPr>
        <w:t>МО</w:t>
      </w:r>
      <w:r w:rsidRPr="00492590">
        <w:rPr>
          <w:rFonts w:ascii="Times New Roman" w:hAnsi="Times New Roman"/>
          <w:bCs/>
          <w:sz w:val="28"/>
          <w:szCs w:val="28"/>
          <w:lang w:eastAsia="ru-RU"/>
        </w:rPr>
        <w:t>.</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5. Проект устава </w:t>
      </w:r>
      <w:r w:rsidR="00DA0719"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 xml:space="preserve">, проект муниципального правового акта о внесении изменений и дополнений в устав </w:t>
      </w:r>
      <w:r w:rsidR="00DA0719" w:rsidRPr="00492590">
        <w:rPr>
          <w:rFonts w:ascii="Times New Roman" w:hAnsi="Times New Roman"/>
          <w:bCs/>
          <w:color w:val="000000" w:themeColor="text1"/>
          <w:sz w:val="28"/>
          <w:szCs w:val="28"/>
          <w:lang w:eastAsia="ru-RU"/>
        </w:rPr>
        <w:t xml:space="preserve">МО </w:t>
      </w:r>
      <w:r w:rsidRPr="00492590">
        <w:rPr>
          <w:rFonts w:ascii="Times New Roman" w:hAnsi="Times New Roman"/>
          <w:bCs/>
          <w:color w:val="000000" w:themeColor="text1"/>
          <w:sz w:val="28"/>
          <w:szCs w:val="28"/>
          <w:lang w:eastAsia="ru-RU"/>
        </w:rPr>
        <w:t xml:space="preserve">не позднее чем за 30 дней до дня рассмотрения вопроса о принятии устава </w:t>
      </w:r>
      <w:r w:rsidR="00DA0719"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 xml:space="preserve">, внесении изменений и дополнений в устав </w:t>
      </w:r>
      <w:r w:rsidR="00DA0719" w:rsidRPr="00492590">
        <w:rPr>
          <w:rFonts w:ascii="Times New Roman" w:hAnsi="Times New Roman"/>
          <w:bCs/>
          <w:color w:val="000000" w:themeColor="text1"/>
          <w:sz w:val="28"/>
          <w:szCs w:val="28"/>
          <w:lang w:eastAsia="ru-RU"/>
        </w:rPr>
        <w:t xml:space="preserve">МО </w:t>
      </w:r>
      <w:r w:rsidRPr="00492590">
        <w:rPr>
          <w:rFonts w:ascii="Times New Roman" w:hAnsi="Times New Roman"/>
          <w:bCs/>
          <w:color w:val="000000" w:themeColor="text1"/>
          <w:sz w:val="28"/>
          <w:szCs w:val="28"/>
          <w:lang w:eastAsia="ru-RU"/>
        </w:rPr>
        <w:t xml:space="preserve">подлежат официальному опубликованию (обнародованию) с одновременным опубликованием (обнародованием) установленного </w:t>
      </w:r>
      <w:r w:rsidR="00DA0719" w:rsidRPr="00492590">
        <w:rPr>
          <w:rFonts w:ascii="Times New Roman" w:hAnsi="Times New Roman"/>
          <w:bCs/>
          <w:color w:val="000000" w:themeColor="text1"/>
          <w:sz w:val="28"/>
          <w:szCs w:val="28"/>
          <w:lang w:eastAsia="ru-RU"/>
        </w:rPr>
        <w:t>с</w:t>
      </w:r>
      <w:r w:rsidRPr="00492590">
        <w:rPr>
          <w:rFonts w:ascii="Times New Roman" w:hAnsi="Times New Roman"/>
          <w:bCs/>
          <w:color w:val="000000" w:themeColor="text1"/>
          <w:sz w:val="28"/>
          <w:szCs w:val="28"/>
          <w:lang w:eastAsia="ru-RU"/>
        </w:rPr>
        <w:t xml:space="preserve">оветом депутатов </w:t>
      </w:r>
      <w:r w:rsidR="00DA0719"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 xml:space="preserve"> порядка учета предложений по проекту указанного </w:t>
      </w:r>
      <w:r w:rsidR="00DA0719" w:rsidRPr="00492590">
        <w:rPr>
          <w:rFonts w:ascii="Times New Roman" w:hAnsi="Times New Roman"/>
          <w:bCs/>
          <w:color w:val="000000" w:themeColor="text1"/>
          <w:sz w:val="28"/>
          <w:szCs w:val="28"/>
          <w:lang w:eastAsia="ru-RU"/>
        </w:rPr>
        <w:t>у</w:t>
      </w:r>
      <w:r w:rsidRPr="00492590">
        <w:rPr>
          <w:rFonts w:ascii="Times New Roman" w:hAnsi="Times New Roman"/>
          <w:bCs/>
          <w:color w:val="000000" w:themeColor="text1"/>
          <w:sz w:val="28"/>
          <w:szCs w:val="28"/>
          <w:lang w:eastAsia="ru-RU"/>
        </w:rPr>
        <w:t>става</w:t>
      </w:r>
      <w:r w:rsidR="00DA0719" w:rsidRPr="00492590">
        <w:rPr>
          <w:rFonts w:ascii="Times New Roman" w:hAnsi="Times New Roman"/>
          <w:bCs/>
          <w:color w:val="000000" w:themeColor="text1"/>
          <w:sz w:val="28"/>
          <w:szCs w:val="28"/>
          <w:lang w:eastAsia="ru-RU"/>
        </w:rPr>
        <w:t xml:space="preserve"> МО</w:t>
      </w:r>
      <w:r w:rsidRPr="00492590">
        <w:rPr>
          <w:rFonts w:ascii="Times New Roman" w:hAnsi="Times New Roman"/>
          <w:bCs/>
          <w:color w:val="000000" w:themeColor="text1"/>
          <w:sz w:val="28"/>
          <w:szCs w:val="28"/>
          <w:lang w:eastAsia="ru-RU"/>
        </w:rPr>
        <w:t xml:space="preserve">, проекту указанного муниципального правового акта, а также порядка участия граждан в его обсуждении. </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00DA0719"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 xml:space="preserve">, а также порядка участия граждан в его обсуждении в случае, когда в настоящий устав </w:t>
      </w:r>
      <w:r w:rsidR="00DA0719" w:rsidRPr="00492590">
        <w:rPr>
          <w:rFonts w:ascii="Times New Roman" w:hAnsi="Times New Roman"/>
          <w:bCs/>
          <w:color w:val="000000" w:themeColor="text1"/>
          <w:sz w:val="28"/>
          <w:szCs w:val="28"/>
          <w:lang w:eastAsia="ru-RU"/>
        </w:rPr>
        <w:t xml:space="preserve">МО </w:t>
      </w:r>
      <w:r w:rsidRPr="00492590">
        <w:rPr>
          <w:rFonts w:ascii="Times New Roman" w:hAnsi="Times New Roman"/>
          <w:bCs/>
          <w:color w:val="000000" w:themeColor="text1"/>
          <w:sz w:val="28"/>
          <w:szCs w:val="28"/>
          <w:lang w:eastAsia="ru-RU"/>
        </w:rPr>
        <w:t xml:space="preserve">вносятся изменения в форме точного воспроизведения положений Конституции Российской Федерации, федеральных законов, Устава Ленинградской области или Областных законов Ленинградской области в целях приведения настоящего устава </w:t>
      </w:r>
      <w:r w:rsidR="00DA0719" w:rsidRPr="00492590">
        <w:rPr>
          <w:rFonts w:ascii="Times New Roman" w:hAnsi="Times New Roman"/>
          <w:bCs/>
          <w:color w:val="000000" w:themeColor="text1"/>
          <w:sz w:val="28"/>
          <w:szCs w:val="28"/>
          <w:lang w:eastAsia="ru-RU"/>
        </w:rPr>
        <w:t xml:space="preserve">МО </w:t>
      </w:r>
      <w:r w:rsidRPr="00492590">
        <w:rPr>
          <w:rFonts w:ascii="Times New Roman" w:hAnsi="Times New Roman"/>
          <w:bCs/>
          <w:color w:val="000000" w:themeColor="text1"/>
          <w:sz w:val="28"/>
          <w:szCs w:val="28"/>
          <w:lang w:eastAsia="ru-RU"/>
        </w:rPr>
        <w:t>в соответствие с вышеуказанными нормативными правовыми актами.</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6. Устав </w:t>
      </w:r>
      <w:r w:rsidR="00DA0719"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 xml:space="preserve">, муниципальный правовой акт о внесении изменений и дополнений в настоящий устав </w:t>
      </w:r>
      <w:r w:rsidR="00DA0719" w:rsidRPr="00492590">
        <w:rPr>
          <w:rFonts w:ascii="Times New Roman" w:hAnsi="Times New Roman"/>
          <w:bCs/>
          <w:color w:val="000000" w:themeColor="text1"/>
          <w:sz w:val="28"/>
          <w:szCs w:val="28"/>
          <w:lang w:eastAsia="ru-RU"/>
        </w:rPr>
        <w:t xml:space="preserve">МО </w:t>
      </w:r>
      <w:r w:rsidRPr="00492590">
        <w:rPr>
          <w:rFonts w:ascii="Times New Roman" w:hAnsi="Times New Roman"/>
          <w:bCs/>
          <w:color w:val="000000" w:themeColor="text1"/>
          <w:sz w:val="28"/>
          <w:szCs w:val="28"/>
          <w:lang w:eastAsia="ru-RU"/>
        </w:rPr>
        <w:t xml:space="preserve">принимаются большинством в две трети голосов от установленной численности депутатов </w:t>
      </w:r>
      <w:r w:rsidR="00DA0719" w:rsidRPr="00492590">
        <w:rPr>
          <w:rFonts w:ascii="Times New Roman" w:hAnsi="Times New Roman"/>
          <w:bCs/>
          <w:color w:val="000000" w:themeColor="text1"/>
          <w:sz w:val="28"/>
          <w:szCs w:val="28"/>
          <w:lang w:eastAsia="ru-RU"/>
        </w:rPr>
        <w:t>с</w:t>
      </w:r>
      <w:r w:rsidRPr="00492590">
        <w:rPr>
          <w:rFonts w:ascii="Times New Roman" w:hAnsi="Times New Roman"/>
          <w:bCs/>
          <w:color w:val="000000" w:themeColor="text1"/>
          <w:sz w:val="28"/>
          <w:szCs w:val="28"/>
          <w:lang w:eastAsia="ru-RU"/>
        </w:rPr>
        <w:t xml:space="preserve">овета депутатов </w:t>
      </w:r>
      <w:r w:rsidR="00DA0719"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 xml:space="preserve">. </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6.1. Изменения и дополнения в настоящий устав </w:t>
      </w:r>
      <w:r w:rsidR="00DA0719" w:rsidRPr="00492590">
        <w:rPr>
          <w:rFonts w:ascii="Times New Roman" w:hAnsi="Times New Roman"/>
          <w:bCs/>
          <w:color w:val="000000" w:themeColor="text1"/>
          <w:sz w:val="28"/>
          <w:szCs w:val="28"/>
          <w:lang w:eastAsia="ru-RU"/>
        </w:rPr>
        <w:t xml:space="preserve">МО </w:t>
      </w:r>
      <w:r w:rsidRPr="00492590">
        <w:rPr>
          <w:rFonts w:ascii="Times New Roman" w:hAnsi="Times New Roman"/>
          <w:bCs/>
          <w:color w:val="000000" w:themeColor="text1"/>
          <w:sz w:val="28"/>
          <w:szCs w:val="28"/>
          <w:lang w:eastAsia="ru-RU"/>
        </w:rPr>
        <w:t>вносятся муниципальным правовым актом, который может оформляться:</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1) главой </w:t>
      </w:r>
      <w:r w:rsidR="00DA0719"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 xml:space="preserve">, исполняющим полномочия председателя </w:t>
      </w:r>
      <w:r w:rsidR="00DA0719" w:rsidRPr="00492590">
        <w:rPr>
          <w:rFonts w:ascii="Times New Roman" w:hAnsi="Times New Roman"/>
          <w:bCs/>
          <w:color w:val="000000" w:themeColor="text1"/>
          <w:sz w:val="28"/>
          <w:szCs w:val="28"/>
          <w:lang w:eastAsia="ru-RU"/>
        </w:rPr>
        <w:t>с</w:t>
      </w:r>
      <w:r w:rsidRPr="00492590">
        <w:rPr>
          <w:rFonts w:ascii="Times New Roman" w:hAnsi="Times New Roman"/>
          <w:bCs/>
          <w:color w:val="000000" w:themeColor="text1"/>
          <w:sz w:val="28"/>
          <w:szCs w:val="28"/>
          <w:lang w:eastAsia="ru-RU"/>
        </w:rPr>
        <w:t xml:space="preserve">овета депутатов </w:t>
      </w:r>
      <w:r w:rsidR="00DA0719"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2) отдельным нормативным правовым актом, принятым </w:t>
      </w:r>
      <w:r w:rsidR="00DA0719" w:rsidRPr="00492590">
        <w:rPr>
          <w:rFonts w:ascii="Times New Roman" w:hAnsi="Times New Roman"/>
          <w:bCs/>
          <w:color w:val="000000" w:themeColor="text1"/>
          <w:sz w:val="28"/>
          <w:szCs w:val="28"/>
          <w:lang w:eastAsia="ru-RU"/>
        </w:rPr>
        <w:t>с</w:t>
      </w:r>
      <w:r w:rsidRPr="00492590">
        <w:rPr>
          <w:rFonts w:ascii="Times New Roman" w:hAnsi="Times New Roman"/>
          <w:bCs/>
          <w:color w:val="000000" w:themeColor="text1"/>
          <w:sz w:val="28"/>
          <w:szCs w:val="28"/>
          <w:lang w:eastAsia="ru-RU"/>
        </w:rPr>
        <w:t xml:space="preserve">оветом депутатов и подписанным главой </w:t>
      </w:r>
      <w:r w:rsidR="00DA0719"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 xml:space="preserve">. На данном правовом акте проставляются реквизиты решения </w:t>
      </w:r>
      <w:r w:rsidR="00DA0719" w:rsidRPr="00492590">
        <w:rPr>
          <w:rFonts w:ascii="Times New Roman" w:hAnsi="Times New Roman"/>
          <w:bCs/>
          <w:color w:val="000000" w:themeColor="text1"/>
          <w:sz w:val="28"/>
          <w:szCs w:val="28"/>
          <w:lang w:eastAsia="ru-RU"/>
        </w:rPr>
        <w:t xml:space="preserve">совета депутатов МО </w:t>
      </w:r>
      <w:r w:rsidRPr="00492590">
        <w:rPr>
          <w:rFonts w:ascii="Times New Roman" w:hAnsi="Times New Roman"/>
          <w:bCs/>
          <w:color w:val="000000" w:themeColor="text1"/>
          <w:sz w:val="28"/>
          <w:szCs w:val="28"/>
          <w:lang w:eastAsia="ru-RU"/>
        </w:rPr>
        <w:t xml:space="preserve">о его принятии. Включение в такое решение </w:t>
      </w:r>
      <w:r w:rsidR="00DA0719" w:rsidRPr="00492590">
        <w:rPr>
          <w:rFonts w:ascii="Times New Roman" w:hAnsi="Times New Roman"/>
          <w:bCs/>
          <w:color w:val="000000" w:themeColor="text1"/>
          <w:sz w:val="28"/>
          <w:szCs w:val="28"/>
          <w:lang w:eastAsia="ru-RU"/>
        </w:rPr>
        <w:t xml:space="preserve">совета депутатов МО </w:t>
      </w:r>
      <w:r w:rsidRPr="00492590">
        <w:rPr>
          <w:rFonts w:ascii="Times New Roman" w:hAnsi="Times New Roman"/>
          <w:bCs/>
          <w:color w:val="000000" w:themeColor="text1"/>
          <w:sz w:val="28"/>
          <w:szCs w:val="28"/>
          <w:lang w:eastAsia="ru-RU"/>
        </w:rPr>
        <w:t xml:space="preserve">переходных положений и (или) норм о вступлении в силу изменений и дополнений, вносимых в устав </w:t>
      </w:r>
      <w:r w:rsidR="00DA0719"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 не допускается).</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7. Устав </w:t>
      </w:r>
      <w:r w:rsidR="00DA0719"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 xml:space="preserve">, муниципальный правовой акт о внесении изменений и дополнений в настоящий устав </w:t>
      </w:r>
      <w:r w:rsidR="00DA0719" w:rsidRPr="00492590">
        <w:rPr>
          <w:rFonts w:ascii="Times New Roman" w:hAnsi="Times New Roman"/>
          <w:bCs/>
          <w:color w:val="000000" w:themeColor="text1"/>
          <w:sz w:val="28"/>
          <w:szCs w:val="28"/>
          <w:lang w:eastAsia="ru-RU"/>
        </w:rPr>
        <w:t xml:space="preserve">МО </w:t>
      </w:r>
      <w:r w:rsidRPr="00492590">
        <w:rPr>
          <w:rFonts w:ascii="Times New Roman" w:hAnsi="Times New Roman"/>
          <w:bCs/>
          <w:color w:val="000000" w:themeColor="text1"/>
          <w:sz w:val="28"/>
          <w:szCs w:val="28"/>
          <w:lang w:eastAsia="ru-RU"/>
        </w:rPr>
        <w:t xml:space="preserve">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Управлении Министерства юстиции Российской Федерации по Ленинградской области) в </w:t>
      </w:r>
      <w:hyperlink r:id="rId43" w:history="1">
        <w:r w:rsidRPr="00492590">
          <w:rPr>
            <w:rFonts w:ascii="Times New Roman" w:hAnsi="Times New Roman"/>
            <w:bCs/>
            <w:color w:val="000000" w:themeColor="text1"/>
            <w:sz w:val="28"/>
            <w:szCs w:val="28"/>
            <w:lang w:eastAsia="ru-RU"/>
          </w:rPr>
          <w:t>порядке</w:t>
        </w:r>
      </w:hyperlink>
      <w:r w:rsidRPr="00492590">
        <w:rPr>
          <w:rFonts w:ascii="Times New Roman" w:hAnsi="Times New Roman"/>
          <w:bCs/>
          <w:color w:val="000000" w:themeColor="text1"/>
          <w:sz w:val="28"/>
          <w:szCs w:val="28"/>
          <w:lang w:eastAsia="ru-RU"/>
        </w:rPr>
        <w:t xml:space="preserve">, установленном Федеральным законом от 21.07.2005 №97-ФЗ «О государственной регистрации уставов муниципальных образований». </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lastRenderedPageBreak/>
        <w:t xml:space="preserve">Устав </w:t>
      </w:r>
      <w:r w:rsidR="00DA0719"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 xml:space="preserve">, муниципальный правовой акт о внесении изменений в настоящий устав </w:t>
      </w:r>
      <w:r w:rsidR="00DA0719" w:rsidRPr="00492590">
        <w:rPr>
          <w:rFonts w:ascii="Times New Roman" w:hAnsi="Times New Roman"/>
          <w:bCs/>
          <w:color w:val="000000" w:themeColor="text1"/>
          <w:sz w:val="28"/>
          <w:szCs w:val="28"/>
          <w:lang w:eastAsia="ru-RU"/>
        </w:rPr>
        <w:t xml:space="preserve">МО </w:t>
      </w:r>
      <w:r w:rsidRPr="00492590">
        <w:rPr>
          <w:rFonts w:ascii="Times New Roman" w:hAnsi="Times New Roman"/>
          <w:bCs/>
          <w:color w:val="000000" w:themeColor="text1"/>
          <w:sz w:val="28"/>
          <w:szCs w:val="28"/>
          <w:lang w:eastAsia="ru-RU"/>
        </w:rPr>
        <w:t xml:space="preserve">направляется главой </w:t>
      </w:r>
      <w:r w:rsidR="00DA0719"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 xml:space="preserve"> в регистрирующий орган в течение 15 дней со дня его принятия. </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Глава </w:t>
      </w:r>
      <w:r w:rsidR="00DA0719"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 xml:space="preserve"> обязан опубликовать (обнародовать) зарегистрированный устав </w:t>
      </w:r>
      <w:r w:rsidR="00DA0719"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 xml:space="preserve">, муниципальный правовой акт о внесении изменений в устав </w:t>
      </w:r>
      <w:r w:rsidR="00DA0719"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Глава </w:t>
      </w:r>
      <w:r w:rsidR="00DA0719"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 xml:space="preserve"> в течение 10 дней со дня официального опубликования (обнародования) устава </w:t>
      </w:r>
      <w:r w:rsidR="00DA0719"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 xml:space="preserve"> (муниципального правового акта о внесении изменений в устав </w:t>
      </w:r>
      <w:r w:rsidR="00DA0719"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 xml:space="preserve">) обязан направить в регистрирующий орган </w:t>
      </w:r>
      <w:r w:rsidR="00DA0719" w:rsidRPr="00492590">
        <w:rPr>
          <w:rFonts w:ascii="Times New Roman" w:hAnsi="Times New Roman"/>
          <w:bCs/>
          <w:color w:val="000000" w:themeColor="text1"/>
          <w:sz w:val="28"/>
          <w:szCs w:val="28"/>
          <w:lang w:eastAsia="ru-RU"/>
        </w:rPr>
        <w:t>–</w:t>
      </w:r>
      <w:r w:rsidRPr="00492590">
        <w:rPr>
          <w:rFonts w:ascii="Times New Roman" w:hAnsi="Times New Roman"/>
          <w:bCs/>
          <w:color w:val="000000" w:themeColor="text1"/>
          <w:sz w:val="28"/>
          <w:szCs w:val="28"/>
          <w:lang w:eastAsia="ru-RU"/>
        </w:rPr>
        <w:t xml:space="preserve"> Управление</w:t>
      </w:r>
      <w:r w:rsidR="00DA0719" w:rsidRPr="00492590">
        <w:rPr>
          <w:rFonts w:ascii="Times New Roman" w:hAnsi="Times New Roman"/>
          <w:bCs/>
          <w:color w:val="000000" w:themeColor="text1"/>
          <w:sz w:val="28"/>
          <w:szCs w:val="28"/>
          <w:lang w:eastAsia="ru-RU"/>
        </w:rPr>
        <w:t xml:space="preserve"> </w:t>
      </w:r>
      <w:r w:rsidRPr="00492590">
        <w:rPr>
          <w:rFonts w:ascii="Times New Roman" w:hAnsi="Times New Roman"/>
          <w:bCs/>
          <w:color w:val="000000" w:themeColor="text1"/>
          <w:sz w:val="28"/>
          <w:szCs w:val="28"/>
          <w:lang w:eastAsia="ru-RU"/>
        </w:rPr>
        <w:t xml:space="preserve">Министерства юстиции Российской Федерации по Ленинградской области </w:t>
      </w:r>
      <w:r w:rsidR="00DA0719" w:rsidRPr="00492590">
        <w:rPr>
          <w:rFonts w:ascii="Times New Roman" w:hAnsi="Times New Roman"/>
          <w:bCs/>
          <w:color w:val="000000" w:themeColor="text1"/>
          <w:sz w:val="28"/>
          <w:szCs w:val="28"/>
          <w:lang w:eastAsia="ru-RU"/>
        </w:rPr>
        <w:t>–</w:t>
      </w:r>
      <w:r w:rsidRPr="00492590">
        <w:rPr>
          <w:rFonts w:ascii="Times New Roman" w:hAnsi="Times New Roman"/>
          <w:bCs/>
          <w:color w:val="000000" w:themeColor="text1"/>
          <w:sz w:val="28"/>
          <w:szCs w:val="28"/>
          <w:lang w:eastAsia="ru-RU"/>
        </w:rPr>
        <w:t xml:space="preserve"> сведения</w:t>
      </w:r>
      <w:r w:rsidR="00DA0719" w:rsidRPr="00492590">
        <w:rPr>
          <w:rFonts w:ascii="Times New Roman" w:hAnsi="Times New Roman"/>
          <w:bCs/>
          <w:color w:val="000000" w:themeColor="text1"/>
          <w:sz w:val="28"/>
          <w:szCs w:val="28"/>
          <w:lang w:eastAsia="ru-RU"/>
        </w:rPr>
        <w:t xml:space="preserve"> </w:t>
      </w:r>
      <w:r w:rsidRPr="00492590">
        <w:rPr>
          <w:rFonts w:ascii="Times New Roman" w:hAnsi="Times New Roman"/>
          <w:bCs/>
          <w:color w:val="000000" w:themeColor="text1"/>
          <w:sz w:val="28"/>
          <w:szCs w:val="28"/>
          <w:lang w:eastAsia="ru-RU"/>
        </w:rPr>
        <w:t xml:space="preserve">об источнике и о дате официального опубликования (обнародования) устава </w:t>
      </w:r>
      <w:r w:rsidR="00DA0719"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 xml:space="preserve"> (муниципального правового акта о внесении изменений в устав </w:t>
      </w:r>
      <w:r w:rsidR="00DA0719"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 для включения указанных сведений в государственный реестр уставов муниципальных образований Ленинградской области.</w:t>
      </w:r>
    </w:p>
    <w:p w:rsidR="008977FD" w:rsidRPr="007D2F80" w:rsidRDefault="008977FD" w:rsidP="00DF6001">
      <w:pPr>
        <w:autoSpaceDE w:val="0"/>
        <w:autoSpaceDN w:val="0"/>
        <w:adjustRightInd w:val="0"/>
        <w:spacing w:after="0" w:line="240" w:lineRule="auto"/>
        <w:jc w:val="both"/>
        <w:rPr>
          <w:rFonts w:ascii="Times New Roman" w:hAnsi="Times New Roman"/>
          <w:b/>
          <w:bCs/>
          <w:color w:val="000000" w:themeColor="text1"/>
          <w:sz w:val="28"/>
          <w:szCs w:val="28"/>
          <w:lang w:eastAsia="ru-RU"/>
        </w:rPr>
      </w:pPr>
    </w:p>
    <w:p w:rsidR="008977FD" w:rsidRPr="00492590" w:rsidRDefault="008977FD" w:rsidP="00492590">
      <w:pPr>
        <w:pStyle w:val="1"/>
        <w:spacing w:before="0" w:line="240" w:lineRule="auto"/>
        <w:ind w:left="1134" w:hanging="1134"/>
        <w:jc w:val="both"/>
        <w:rPr>
          <w:rFonts w:ascii="Times New Roman" w:hAnsi="Times New Roman" w:cs="Times New Roman"/>
          <w:b/>
          <w:color w:val="000000" w:themeColor="text1"/>
          <w:sz w:val="28"/>
          <w:szCs w:val="28"/>
          <w:lang w:eastAsia="ru-RU"/>
        </w:rPr>
      </w:pPr>
      <w:bookmarkStart w:id="391" w:name="_Toc35954787"/>
      <w:r w:rsidRPr="00492590">
        <w:rPr>
          <w:rFonts w:ascii="Times New Roman" w:hAnsi="Times New Roman" w:cs="Times New Roman"/>
          <w:b/>
          <w:color w:val="000000" w:themeColor="text1"/>
          <w:sz w:val="28"/>
          <w:szCs w:val="28"/>
          <w:lang w:eastAsia="ru-RU"/>
        </w:rPr>
        <w:t>Статья 4</w:t>
      </w:r>
      <w:r w:rsidR="004A57CA" w:rsidRPr="00492590">
        <w:rPr>
          <w:rFonts w:ascii="Times New Roman" w:hAnsi="Times New Roman" w:cs="Times New Roman"/>
          <w:b/>
          <w:color w:val="000000" w:themeColor="text1"/>
          <w:sz w:val="28"/>
          <w:szCs w:val="28"/>
          <w:lang w:eastAsia="ru-RU"/>
        </w:rPr>
        <w:t>3</w:t>
      </w:r>
      <w:r w:rsidRPr="00492590">
        <w:rPr>
          <w:rFonts w:ascii="Times New Roman" w:hAnsi="Times New Roman" w:cs="Times New Roman"/>
          <w:b/>
          <w:color w:val="000000" w:themeColor="text1"/>
          <w:sz w:val="28"/>
          <w:szCs w:val="28"/>
          <w:lang w:eastAsia="ru-RU"/>
        </w:rPr>
        <w:t>. Вступление в силу муниципальных правовых актов органов местного самоуправления муниципального образования</w:t>
      </w:r>
      <w:bookmarkEnd w:id="391"/>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1. Муниципальные правовые акты муниципального образования (далее – муниципальные правовые акты) вступают в силу в порядке, установленном  действующим законодательством, настоящим </w:t>
      </w:r>
      <w:r w:rsidR="005612F0" w:rsidRPr="00492590">
        <w:rPr>
          <w:rFonts w:ascii="Times New Roman" w:hAnsi="Times New Roman"/>
          <w:bCs/>
          <w:color w:val="000000" w:themeColor="text1"/>
          <w:sz w:val="28"/>
          <w:szCs w:val="28"/>
          <w:lang w:eastAsia="ru-RU"/>
        </w:rPr>
        <w:t>у</w:t>
      </w:r>
      <w:r w:rsidRPr="00492590">
        <w:rPr>
          <w:rFonts w:ascii="Times New Roman" w:hAnsi="Times New Roman"/>
          <w:bCs/>
          <w:color w:val="000000" w:themeColor="text1"/>
          <w:sz w:val="28"/>
          <w:szCs w:val="28"/>
          <w:lang w:eastAsia="ru-RU"/>
        </w:rPr>
        <w:t>ставом</w:t>
      </w:r>
      <w:r w:rsidR="005612F0" w:rsidRPr="00492590">
        <w:rPr>
          <w:rFonts w:ascii="Times New Roman" w:hAnsi="Times New Roman"/>
          <w:bCs/>
          <w:color w:val="000000" w:themeColor="text1"/>
          <w:sz w:val="28"/>
          <w:szCs w:val="28"/>
          <w:lang w:eastAsia="ru-RU"/>
        </w:rPr>
        <w:t xml:space="preserve"> МО</w:t>
      </w:r>
      <w:r w:rsidRPr="00492590">
        <w:rPr>
          <w:rFonts w:ascii="Times New Roman" w:hAnsi="Times New Roman"/>
          <w:bCs/>
          <w:color w:val="000000" w:themeColor="text1"/>
          <w:sz w:val="28"/>
          <w:szCs w:val="28"/>
          <w:lang w:eastAsia="ru-RU"/>
        </w:rPr>
        <w:t xml:space="preserve">, за исключением нормативных правовых актов </w:t>
      </w:r>
      <w:r w:rsidR="005612F0" w:rsidRPr="00492590">
        <w:rPr>
          <w:rFonts w:ascii="Times New Roman" w:hAnsi="Times New Roman"/>
          <w:bCs/>
          <w:color w:val="000000" w:themeColor="text1"/>
          <w:sz w:val="28"/>
          <w:szCs w:val="28"/>
          <w:lang w:eastAsia="ru-RU"/>
        </w:rPr>
        <w:t>с</w:t>
      </w:r>
      <w:r w:rsidRPr="00492590">
        <w:rPr>
          <w:rFonts w:ascii="Times New Roman" w:hAnsi="Times New Roman"/>
          <w:bCs/>
          <w:color w:val="000000" w:themeColor="text1"/>
          <w:sz w:val="28"/>
          <w:szCs w:val="28"/>
          <w:lang w:eastAsia="ru-RU"/>
        </w:rPr>
        <w:t xml:space="preserve">овета депутатов </w:t>
      </w:r>
      <w:r w:rsidR="005612F0"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 xml:space="preserve"> о налогах и сборах, которые вступают в силу в соответствии с Налоговым </w:t>
      </w:r>
      <w:hyperlink r:id="rId44" w:history="1">
        <w:r w:rsidRPr="00492590">
          <w:rPr>
            <w:rFonts w:ascii="Times New Roman" w:hAnsi="Times New Roman"/>
            <w:bCs/>
            <w:color w:val="000000" w:themeColor="text1"/>
            <w:sz w:val="28"/>
            <w:szCs w:val="28"/>
            <w:lang w:eastAsia="ru-RU"/>
          </w:rPr>
          <w:t>кодексом</w:t>
        </w:r>
      </w:hyperlink>
      <w:r w:rsidRPr="00492590">
        <w:rPr>
          <w:rFonts w:ascii="Times New Roman" w:hAnsi="Times New Roman"/>
          <w:bCs/>
          <w:color w:val="000000" w:themeColor="text1"/>
          <w:sz w:val="28"/>
          <w:szCs w:val="28"/>
          <w:lang w:eastAsia="ru-RU"/>
        </w:rPr>
        <w:t xml:space="preserve"> Российской Федерации.</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При установлении порядка и сроков вступления муниципального акта в силу органами местного самоуправления муниципального образования учитываются требования бюджетного и налогового законодательства об особых правилах введения в силу актов, регулирующих бюджетные и налоговые отношения.</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Муниципальные правовые акты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частью 1 статьи 5 Налогового кодекса Российской Федерации. </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Муниципальные правовые акты законодательства о сборах вступают в силу не ранее чем по истечении одного месяца со дня их официального опубликования, за исключением случаев, предусмотренных статьей 5 Налогового кодекса Российской Федерации.</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 Муниципальные правовые акты о местном бюджете муниципального образования вступают в силу с учетом требований Бюджетного кодекса Российской Федерации, согласно которым порядок рассмотрения проекта решения о бюджете и его утверждения, определенный решением </w:t>
      </w:r>
      <w:r w:rsidR="005612F0" w:rsidRPr="00492590">
        <w:rPr>
          <w:rFonts w:ascii="Times New Roman" w:hAnsi="Times New Roman"/>
          <w:bCs/>
          <w:color w:val="000000" w:themeColor="text1"/>
          <w:sz w:val="28"/>
          <w:szCs w:val="28"/>
          <w:lang w:eastAsia="ru-RU"/>
        </w:rPr>
        <w:t>с</w:t>
      </w:r>
      <w:r w:rsidRPr="00492590">
        <w:rPr>
          <w:rFonts w:ascii="Times New Roman" w:hAnsi="Times New Roman"/>
          <w:bCs/>
          <w:color w:val="000000" w:themeColor="text1"/>
          <w:sz w:val="28"/>
          <w:szCs w:val="28"/>
          <w:lang w:eastAsia="ru-RU"/>
        </w:rPr>
        <w:t xml:space="preserve">овета </w:t>
      </w:r>
      <w:r w:rsidRPr="00492590">
        <w:rPr>
          <w:rFonts w:ascii="Times New Roman" w:hAnsi="Times New Roman"/>
          <w:bCs/>
          <w:color w:val="000000" w:themeColor="text1"/>
          <w:sz w:val="28"/>
          <w:szCs w:val="28"/>
          <w:lang w:eastAsia="ru-RU"/>
        </w:rPr>
        <w:lastRenderedPageBreak/>
        <w:t xml:space="preserve">депутатов </w:t>
      </w:r>
      <w:r w:rsidR="005612F0"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 должен предусматривать вступление в силу решения о местном бюджете с 1 января очередного финансового года.</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Если в статье (пункте) о вступлении в силу предусматриваются какие-либо исключения для сроков вступления в силу отдельных структурных единиц муниципального правового акта, то в этой статье (пункте) указывается общий срок вступления в силу самого акта за исключением структурных единиц, вступающих в силу в ином порядке, а также определяется порядок вступления в силу этих структурных единиц.</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3. Устав </w:t>
      </w:r>
      <w:r w:rsidR="005612F0"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 xml:space="preserve">, муниципальный правовой акт о внесении изменений и дополнений в </w:t>
      </w:r>
      <w:r w:rsidR="005612F0" w:rsidRPr="00492590">
        <w:rPr>
          <w:rFonts w:ascii="Times New Roman" w:hAnsi="Times New Roman"/>
          <w:bCs/>
          <w:color w:val="000000" w:themeColor="text1"/>
          <w:sz w:val="28"/>
          <w:szCs w:val="28"/>
          <w:lang w:eastAsia="ru-RU"/>
        </w:rPr>
        <w:t>у</w:t>
      </w:r>
      <w:r w:rsidRPr="00492590">
        <w:rPr>
          <w:rFonts w:ascii="Times New Roman" w:hAnsi="Times New Roman"/>
          <w:bCs/>
          <w:color w:val="000000" w:themeColor="text1"/>
          <w:sz w:val="28"/>
          <w:szCs w:val="28"/>
          <w:lang w:eastAsia="ru-RU"/>
        </w:rPr>
        <w:t>став</w:t>
      </w:r>
      <w:r w:rsidR="005612F0" w:rsidRPr="00492590">
        <w:rPr>
          <w:rFonts w:ascii="Times New Roman" w:hAnsi="Times New Roman"/>
          <w:bCs/>
          <w:color w:val="000000" w:themeColor="text1"/>
          <w:sz w:val="28"/>
          <w:szCs w:val="28"/>
          <w:lang w:eastAsia="ru-RU"/>
        </w:rPr>
        <w:t xml:space="preserve"> МО</w:t>
      </w:r>
      <w:r w:rsidRPr="00492590">
        <w:rPr>
          <w:rFonts w:ascii="Times New Roman" w:hAnsi="Times New Roman"/>
          <w:bCs/>
          <w:color w:val="000000" w:themeColor="text1"/>
          <w:sz w:val="28"/>
          <w:szCs w:val="28"/>
          <w:lang w:eastAsia="ru-RU"/>
        </w:rPr>
        <w:t xml:space="preserve">, решение </w:t>
      </w:r>
      <w:r w:rsidR="005612F0" w:rsidRPr="00492590">
        <w:rPr>
          <w:rFonts w:ascii="Times New Roman" w:hAnsi="Times New Roman"/>
          <w:bCs/>
          <w:color w:val="000000" w:themeColor="text1"/>
          <w:sz w:val="28"/>
          <w:szCs w:val="28"/>
          <w:lang w:eastAsia="ru-RU"/>
        </w:rPr>
        <w:t>с</w:t>
      </w:r>
      <w:r w:rsidRPr="00492590">
        <w:rPr>
          <w:rFonts w:ascii="Times New Roman" w:hAnsi="Times New Roman"/>
          <w:bCs/>
          <w:color w:val="000000" w:themeColor="text1"/>
          <w:sz w:val="28"/>
          <w:szCs w:val="28"/>
          <w:lang w:eastAsia="ru-RU"/>
        </w:rPr>
        <w:t xml:space="preserve">овета депутатов </w:t>
      </w:r>
      <w:r w:rsidR="005612F0" w:rsidRPr="00492590">
        <w:rPr>
          <w:rFonts w:ascii="Times New Roman" w:hAnsi="Times New Roman"/>
          <w:bCs/>
          <w:color w:val="000000" w:themeColor="text1"/>
          <w:sz w:val="28"/>
          <w:szCs w:val="28"/>
          <w:lang w:eastAsia="ru-RU"/>
        </w:rPr>
        <w:t xml:space="preserve">МО </w:t>
      </w:r>
      <w:r w:rsidRPr="00492590">
        <w:rPr>
          <w:rFonts w:ascii="Times New Roman" w:hAnsi="Times New Roman"/>
          <w:bCs/>
          <w:color w:val="000000" w:themeColor="text1"/>
          <w:sz w:val="28"/>
          <w:szCs w:val="28"/>
          <w:lang w:eastAsia="ru-RU"/>
        </w:rPr>
        <w:t xml:space="preserve">о внесении изменений в устав </w:t>
      </w:r>
      <w:r w:rsidR="005612F0" w:rsidRPr="00492590">
        <w:rPr>
          <w:rFonts w:ascii="Times New Roman" w:hAnsi="Times New Roman"/>
          <w:bCs/>
          <w:color w:val="000000" w:themeColor="text1"/>
          <w:sz w:val="28"/>
          <w:szCs w:val="28"/>
          <w:lang w:eastAsia="ru-RU"/>
        </w:rPr>
        <w:t xml:space="preserve">МО </w:t>
      </w:r>
      <w:r w:rsidRPr="00492590">
        <w:rPr>
          <w:rFonts w:ascii="Times New Roman" w:hAnsi="Times New Roman"/>
          <w:bCs/>
          <w:color w:val="000000" w:themeColor="text1"/>
          <w:sz w:val="28"/>
          <w:szCs w:val="28"/>
          <w:lang w:eastAsia="ru-RU"/>
        </w:rPr>
        <w:t>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4. Изменения, внесенные в устав </w:t>
      </w:r>
      <w:r w:rsidR="005612F0" w:rsidRPr="00492590">
        <w:rPr>
          <w:rFonts w:ascii="Times New Roman" w:hAnsi="Times New Roman"/>
          <w:bCs/>
          <w:color w:val="000000" w:themeColor="text1"/>
          <w:sz w:val="28"/>
          <w:szCs w:val="28"/>
          <w:lang w:eastAsia="ru-RU"/>
        </w:rPr>
        <w:t xml:space="preserve">МО </w:t>
      </w:r>
      <w:r w:rsidRPr="00492590">
        <w:rPr>
          <w:rFonts w:ascii="Times New Roman" w:hAnsi="Times New Roman"/>
          <w:bCs/>
          <w:color w:val="000000" w:themeColor="text1"/>
          <w:sz w:val="28"/>
          <w:szCs w:val="28"/>
          <w:lang w:eastAsia="ru-RU"/>
        </w:rPr>
        <w:t xml:space="preserve">и изменяющие структуру органов местного самоуправления, полномочия органов местного самоуправления, вступают в силу после истечения срока полномочий </w:t>
      </w:r>
      <w:r w:rsidR="005612F0" w:rsidRPr="00492590">
        <w:rPr>
          <w:rFonts w:ascii="Times New Roman" w:hAnsi="Times New Roman"/>
          <w:bCs/>
          <w:color w:val="000000" w:themeColor="text1"/>
          <w:sz w:val="28"/>
          <w:szCs w:val="28"/>
          <w:lang w:eastAsia="ru-RU"/>
        </w:rPr>
        <w:t>с</w:t>
      </w:r>
      <w:r w:rsidRPr="00492590">
        <w:rPr>
          <w:rFonts w:ascii="Times New Roman" w:hAnsi="Times New Roman"/>
          <w:bCs/>
          <w:color w:val="000000" w:themeColor="text1"/>
          <w:sz w:val="28"/>
          <w:szCs w:val="28"/>
          <w:lang w:eastAsia="ru-RU"/>
        </w:rPr>
        <w:t xml:space="preserve">овета депутатов </w:t>
      </w:r>
      <w:r w:rsidR="005612F0"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 xml:space="preserve">, принявшего решение о внесении в настоящий устав </w:t>
      </w:r>
      <w:r w:rsidR="005612F0" w:rsidRPr="00492590">
        <w:rPr>
          <w:rFonts w:ascii="Times New Roman" w:hAnsi="Times New Roman"/>
          <w:bCs/>
          <w:color w:val="000000" w:themeColor="text1"/>
          <w:sz w:val="28"/>
          <w:szCs w:val="28"/>
          <w:lang w:eastAsia="ru-RU"/>
        </w:rPr>
        <w:t xml:space="preserve">МО </w:t>
      </w:r>
      <w:r w:rsidRPr="00492590">
        <w:rPr>
          <w:rFonts w:ascii="Times New Roman" w:hAnsi="Times New Roman"/>
          <w:bCs/>
          <w:color w:val="000000" w:themeColor="text1"/>
          <w:sz w:val="28"/>
          <w:szCs w:val="28"/>
          <w:lang w:eastAsia="ru-RU"/>
        </w:rPr>
        <w:t>указанных изменений.</w:t>
      </w:r>
    </w:p>
    <w:p w:rsidR="008977FD" w:rsidRPr="007D2F80" w:rsidRDefault="008977FD" w:rsidP="00DF6001">
      <w:pPr>
        <w:autoSpaceDE w:val="0"/>
        <w:autoSpaceDN w:val="0"/>
        <w:adjustRightInd w:val="0"/>
        <w:spacing w:after="0" w:line="240" w:lineRule="auto"/>
        <w:jc w:val="both"/>
        <w:rPr>
          <w:rFonts w:ascii="Times New Roman" w:hAnsi="Times New Roman"/>
          <w:bCs/>
          <w:color w:val="000000" w:themeColor="text1"/>
          <w:sz w:val="28"/>
          <w:szCs w:val="28"/>
          <w:lang w:eastAsia="ru-RU"/>
        </w:rPr>
      </w:pPr>
    </w:p>
    <w:p w:rsidR="008977FD" w:rsidRPr="00492590" w:rsidRDefault="008977FD" w:rsidP="00492590">
      <w:pPr>
        <w:pStyle w:val="1"/>
        <w:spacing w:before="0" w:line="240" w:lineRule="auto"/>
        <w:ind w:left="1134" w:hanging="1134"/>
        <w:jc w:val="both"/>
        <w:rPr>
          <w:rFonts w:ascii="Times New Roman" w:hAnsi="Times New Roman" w:cs="Times New Roman"/>
          <w:b/>
          <w:color w:val="000000" w:themeColor="text1"/>
          <w:sz w:val="28"/>
          <w:szCs w:val="28"/>
          <w:lang w:eastAsia="ru-RU"/>
        </w:rPr>
      </w:pPr>
      <w:bookmarkStart w:id="392" w:name="_Toc35954788"/>
      <w:r w:rsidRPr="00492590">
        <w:rPr>
          <w:rFonts w:ascii="Times New Roman" w:hAnsi="Times New Roman" w:cs="Times New Roman"/>
          <w:b/>
          <w:color w:val="000000" w:themeColor="text1"/>
          <w:sz w:val="28"/>
          <w:szCs w:val="28"/>
          <w:lang w:eastAsia="ru-RU"/>
        </w:rPr>
        <w:t>Статья 4</w:t>
      </w:r>
      <w:r w:rsidR="004A57CA" w:rsidRPr="00492590">
        <w:rPr>
          <w:rFonts w:ascii="Times New Roman" w:hAnsi="Times New Roman" w:cs="Times New Roman"/>
          <w:b/>
          <w:color w:val="000000" w:themeColor="text1"/>
          <w:sz w:val="28"/>
          <w:szCs w:val="28"/>
          <w:lang w:eastAsia="ru-RU"/>
        </w:rPr>
        <w:t>4</w:t>
      </w:r>
      <w:r w:rsidRPr="00492590">
        <w:rPr>
          <w:rFonts w:ascii="Times New Roman" w:hAnsi="Times New Roman" w:cs="Times New Roman"/>
          <w:b/>
          <w:color w:val="000000" w:themeColor="text1"/>
          <w:sz w:val="28"/>
          <w:szCs w:val="28"/>
          <w:lang w:eastAsia="ru-RU"/>
        </w:rPr>
        <w:t>. Официальное опубликование (обнародование) муниципальных правовых актов</w:t>
      </w:r>
      <w:bookmarkEnd w:id="392"/>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w:t>
      </w:r>
      <w:r w:rsidR="00A24F41" w:rsidRPr="00492590">
        <w:rPr>
          <w:rFonts w:ascii="Times New Roman" w:hAnsi="Times New Roman"/>
          <w:bCs/>
          <w:color w:val="000000" w:themeColor="text1"/>
          <w:sz w:val="28"/>
          <w:szCs w:val="28"/>
          <w:lang w:eastAsia="ru-RU"/>
        </w:rPr>
        <w:t xml:space="preserve"> «</w:t>
      </w:r>
      <w:proofErr w:type="spellStart"/>
      <w:r w:rsidR="00A24F41" w:rsidRPr="00492590">
        <w:rPr>
          <w:rFonts w:ascii="Times New Roman" w:hAnsi="Times New Roman"/>
          <w:bCs/>
          <w:color w:val="000000" w:themeColor="text1"/>
          <w:sz w:val="28"/>
          <w:szCs w:val="28"/>
          <w:lang w:eastAsia="ru-RU"/>
        </w:rPr>
        <w:t>Вырицкий</w:t>
      </w:r>
      <w:proofErr w:type="spellEnd"/>
      <w:r w:rsidR="00A24F41" w:rsidRPr="00492590">
        <w:rPr>
          <w:rFonts w:ascii="Times New Roman" w:hAnsi="Times New Roman"/>
          <w:bCs/>
          <w:color w:val="000000" w:themeColor="text1"/>
          <w:sz w:val="28"/>
          <w:szCs w:val="28"/>
          <w:lang w:eastAsia="ru-RU"/>
        </w:rPr>
        <w:t xml:space="preserve"> вестник», </w:t>
      </w:r>
      <w:r w:rsidRPr="00492590">
        <w:rPr>
          <w:rFonts w:ascii="Times New Roman" w:hAnsi="Times New Roman"/>
          <w:bCs/>
          <w:color w:val="000000" w:themeColor="text1"/>
          <w:sz w:val="28"/>
          <w:szCs w:val="28"/>
          <w:lang w:eastAsia="ru-RU"/>
        </w:rPr>
        <w:t>распространяемом на территории муниципального образования.</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как дополнительный источник сетевое издание </w:t>
      </w:r>
      <w:r w:rsidR="00A24F41" w:rsidRPr="00492590">
        <w:rPr>
          <w:rFonts w:ascii="Times New Roman" w:hAnsi="Times New Roman"/>
          <w:bCs/>
          <w:color w:val="000000" w:themeColor="text1"/>
          <w:sz w:val="28"/>
          <w:szCs w:val="28"/>
          <w:lang w:eastAsia="ru-RU"/>
        </w:rPr>
        <w:t xml:space="preserve">– </w:t>
      </w:r>
      <w:hyperlink r:id="rId45" w:history="1">
        <w:r w:rsidR="006165B9" w:rsidRPr="00492590">
          <w:rPr>
            <w:rStyle w:val="aa"/>
            <w:rFonts w:ascii="Times New Roman" w:hAnsi="Times New Roman"/>
            <w:color w:val="auto"/>
            <w:sz w:val="28"/>
            <w:szCs w:val="28"/>
            <w:u w:val="none"/>
          </w:rPr>
          <w:t>http://vyritsa-adm.ru/</w:t>
        </w:r>
      </w:hyperlink>
      <w:r w:rsidR="00A24F41" w:rsidRPr="00492590">
        <w:rPr>
          <w:rFonts w:ascii="Times New Roman" w:hAnsi="Times New Roman"/>
          <w:bCs/>
          <w:sz w:val="28"/>
          <w:szCs w:val="28"/>
          <w:lang w:eastAsia="ru-RU"/>
        </w:rPr>
        <w:t>.</w:t>
      </w:r>
      <w:r w:rsidR="006165B9" w:rsidRPr="00492590">
        <w:rPr>
          <w:rFonts w:ascii="Times New Roman" w:hAnsi="Times New Roman"/>
          <w:b/>
          <w:bCs/>
          <w:sz w:val="28"/>
          <w:szCs w:val="28"/>
          <w:lang w:eastAsia="ru-RU"/>
        </w:rPr>
        <w:t xml:space="preserve"> </w:t>
      </w:r>
      <w:r w:rsidR="006165B9" w:rsidRPr="00492590">
        <w:rPr>
          <w:rFonts w:ascii="Times New Roman" w:hAnsi="Times New Roman"/>
          <w:bCs/>
          <w:sz w:val="28"/>
          <w:szCs w:val="28"/>
          <w:lang w:eastAsia="ru-RU"/>
        </w:rPr>
        <w:t xml:space="preserve">В </w:t>
      </w:r>
      <w:r w:rsidRPr="00492590">
        <w:rPr>
          <w:rFonts w:ascii="Times New Roman" w:hAnsi="Times New Roman"/>
          <w:bCs/>
          <w:sz w:val="28"/>
          <w:szCs w:val="28"/>
          <w:lang w:eastAsia="ru-RU"/>
        </w:rPr>
        <w:t>случае опубликования (размещения) полного текста</w:t>
      </w:r>
      <w:r w:rsidRPr="00492590">
        <w:rPr>
          <w:rFonts w:ascii="Times New Roman" w:hAnsi="Times New Roman"/>
          <w:bCs/>
          <w:color w:val="000000" w:themeColor="text1"/>
          <w:sz w:val="28"/>
          <w:szCs w:val="28"/>
          <w:lang w:eastAsia="ru-RU"/>
        </w:rPr>
        <w:t xml:space="preserve">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Порядок опубликования (обнародования) муниципальных правовых актов, соглашений, заключаемых между органами местного самоуправления, </w:t>
      </w:r>
      <w:r w:rsidRPr="00492590">
        <w:rPr>
          <w:rFonts w:ascii="Times New Roman" w:hAnsi="Times New Roman"/>
          <w:bCs/>
          <w:color w:val="000000" w:themeColor="text1"/>
          <w:sz w:val="28"/>
          <w:szCs w:val="28"/>
          <w:lang w:eastAsia="ru-RU"/>
        </w:rPr>
        <w:lastRenderedPageBreak/>
        <w:t xml:space="preserve">устанавливается настоящим уставом </w:t>
      </w:r>
      <w:r w:rsidR="006165B9"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 xml:space="preserve"> в целях обеспечения возможности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46" w:history="1">
        <w:r w:rsidRPr="00492590">
          <w:rPr>
            <w:rFonts w:ascii="Times New Roman" w:hAnsi="Times New Roman"/>
            <w:bCs/>
            <w:color w:val="000000" w:themeColor="text1"/>
            <w:sz w:val="28"/>
            <w:szCs w:val="28"/>
            <w:lang w:eastAsia="ru-RU"/>
          </w:rPr>
          <w:t>законом</w:t>
        </w:r>
      </w:hyperlink>
      <w:r w:rsidRPr="00492590">
        <w:rPr>
          <w:rFonts w:ascii="Times New Roman" w:hAnsi="Times New Roman"/>
          <w:bCs/>
          <w:color w:val="000000" w:themeColor="text1"/>
          <w:sz w:val="28"/>
          <w:szCs w:val="28"/>
          <w:lang w:eastAsia="ru-RU"/>
        </w:rPr>
        <w:t>.</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2. Дополнительным источником опубликования муниципальных правовых актов и их проектов является сайт </w:t>
      </w:r>
      <w:r w:rsidR="00A24F41" w:rsidRPr="00492590">
        <w:rPr>
          <w:rFonts w:ascii="Times New Roman" w:hAnsi="Times New Roman"/>
          <w:bCs/>
          <w:color w:val="000000" w:themeColor="text1"/>
          <w:sz w:val="28"/>
          <w:szCs w:val="28"/>
          <w:lang w:eastAsia="ru-RU"/>
        </w:rPr>
        <w:t xml:space="preserve">муниципального образования </w:t>
      </w:r>
      <w:hyperlink r:id="rId47" w:history="1">
        <w:r w:rsidR="006165B9" w:rsidRPr="00492590">
          <w:rPr>
            <w:rStyle w:val="aa"/>
            <w:rFonts w:ascii="Times New Roman" w:hAnsi="Times New Roman"/>
            <w:color w:val="auto"/>
            <w:sz w:val="28"/>
            <w:szCs w:val="28"/>
            <w:u w:val="none"/>
          </w:rPr>
          <w:t>http://vyritsa-adm.ru/</w:t>
        </w:r>
      </w:hyperlink>
      <w:r w:rsidRPr="00492590">
        <w:rPr>
          <w:rFonts w:ascii="Times New Roman" w:hAnsi="Times New Roman"/>
          <w:bCs/>
          <w:color w:val="000000" w:themeColor="text1"/>
          <w:sz w:val="28"/>
          <w:szCs w:val="28"/>
          <w:lang w:eastAsia="ru-RU"/>
        </w:rPr>
        <w:t xml:space="preserve">. </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3. Официальным обнародованием муниципальных правовых актов является доведение их содержания до населения посредством их размещения для ознакомления граждан:</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1) на сайте </w:t>
      </w:r>
      <w:r w:rsidR="00A24F41" w:rsidRPr="00492590">
        <w:rPr>
          <w:rFonts w:ascii="Times New Roman" w:hAnsi="Times New Roman"/>
          <w:bCs/>
          <w:color w:val="000000" w:themeColor="text1"/>
          <w:sz w:val="28"/>
          <w:szCs w:val="28"/>
          <w:lang w:eastAsia="ru-RU"/>
        </w:rPr>
        <w:t xml:space="preserve">муниципального образования </w:t>
      </w:r>
      <w:r w:rsidRPr="00492590">
        <w:rPr>
          <w:rFonts w:ascii="Times New Roman" w:hAnsi="Times New Roman"/>
          <w:bCs/>
          <w:color w:val="000000" w:themeColor="text1"/>
          <w:sz w:val="28"/>
          <w:szCs w:val="28"/>
          <w:lang w:eastAsia="ru-RU"/>
        </w:rPr>
        <w:t xml:space="preserve">в информационно-телекоммуникационной сети «Интернет» </w:t>
      </w:r>
      <w:hyperlink r:id="rId48" w:history="1">
        <w:r w:rsidR="006165B9" w:rsidRPr="00492590">
          <w:rPr>
            <w:rStyle w:val="aa"/>
            <w:rFonts w:ascii="Times New Roman" w:hAnsi="Times New Roman"/>
            <w:color w:val="auto"/>
            <w:sz w:val="28"/>
            <w:szCs w:val="28"/>
            <w:u w:val="none"/>
          </w:rPr>
          <w:t>http://vyritsa-adm.ru/</w:t>
        </w:r>
      </w:hyperlink>
      <w:r w:rsidRPr="00492590">
        <w:rPr>
          <w:rFonts w:ascii="Times New Roman" w:hAnsi="Times New Roman"/>
          <w:bCs/>
          <w:color w:val="000000" w:themeColor="text1"/>
          <w:sz w:val="28"/>
          <w:szCs w:val="28"/>
          <w:lang w:eastAsia="ru-RU"/>
        </w:rPr>
        <w:t xml:space="preserve">. </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FF0000"/>
          <w:sz w:val="28"/>
          <w:szCs w:val="28"/>
          <w:lang w:eastAsia="ru-RU"/>
        </w:rPr>
      </w:pPr>
      <w:r w:rsidRPr="00492590">
        <w:rPr>
          <w:rFonts w:ascii="Times New Roman" w:hAnsi="Times New Roman"/>
          <w:bCs/>
          <w:color w:val="000000" w:themeColor="text1"/>
          <w:sz w:val="28"/>
          <w:szCs w:val="28"/>
          <w:lang w:eastAsia="ru-RU"/>
        </w:rPr>
        <w:t xml:space="preserve">2) размещение заверенных копий текстов муниципальных правовых актов, соглашений, заключаемых между органами местного самоуправления, с указанием на них даты размещения на информационных стендах, расположенных в помещении </w:t>
      </w:r>
      <w:r w:rsidR="00A24F41" w:rsidRPr="00492590">
        <w:rPr>
          <w:rFonts w:ascii="Times New Roman" w:hAnsi="Times New Roman"/>
          <w:bCs/>
          <w:color w:val="000000" w:themeColor="text1"/>
          <w:sz w:val="28"/>
          <w:szCs w:val="28"/>
          <w:lang w:eastAsia="ru-RU"/>
        </w:rPr>
        <w:t xml:space="preserve">местной </w:t>
      </w:r>
      <w:r w:rsidRPr="00492590">
        <w:rPr>
          <w:rFonts w:ascii="Times New Roman" w:hAnsi="Times New Roman"/>
          <w:bCs/>
          <w:color w:val="000000" w:themeColor="text1"/>
          <w:sz w:val="28"/>
          <w:szCs w:val="28"/>
          <w:lang w:eastAsia="ru-RU"/>
        </w:rPr>
        <w:t xml:space="preserve">администрации, </w:t>
      </w:r>
      <w:r w:rsidRPr="00492590">
        <w:rPr>
          <w:rFonts w:ascii="Times New Roman" w:hAnsi="Times New Roman"/>
          <w:sz w:val="28"/>
          <w:szCs w:val="28"/>
        </w:rPr>
        <w:t xml:space="preserve">иных общедоступных местах: библиотека, школы, </w:t>
      </w:r>
      <w:r w:rsidRPr="00492590">
        <w:rPr>
          <w:rFonts w:ascii="Times New Roman" w:hAnsi="Times New Roman"/>
          <w:bCs/>
          <w:color w:val="000000" w:themeColor="text1"/>
          <w:sz w:val="28"/>
          <w:szCs w:val="28"/>
          <w:lang w:eastAsia="ru-RU"/>
        </w:rPr>
        <w:t>культурно-досуговый центр</w:t>
      </w:r>
      <w:r w:rsidR="006165B9" w:rsidRPr="00492590">
        <w:rPr>
          <w:rFonts w:ascii="Times New Roman" w:hAnsi="Times New Roman"/>
          <w:sz w:val="28"/>
          <w:szCs w:val="28"/>
        </w:rPr>
        <w:t>.</w:t>
      </w:r>
    </w:p>
    <w:p w:rsidR="008977FD" w:rsidRPr="007D2F80" w:rsidRDefault="006165B9" w:rsidP="00DF6001">
      <w:pPr>
        <w:autoSpaceDE w:val="0"/>
        <w:autoSpaceDN w:val="0"/>
        <w:adjustRightInd w:val="0"/>
        <w:spacing w:after="0" w:line="240" w:lineRule="auto"/>
        <w:jc w:val="both"/>
        <w:rPr>
          <w:rFonts w:ascii="Times New Roman" w:hAnsi="Times New Roman"/>
          <w:bCs/>
          <w:color w:val="000000" w:themeColor="text1"/>
          <w:sz w:val="28"/>
          <w:szCs w:val="28"/>
          <w:lang w:eastAsia="ru-RU"/>
        </w:rPr>
      </w:pPr>
      <w:r w:rsidRPr="007D2F80">
        <w:rPr>
          <w:rFonts w:ascii="Times New Roman" w:hAnsi="Times New Roman"/>
          <w:bCs/>
          <w:i/>
          <w:sz w:val="28"/>
          <w:szCs w:val="28"/>
          <w:lang w:eastAsia="ru-RU"/>
        </w:rPr>
        <w:t xml:space="preserve"> </w:t>
      </w:r>
    </w:p>
    <w:p w:rsidR="008977FD" w:rsidRPr="00492590" w:rsidRDefault="008977FD" w:rsidP="00DF6001">
      <w:pPr>
        <w:pStyle w:val="1"/>
        <w:spacing w:before="0" w:line="240" w:lineRule="auto"/>
        <w:jc w:val="center"/>
        <w:rPr>
          <w:rFonts w:ascii="Times New Roman" w:hAnsi="Times New Roman" w:cs="Times New Roman"/>
          <w:b/>
          <w:color w:val="000000" w:themeColor="text1"/>
          <w:sz w:val="28"/>
          <w:szCs w:val="28"/>
          <w:lang w:eastAsia="ru-RU"/>
        </w:rPr>
      </w:pPr>
      <w:bookmarkStart w:id="393" w:name="_Toc35954789"/>
      <w:r w:rsidRPr="00492590">
        <w:rPr>
          <w:rFonts w:ascii="Times New Roman" w:hAnsi="Times New Roman" w:cs="Times New Roman"/>
          <w:b/>
          <w:color w:val="000000" w:themeColor="text1"/>
          <w:sz w:val="28"/>
          <w:szCs w:val="28"/>
          <w:lang w:eastAsia="ru-RU"/>
        </w:rPr>
        <w:t>Статья 4</w:t>
      </w:r>
      <w:r w:rsidR="004A57CA" w:rsidRPr="00492590">
        <w:rPr>
          <w:rFonts w:ascii="Times New Roman" w:hAnsi="Times New Roman" w:cs="Times New Roman"/>
          <w:b/>
          <w:color w:val="000000" w:themeColor="text1"/>
          <w:sz w:val="28"/>
          <w:szCs w:val="28"/>
          <w:lang w:eastAsia="ru-RU"/>
        </w:rPr>
        <w:t>5</w:t>
      </w:r>
      <w:r w:rsidRPr="00492590">
        <w:rPr>
          <w:rFonts w:ascii="Times New Roman" w:hAnsi="Times New Roman" w:cs="Times New Roman"/>
          <w:b/>
          <w:color w:val="000000" w:themeColor="text1"/>
          <w:sz w:val="28"/>
          <w:szCs w:val="28"/>
          <w:lang w:eastAsia="ru-RU"/>
        </w:rPr>
        <w:t>. Решения, принятые путем прямого волеизъявления граждан</w:t>
      </w:r>
      <w:bookmarkEnd w:id="393"/>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w:t>
      </w:r>
      <w:r w:rsidR="006165B9" w:rsidRPr="00492590">
        <w:rPr>
          <w:rFonts w:ascii="Times New Roman" w:hAnsi="Times New Roman"/>
          <w:bCs/>
          <w:color w:val="000000" w:themeColor="text1"/>
          <w:sz w:val="28"/>
          <w:szCs w:val="28"/>
          <w:lang w:eastAsia="ru-RU"/>
        </w:rPr>
        <w:t xml:space="preserve"> местной</w:t>
      </w:r>
      <w:r w:rsidRPr="00492590">
        <w:rPr>
          <w:rFonts w:ascii="Times New Roman" w:hAnsi="Times New Roman"/>
          <w:bCs/>
          <w:color w:val="000000" w:themeColor="text1"/>
          <w:sz w:val="28"/>
          <w:szCs w:val="28"/>
          <w:lang w:eastAsia="ru-RU"/>
        </w:rPr>
        <w:t xml:space="preserve"> администрации, осуществляемых на основе контракта, или досрочного прекращения полномочий выборного органа местного самоуправления.</w:t>
      </w:r>
    </w:p>
    <w:p w:rsidR="008977FD" w:rsidRPr="00492590" w:rsidRDefault="008977FD" w:rsidP="00DF6001">
      <w:pPr>
        <w:autoSpaceDE w:val="0"/>
        <w:autoSpaceDN w:val="0"/>
        <w:adjustRightInd w:val="0"/>
        <w:spacing w:after="0" w:line="240" w:lineRule="auto"/>
        <w:jc w:val="both"/>
        <w:rPr>
          <w:rFonts w:ascii="Times New Roman" w:hAnsi="Times New Roman"/>
          <w:bCs/>
          <w:color w:val="000000" w:themeColor="text1"/>
          <w:sz w:val="28"/>
          <w:szCs w:val="28"/>
          <w:lang w:eastAsia="ru-RU"/>
        </w:rPr>
      </w:pPr>
    </w:p>
    <w:p w:rsidR="008977FD" w:rsidRPr="00492590" w:rsidRDefault="008977FD" w:rsidP="00492590">
      <w:pPr>
        <w:pStyle w:val="1"/>
        <w:spacing w:before="0" w:line="240" w:lineRule="auto"/>
        <w:ind w:left="1134" w:hanging="1134"/>
        <w:jc w:val="both"/>
        <w:rPr>
          <w:rFonts w:ascii="Times New Roman" w:hAnsi="Times New Roman" w:cs="Times New Roman"/>
          <w:b/>
          <w:color w:val="000000" w:themeColor="text1"/>
          <w:sz w:val="28"/>
          <w:szCs w:val="28"/>
          <w:lang w:eastAsia="ru-RU"/>
        </w:rPr>
      </w:pPr>
      <w:bookmarkStart w:id="394" w:name="_Toc35954790"/>
      <w:r w:rsidRPr="00492590">
        <w:rPr>
          <w:rFonts w:ascii="Times New Roman" w:hAnsi="Times New Roman" w:cs="Times New Roman"/>
          <w:b/>
          <w:color w:val="000000" w:themeColor="text1"/>
          <w:sz w:val="28"/>
          <w:szCs w:val="28"/>
          <w:lang w:eastAsia="ru-RU"/>
        </w:rPr>
        <w:t>Статья 4</w:t>
      </w:r>
      <w:r w:rsidR="004A57CA" w:rsidRPr="00492590">
        <w:rPr>
          <w:rFonts w:ascii="Times New Roman" w:hAnsi="Times New Roman" w:cs="Times New Roman"/>
          <w:b/>
          <w:color w:val="000000" w:themeColor="text1"/>
          <w:sz w:val="28"/>
          <w:szCs w:val="28"/>
          <w:lang w:eastAsia="ru-RU"/>
        </w:rPr>
        <w:t>6</w:t>
      </w:r>
      <w:r w:rsidRPr="00492590">
        <w:rPr>
          <w:rFonts w:ascii="Times New Roman" w:hAnsi="Times New Roman" w:cs="Times New Roman"/>
          <w:b/>
          <w:color w:val="000000" w:themeColor="text1"/>
          <w:sz w:val="28"/>
          <w:szCs w:val="28"/>
          <w:lang w:eastAsia="ru-RU"/>
        </w:rPr>
        <w:t>. Отмена муниципальных правовых актов и приостановление их действия</w:t>
      </w:r>
      <w:bookmarkEnd w:id="394"/>
    </w:p>
    <w:p w:rsidR="008977FD" w:rsidRPr="00492590" w:rsidRDefault="008D3B7A"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hyperlink r:id="rId49" w:history="1">
        <w:r w:rsidR="008977FD" w:rsidRPr="00492590">
          <w:rPr>
            <w:rFonts w:ascii="Times New Roman" w:hAnsi="Times New Roman"/>
            <w:bCs/>
            <w:color w:val="000000" w:themeColor="text1"/>
            <w:sz w:val="28"/>
            <w:szCs w:val="28"/>
            <w:lang w:eastAsia="ru-RU"/>
          </w:rPr>
          <w:t>1</w:t>
        </w:r>
      </w:hyperlink>
      <w:r w:rsidR="008977FD" w:rsidRPr="00492590">
        <w:rPr>
          <w:rFonts w:ascii="Times New Roman" w:hAnsi="Times New Roman"/>
          <w:bCs/>
          <w:color w:val="000000" w:themeColor="text1"/>
          <w:sz w:val="28"/>
          <w:szCs w:val="28"/>
          <w:lang w:eastAsia="ru-RU"/>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w:t>
      </w:r>
      <w:r w:rsidR="008977FD" w:rsidRPr="00492590">
        <w:rPr>
          <w:rFonts w:ascii="Times New Roman" w:hAnsi="Times New Roman"/>
          <w:bCs/>
          <w:color w:val="000000" w:themeColor="text1"/>
          <w:sz w:val="28"/>
          <w:szCs w:val="28"/>
          <w:lang w:eastAsia="ru-RU"/>
        </w:rPr>
        <w:lastRenderedPageBreak/>
        <w:t>(издавшими)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Областными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50" w:history="1">
        <w:r w:rsidRPr="00492590">
          <w:rPr>
            <w:rFonts w:ascii="Times New Roman" w:hAnsi="Times New Roman"/>
            <w:bCs/>
            <w:color w:val="000000" w:themeColor="text1"/>
            <w:sz w:val="28"/>
            <w:szCs w:val="28"/>
            <w:lang w:eastAsia="ru-RU"/>
          </w:rPr>
          <w:t>законодательством</w:t>
        </w:r>
      </w:hyperlink>
      <w:r w:rsidRPr="00492590">
        <w:rPr>
          <w:rFonts w:ascii="Times New Roman" w:hAnsi="Times New Roman"/>
          <w:bCs/>
          <w:color w:val="000000" w:themeColor="text1"/>
          <w:sz w:val="28"/>
          <w:szCs w:val="28"/>
          <w:lang w:eastAsia="ru-RU"/>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w:t>
      </w:r>
      <w:r w:rsidR="006165B9" w:rsidRPr="00492590">
        <w:rPr>
          <w:rFonts w:ascii="Times New Roman" w:hAnsi="Times New Roman"/>
          <w:bCs/>
          <w:color w:val="000000" w:themeColor="text1"/>
          <w:sz w:val="28"/>
          <w:szCs w:val="28"/>
          <w:lang w:eastAsia="ru-RU"/>
        </w:rPr>
        <w:t>–</w:t>
      </w:r>
      <w:r w:rsidRPr="00492590">
        <w:rPr>
          <w:rFonts w:ascii="Times New Roman" w:hAnsi="Times New Roman"/>
          <w:bCs/>
          <w:color w:val="000000" w:themeColor="text1"/>
          <w:sz w:val="28"/>
          <w:szCs w:val="28"/>
          <w:lang w:eastAsia="ru-RU"/>
        </w:rPr>
        <w:t xml:space="preserve"> не</w:t>
      </w:r>
      <w:r w:rsidR="006165B9" w:rsidRPr="00492590">
        <w:rPr>
          <w:rFonts w:ascii="Times New Roman" w:hAnsi="Times New Roman"/>
          <w:bCs/>
          <w:color w:val="000000" w:themeColor="text1"/>
          <w:sz w:val="28"/>
          <w:szCs w:val="28"/>
          <w:lang w:eastAsia="ru-RU"/>
        </w:rPr>
        <w:t xml:space="preserve"> </w:t>
      </w:r>
      <w:r w:rsidRPr="00492590">
        <w:rPr>
          <w:rFonts w:ascii="Times New Roman" w:hAnsi="Times New Roman"/>
          <w:bCs/>
          <w:color w:val="000000" w:themeColor="text1"/>
          <w:sz w:val="28"/>
          <w:szCs w:val="28"/>
          <w:lang w:eastAsia="ru-RU"/>
        </w:rPr>
        <w:t>позднее трех дней со дня принятия ими решения.</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Порядок отмены муниципальных правовых актов и приостановления их действия, основывающееся на необходимости контроля за соблюдением действующего законодательства, направлено на регламентацию деятельности и реализацию гарантий самостоятельности органов местного самоуправления, закрепленных </w:t>
      </w:r>
      <w:hyperlink r:id="rId51" w:history="1">
        <w:r w:rsidRPr="00492590">
          <w:rPr>
            <w:rFonts w:ascii="Times New Roman" w:hAnsi="Times New Roman"/>
            <w:bCs/>
            <w:color w:val="000000" w:themeColor="text1"/>
            <w:sz w:val="28"/>
            <w:szCs w:val="28"/>
            <w:lang w:eastAsia="ru-RU"/>
          </w:rPr>
          <w:t>статьей 12</w:t>
        </w:r>
      </w:hyperlink>
      <w:r w:rsidRPr="00492590">
        <w:rPr>
          <w:rFonts w:ascii="Times New Roman" w:hAnsi="Times New Roman"/>
          <w:bCs/>
          <w:color w:val="000000" w:themeColor="text1"/>
          <w:sz w:val="28"/>
          <w:szCs w:val="28"/>
          <w:lang w:eastAsia="ru-RU"/>
        </w:rPr>
        <w:t xml:space="preserve"> Конституции Российской Федерации, при этом решения об отмене или приостановлении действия ранее изданных муниципальных правовых актов не могут носить произвольный характер, должны быть законными и обоснованными.</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2. Признание по решению суда Областного закона Ленинградской области об установлении статуса муниципального образования недействующим до вступления в силу нового Областного закона Ленинградской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8977FD" w:rsidRPr="00492590" w:rsidRDefault="008977FD" w:rsidP="00DF6001">
      <w:pPr>
        <w:autoSpaceDE w:val="0"/>
        <w:autoSpaceDN w:val="0"/>
        <w:adjustRightInd w:val="0"/>
        <w:spacing w:after="0" w:line="240" w:lineRule="auto"/>
        <w:jc w:val="center"/>
        <w:rPr>
          <w:rFonts w:ascii="Times New Roman" w:hAnsi="Times New Roman"/>
          <w:b/>
          <w:bCs/>
          <w:color w:val="000000" w:themeColor="text1"/>
          <w:sz w:val="28"/>
          <w:szCs w:val="28"/>
          <w:lang w:eastAsia="ru-RU"/>
        </w:rPr>
      </w:pPr>
    </w:p>
    <w:p w:rsidR="008977FD" w:rsidRPr="00492590" w:rsidRDefault="008977FD" w:rsidP="00492590">
      <w:pPr>
        <w:pStyle w:val="ad"/>
        <w:ind w:left="1276" w:hanging="1276"/>
        <w:jc w:val="both"/>
        <w:rPr>
          <w:rFonts w:ascii="Times New Roman" w:hAnsi="Times New Roman" w:cs="Times New Roman"/>
          <w:b/>
          <w:sz w:val="28"/>
          <w:szCs w:val="28"/>
          <w:lang w:eastAsia="ru-RU"/>
        </w:rPr>
      </w:pPr>
      <w:r w:rsidRPr="00492590">
        <w:rPr>
          <w:rFonts w:ascii="Times New Roman" w:hAnsi="Times New Roman" w:cs="Times New Roman"/>
          <w:b/>
          <w:sz w:val="28"/>
          <w:szCs w:val="28"/>
          <w:lang w:eastAsia="ru-RU"/>
        </w:rPr>
        <w:t>ГЛАВА 6. ЭКОНОМИЧЕСКАЯ ОСНОВА МЕСТНОГО САМОУПРАВЛЕНИЯ</w:t>
      </w:r>
      <w:r w:rsidR="006165B9" w:rsidRPr="00492590">
        <w:rPr>
          <w:rFonts w:ascii="Times New Roman" w:hAnsi="Times New Roman" w:cs="Times New Roman"/>
          <w:b/>
          <w:sz w:val="28"/>
          <w:szCs w:val="28"/>
          <w:lang w:eastAsia="ru-RU"/>
        </w:rPr>
        <w:t xml:space="preserve"> </w:t>
      </w:r>
      <w:r w:rsidRPr="00492590">
        <w:rPr>
          <w:rFonts w:ascii="Times New Roman" w:hAnsi="Times New Roman" w:cs="Times New Roman"/>
          <w:b/>
          <w:sz w:val="28"/>
          <w:szCs w:val="28"/>
          <w:lang w:eastAsia="ru-RU"/>
        </w:rPr>
        <w:t xml:space="preserve">МУНИЦИПАЛЬНОГО ОБРАЗОВАНИЯ </w:t>
      </w:r>
      <w:r w:rsidR="006165B9" w:rsidRPr="00492590">
        <w:rPr>
          <w:rFonts w:ascii="Times New Roman" w:hAnsi="Times New Roman" w:cs="Times New Roman"/>
          <w:b/>
          <w:sz w:val="28"/>
          <w:szCs w:val="28"/>
          <w:lang w:eastAsia="ru-RU"/>
        </w:rPr>
        <w:t xml:space="preserve"> </w:t>
      </w:r>
    </w:p>
    <w:p w:rsidR="008977FD" w:rsidRPr="00492590" w:rsidRDefault="008977FD" w:rsidP="00DF6001">
      <w:pPr>
        <w:autoSpaceDE w:val="0"/>
        <w:autoSpaceDN w:val="0"/>
        <w:adjustRightInd w:val="0"/>
        <w:spacing w:after="0" w:line="240" w:lineRule="auto"/>
        <w:jc w:val="center"/>
        <w:rPr>
          <w:rFonts w:ascii="Times New Roman" w:hAnsi="Times New Roman"/>
          <w:b/>
          <w:bCs/>
          <w:color w:val="000000" w:themeColor="text1"/>
          <w:sz w:val="28"/>
          <w:szCs w:val="28"/>
          <w:lang w:eastAsia="ru-RU"/>
        </w:rPr>
      </w:pPr>
    </w:p>
    <w:p w:rsidR="008977FD" w:rsidRPr="00492590" w:rsidRDefault="008977FD" w:rsidP="00DF6001">
      <w:pPr>
        <w:pStyle w:val="1"/>
        <w:spacing w:before="0" w:line="240" w:lineRule="auto"/>
        <w:jc w:val="both"/>
        <w:rPr>
          <w:rFonts w:ascii="Times New Roman" w:hAnsi="Times New Roman" w:cs="Times New Roman"/>
          <w:b/>
          <w:color w:val="000000" w:themeColor="text1"/>
          <w:sz w:val="28"/>
          <w:szCs w:val="28"/>
          <w:lang w:eastAsia="ru-RU"/>
        </w:rPr>
      </w:pPr>
      <w:bookmarkStart w:id="395" w:name="_Toc35954791"/>
      <w:r w:rsidRPr="00492590">
        <w:rPr>
          <w:rFonts w:ascii="Times New Roman" w:hAnsi="Times New Roman" w:cs="Times New Roman"/>
          <w:b/>
          <w:color w:val="000000" w:themeColor="text1"/>
          <w:sz w:val="28"/>
          <w:szCs w:val="28"/>
          <w:lang w:eastAsia="ru-RU"/>
        </w:rPr>
        <w:lastRenderedPageBreak/>
        <w:t>Статья 4</w:t>
      </w:r>
      <w:r w:rsidR="004A57CA" w:rsidRPr="00492590">
        <w:rPr>
          <w:rFonts w:ascii="Times New Roman" w:hAnsi="Times New Roman" w:cs="Times New Roman"/>
          <w:b/>
          <w:color w:val="000000" w:themeColor="text1"/>
          <w:sz w:val="28"/>
          <w:szCs w:val="28"/>
          <w:lang w:eastAsia="ru-RU"/>
        </w:rPr>
        <w:t>7</w:t>
      </w:r>
      <w:r w:rsidRPr="00492590">
        <w:rPr>
          <w:rFonts w:ascii="Times New Roman" w:hAnsi="Times New Roman" w:cs="Times New Roman"/>
          <w:b/>
          <w:color w:val="000000" w:themeColor="text1"/>
          <w:sz w:val="28"/>
          <w:szCs w:val="28"/>
          <w:lang w:eastAsia="ru-RU"/>
        </w:rPr>
        <w:t>. Местный бюджет</w:t>
      </w:r>
      <w:bookmarkEnd w:id="395"/>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1. Муниципальное образование имеет собственный бюджет (местный бюджет).</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2. Составление и рассмотрение проекта местного бюджета, утверждение и исполнение местного бюджета, осуществление контроля его исполнения,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52" w:history="1">
        <w:r w:rsidRPr="00492590">
          <w:rPr>
            <w:rFonts w:ascii="Times New Roman" w:hAnsi="Times New Roman"/>
            <w:bCs/>
            <w:color w:val="000000" w:themeColor="text1"/>
            <w:sz w:val="28"/>
            <w:szCs w:val="28"/>
            <w:lang w:eastAsia="ru-RU"/>
          </w:rPr>
          <w:t>кодексом</w:t>
        </w:r>
      </w:hyperlink>
      <w:r w:rsidRPr="00492590">
        <w:rPr>
          <w:rFonts w:ascii="Times New Roman" w:hAnsi="Times New Roman"/>
          <w:bCs/>
          <w:color w:val="000000" w:themeColor="text1"/>
          <w:sz w:val="28"/>
          <w:szCs w:val="28"/>
          <w:lang w:eastAsia="ru-RU"/>
        </w:rPr>
        <w:t xml:space="preserve"> Российской Федерации.</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3. Бюджетные полномочия муниципального образования устанавливаются Бюджетным </w:t>
      </w:r>
      <w:hyperlink r:id="rId53" w:history="1">
        <w:r w:rsidRPr="00492590">
          <w:rPr>
            <w:rFonts w:ascii="Times New Roman" w:hAnsi="Times New Roman"/>
            <w:bCs/>
            <w:color w:val="000000" w:themeColor="text1"/>
            <w:sz w:val="28"/>
            <w:szCs w:val="28"/>
            <w:lang w:eastAsia="ru-RU"/>
          </w:rPr>
          <w:t>кодексом</w:t>
        </w:r>
      </w:hyperlink>
      <w:r w:rsidRPr="00492590">
        <w:rPr>
          <w:rFonts w:ascii="Times New Roman" w:hAnsi="Times New Roman"/>
          <w:bCs/>
          <w:color w:val="000000" w:themeColor="text1"/>
          <w:sz w:val="28"/>
          <w:szCs w:val="28"/>
          <w:lang w:eastAsia="ru-RU"/>
        </w:rPr>
        <w:t xml:space="preserve"> Российской Федерации.</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92590" w:rsidRDefault="00492590" w:rsidP="00492590">
      <w:pPr>
        <w:pStyle w:val="1"/>
        <w:spacing w:before="0" w:line="240" w:lineRule="auto"/>
        <w:ind w:left="1134" w:hanging="1134"/>
        <w:jc w:val="both"/>
        <w:rPr>
          <w:rFonts w:ascii="Times New Roman" w:hAnsi="Times New Roman" w:cs="Times New Roman"/>
          <w:b/>
          <w:color w:val="000000" w:themeColor="text1"/>
          <w:sz w:val="28"/>
          <w:szCs w:val="28"/>
          <w:lang w:eastAsia="ru-RU"/>
        </w:rPr>
      </w:pPr>
      <w:bookmarkStart w:id="396" w:name="_Toc35954792"/>
    </w:p>
    <w:p w:rsidR="008977FD" w:rsidRPr="00492590" w:rsidRDefault="008977FD" w:rsidP="00492590">
      <w:pPr>
        <w:pStyle w:val="1"/>
        <w:spacing w:before="0" w:line="240" w:lineRule="auto"/>
        <w:ind w:left="1134" w:hanging="1134"/>
        <w:jc w:val="both"/>
        <w:rPr>
          <w:rFonts w:ascii="Times New Roman" w:hAnsi="Times New Roman" w:cs="Times New Roman"/>
          <w:b/>
          <w:color w:val="000000" w:themeColor="text1"/>
          <w:sz w:val="28"/>
          <w:szCs w:val="28"/>
          <w:lang w:eastAsia="ru-RU"/>
        </w:rPr>
      </w:pPr>
      <w:r w:rsidRPr="00492590">
        <w:rPr>
          <w:rFonts w:ascii="Times New Roman" w:hAnsi="Times New Roman" w:cs="Times New Roman"/>
          <w:b/>
          <w:color w:val="000000" w:themeColor="text1"/>
          <w:sz w:val="28"/>
          <w:szCs w:val="28"/>
          <w:lang w:eastAsia="ru-RU"/>
        </w:rPr>
        <w:t>Статья 4</w:t>
      </w:r>
      <w:r w:rsidR="004A57CA" w:rsidRPr="00492590">
        <w:rPr>
          <w:rFonts w:ascii="Times New Roman" w:hAnsi="Times New Roman" w:cs="Times New Roman"/>
          <w:b/>
          <w:color w:val="000000" w:themeColor="text1"/>
          <w:sz w:val="28"/>
          <w:szCs w:val="28"/>
          <w:lang w:eastAsia="ru-RU"/>
        </w:rPr>
        <w:t>8</w:t>
      </w:r>
      <w:r w:rsidRPr="00492590">
        <w:rPr>
          <w:rFonts w:ascii="Times New Roman" w:hAnsi="Times New Roman" w:cs="Times New Roman"/>
          <w:b/>
          <w:color w:val="000000" w:themeColor="text1"/>
          <w:sz w:val="28"/>
          <w:szCs w:val="28"/>
          <w:lang w:eastAsia="ru-RU"/>
        </w:rPr>
        <w:t>. Порядок составления и рассмотрения проекта местного бюджета</w:t>
      </w:r>
      <w:bookmarkEnd w:id="396"/>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1. Проект бюджета муниципального образования (далее – бюджет) составляется </w:t>
      </w:r>
      <w:r w:rsidR="006165B9" w:rsidRPr="00492590">
        <w:rPr>
          <w:rFonts w:ascii="Times New Roman" w:hAnsi="Times New Roman"/>
          <w:bCs/>
          <w:color w:val="000000" w:themeColor="text1"/>
          <w:sz w:val="28"/>
          <w:szCs w:val="28"/>
          <w:lang w:eastAsia="ru-RU"/>
        </w:rPr>
        <w:t xml:space="preserve">местной </w:t>
      </w:r>
      <w:r w:rsidRPr="00492590">
        <w:rPr>
          <w:rFonts w:ascii="Times New Roman" w:hAnsi="Times New Roman"/>
          <w:bCs/>
          <w:color w:val="000000" w:themeColor="text1"/>
          <w:sz w:val="28"/>
          <w:szCs w:val="28"/>
          <w:lang w:eastAsia="ru-RU"/>
        </w:rPr>
        <w:t xml:space="preserve">администрацией, рассматривается и утверждается сроком на три года (очередной финансовый год и плановый период) решением </w:t>
      </w:r>
      <w:r w:rsidR="006165B9" w:rsidRPr="00492590">
        <w:rPr>
          <w:rFonts w:ascii="Times New Roman" w:hAnsi="Times New Roman"/>
          <w:bCs/>
          <w:color w:val="000000" w:themeColor="text1"/>
          <w:sz w:val="28"/>
          <w:szCs w:val="28"/>
          <w:lang w:eastAsia="ru-RU"/>
        </w:rPr>
        <w:t>с</w:t>
      </w:r>
      <w:r w:rsidRPr="00492590">
        <w:rPr>
          <w:rFonts w:ascii="Times New Roman" w:hAnsi="Times New Roman"/>
          <w:bCs/>
          <w:color w:val="000000" w:themeColor="text1"/>
          <w:sz w:val="28"/>
          <w:szCs w:val="28"/>
          <w:lang w:eastAsia="ru-RU"/>
        </w:rPr>
        <w:t xml:space="preserve">овета депутатов </w:t>
      </w:r>
      <w:r w:rsidR="006165B9"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2. Порядок и сроки составления проекта бюджета устанавливаются </w:t>
      </w:r>
      <w:r w:rsidR="006165B9" w:rsidRPr="00492590">
        <w:rPr>
          <w:rFonts w:ascii="Times New Roman" w:hAnsi="Times New Roman"/>
          <w:bCs/>
          <w:color w:val="000000" w:themeColor="text1"/>
          <w:sz w:val="28"/>
          <w:szCs w:val="28"/>
          <w:lang w:eastAsia="ru-RU"/>
        </w:rPr>
        <w:t xml:space="preserve">местной </w:t>
      </w:r>
      <w:r w:rsidRPr="00492590">
        <w:rPr>
          <w:rFonts w:ascii="Times New Roman" w:hAnsi="Times New Roman"/>
          <w:bCs/>
          <w:color w:val="000000" w:themeColor="text1"/>
          <w:sz w:val="28"/>
          <w:szCs w:val="28"/>
          <w:lang w:eastAsia="ru-RU"/>
        </w:rPr>
        <w:t xml:space="preserve">администрацией с соблюдением требований Бюджетного кодекса Российской Федерации, решений </w:t>
      </w:r>
      <w:r w:rsidR="006165B9" w:rsidRPr="00492590">
        <w:rPr>
          <w:rFonts w:ascii="Times New Roman" w:hAnsi="Times New Roman"/>
          <w:bCs/>
          <w:color w:val="000000" w:themeColor="text1"/>
          <w:sz w:val="28"/>
          <w:szCs w:val="28"/>
          <w:lang w:eastAsia="ru-RU"/>
        </w:rPr>
        <w:t>с</w:t>
      </w:r>
      <w:r w:rsidRPr="00492590">
        <w:rPr>
          <w:rFonts w:ascii="Times New Roman" w:hAnsi="Times New Roman"/>
          <w:bCs/>
          <w:color w:val="000000" w:themeColor="text1"/>
          <w:sz w:val="28"/>
          <w:szCs w:val="28"/>
          <w:lang w:eastAsia="ru-RU"/>
        </w:rPr>
        <w:t xml:space="preserve">овета депутатов </w:t>
      </w:r>
      <w:r w:rsidR="006165B9"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3. Рассмотрение и утверждение бюджета осуществляется </w:t>
      </w:r>
      <w:r w:rsidR="006165B9" w:rsidRPr="00492590">
        <w:rPr>
          <w:rFonts w:ascii="Times New Roman" w:hAnsi="Times New Roman"/>
          <w:bCs/>
          <w:color w:val="000000" w:themeColor="text1"/>
          <w:sz w:val="28"/>
          <w:szCs w:val="28"/>
          <w:lang w:eastAsia="ru-RU"/>
        </w:rPr>
        <w:t>с</w:t>
      </w:r>
      <w:r w:rsidRPr="00492590">
        <w:rPr>
          <w:rFonts w:ascii="Times New Roman" w:hAnsi="Times New Roman"/>
          <w:bCs/>
          <w:color w:val="000000" w:themeColor="text1"/>
          <w:sz w:val="28"/>
          <w:szCs w:val="28"/>
          <w:lang w:eastAsia="ru-RU"/>
        </w:rPr>
        <w:t xml:space="preserve">оветом депутатов </w:t>
      </w:r>
      <w:r w:rsidR="006165B9"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 xml:space="preserve"> в порядке и сроки, предусмотренные требованиями Бюджетного кодекса Российской Федерации.</w:t>
      </w:r>
    </w:p>
    <w:p w:rsidR="008977FD" w:rsidRPr="00492590" w:rsidRDefault="008977FD" w:rsidP="00DF6001">
      <w:pPr>
        <w:autoSpaceDE w:val="0"/>
        <w:autoSpaceDN w:val="0"/>
        <w:adjustRightInd w:val="0"/>
        <w:spacing w:after="0" w:line="240" w:lineRule="auto"/>
        <w:jc w:val="both"/>
        <w:rPr>
          <w:rFonts w:ascii="Times New Roman" w:hAnsi="Times New Roman"/>
          <w:bCs/>
          <w:color w:val="000000" w:themeColor="text1"/>
          <w:sz w:val="28"/>
          <w:szCs w:val="28"/>
          <w:lang w:eastAsia="ru-RU"/>
        </w:rPr>
      </w:pPr>
    </w:p>
    <w:p w:rsidR="008977FD" w:rsidRPr="00492590" w:rsidRDefault="008977FD" w:rsidP="00492590">
      <w:pPr>
        <w:pStyle w:val="1"/>
        <w:spacing w:before="0" w:line="240" w:lineRule="auto"/>
        <w:ind w:left="1134" w:hanging="1134"/>
        <w:jc w:val="both"/>
        <w:rPr>
          <w:rFonts w:ascii="Times New Roman" w:hAnsi="Times New Roman" w:cs="Times New Roman"/>
          <w:b/>
          <w:color w:val="000000" w:themeColor="text1"/>
          <w:sz w:val="28"/>
          <w:szCs w:val="28"/>
          <w:lang w:eastAsia="ru-RU"/>
        </w:rPr>
      </w:pPr>
      <w:bookmarkStart w:id="397" w:name="_Toc35954793"/>
      <w:r w:rsidRPr="00492590">
        <w:rPr>
          <w:rFonts w:ascii="Times New Roman" w:hAnsi="Times New Roman" w:cs="Times New Roman"/>
          <w:b/>
          <w:color w:val="000000" w:themeColor="text1"/>
          <w:sz w:val="28"/>
          <w:szCs w:val="28"/>
          <w:lang w:eastAsia="ru-RU"/>
        </w:rPr>
        <w:t>Статья 4</w:t>
      </w:r>
      <w:r w:rsidR="004A57CA" w:rsidRPr="00492590">
        <w:rPr>
          <w:rFonts w:ascii="Times New Roman" w:hAnsi="Times New Roman" w:cs="Times New Roman"/>
          <w:b/>
          <w:color w:val="000000" w:themeColor="text1"/>
          <w:sz w:val="28"/>
          <w:szCs w:val="28"/>
          <w:lang w:eastAsia="ru-RU"/>
        </w:rPr>
        <w:t>9</w:t>
      </w:r>
      <w:r w:rsidRPr="00492590">
        <w:rPr>
          <w:rFonts w:ascii="Times New Roman" w:hAnsi="Times New Roman" w:cs="Times New Roman"/>
          <w:b/>
          <w:color w:val="000000" w:themeColor="text1"/>
          <w:sz w:val="28"/>
          <w:szCs w:val="28"/>
          <w:lang w:eastAsia="ru-RU"/>
        </w:rPr>
        <w:t>. Порядок исполнения бюджета и осуществления контроля за его исполнением</w:t>
      </w:r>
      <w:bookmarkEnd w:id="397"/>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1. Исполнение бюджета </w:t>
      </w:r>
      <w:r w:rsidR="00492590">
        <w:rPr>
          <w:rFonts w:ascii="Times New Roman" w:hAnsi="Times New Roman"/>
          <w:bCs/>
          <w:color w:val="000000" w:themeColor="text1"/>
          <w:sz w:val="28"/>
          <w:szCs w:val="28"/>
          <w:lang w:eastAsia="ru-RU"/>
        </w:rPr>
        <w:t xml:space="preserve">поселения </w:t>
      </w:r>
      <w:r w:rsidRPr="00492590">
        <w:rPr>
          <w:rFonts w:ascii="Times New Roman" w:hAnsi="Times New Roman"/>
          <w:bCs/>
          <w:color w:val="000000" w:themeColor="text1"/>
          <w:sz w:val="28"/>
          <w:szCs w:val="28"/>
          <w:lang w:eastAsia="ru-RU"/>
        </w:rPr>
        <w:t xml:space="preserve">обеспечивается </w:t>
      </w:r>
      <w:r w:rsidR="006165B9" w:rsidRPr="00492590">
        <w:rPr>
          <w:rFonts w:ascii="Times New Roman" w:hAnsi="Times New Roman"/>
          <w:bCs/>
          <w:color w:val="000000" w:themeColor="text1"/>
          <w:sz w:val="28"/>
          <w:szCs w:val="28"/>
          <w:lang w:eastAsia="ru-RU"/>
        </w:rPr>
        <w:t xml:space="preserve">местной </w:t>
      </w:r>
      <w:r w:rsidRPr="00492590">
        <w:rPr>
          <w:rFonts w:ascii="Times New Roman" w:hAnsi="Times New Roman"/>
          <w:bCs/>
          <w:color w:val="000000" w:themeColor="text1"/>
          <w:sz w:val="28"/>
          <w:szCs w:val="28"/>
          <w:lang w:eastAsia="ru-RU"/>
        </w:rPr>
        <w:t>администрацией на основе сводной бюджетной росписи и кассового плана, единства кассы и подведомственности расходов.</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2.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подразделяется на внешний и внутренний, предварительный и последующий.</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3. Внешний муниципальный финансовый контроль в сфере бюджетных правоотношений является контрольной деятельностью контрольно-счетного органа.</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lastRenderedPageBreak/>
        <w:t xml:space="preserve">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sidR="006165B9" w:rsidRPr="00492590">
        <w:rPr>
          <w:rFonts w:ascii="Times New Roman" w:hAnsi="Times New Roman"/>
          <w:bCs/>
          <w:color w:val="000000" w:themeColor="text1"/>
          <w:sz w:val="28"/>
          <w:szCs w:val="28"/>
          <w:lang w:eastAsia="ru-RU"/>
        </w:rPr>
        <w:t xml:space="preserve">местной </w:t>
      </w:r>
      <w:r w:rsidRPr="00492590">
        <w:rPr>
          <w:rFonts w:ascii="Times New Roman" w:hAnsi="Times New Roman"/>
          <w:bCs/>
          <w:color w:val="000000" w:themeColor="text1"/>
          <w:sz w:val="28"/>
          <w:szCs w:val="28"/>
          <w:lang w:eastAsia="ru-RU"/>
        </w:rPr>
        <w:t>администрации.</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5.</w:t>
      </w:r>
      <w:r w:rsidR="006165B9" w:rsidRPr="00492590">
        <w:rPr>
          <w:rFonts w:ascii="Times New Roman" w:hAnsi="Times New Roman"/>
          <w:bCs/>
          <w:color w:val="000000" w:themeColor="text1"/>
          <w:sz w:val="28"/>
          <w:szCs w:val="28"/>
          <w:lang w:eastAsia="ru-RU"/>
        </w:rPr>
        <w:t xml:space="preserve"> </w:t>
      </w:r>
      <w:r w:rsidRPr="00492590">
        <w:rPr>
          <w:rFonts w:ascii="Times New Roman" w:hAnsi="Times New Roman"/>
          <w:bCs/>
          <w:color w:val="000000" w:themeColor="text1"/>
          <w:sz w:val="28"/>
          <w:szCs w:val="28"/>
          <w:lang w:eastAsia="ru-RU"/>
        </w:rPr>
        <w:t xml:space="preserve">Порядок осуществления внутреннего муниципального финансового контроля определяется </w:t>
      </w:r>
      <w:r w:rsidR="006165B9" w:rsidRPr="00492590">
        <w:rPr>
          <w:rFonts w:ascii="Times New Roman" w:hAnsi="Times New Roman"/>
          <w:bCs/>
          <w:color w:val="000000" w:themeColor="text1"/>
          <w:sz w:val="28"/>
          <w:szCs w:val="28"/>
          <w:lang w:eastAsia="ru-RU"/>
        </w:rPr>
        <w:t xml:space="preserve">местной </w:t>
      </w:r>
      <w:r w:rsidRPr="00492590">
        <w:rPr>
          <w:rFonts w:ascii="Times New Roman" w:hAnsi="Times New Roman"/>
          <w:bCs/>
          <w:color w:val="000000" w:themeColor="text1"/>
          <w:sz w:val="28"/>
          <w:szCs w:val="28"/>
          <w:lang w:eastAsia="ru-RU"/>
        </w:rPr>
        <w:t>администрацией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6. 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8977FD" w:rsidRPr="00492590" w:rsidRDefault="008977FD" w:rsidP="00DF6001">
      <w:pPr>
        <w:autoSpaceDE w:val="0"/>
        <w:autoSpaceDN w:val="0"/>
        <w:adjustRightInd w:val="0"/>
        <w:spacing w:after="0" w:line="240" w:lineRule="auto"/>
        <w:jc w:val="center"/>
        <w:rPr>
          <w:rFonts w:ascii="Times New Roman" w:hAnsi="Times New Roman"/>
          <w:b/>
          <w:bCs/>
          <w:color w:val="000000" w:themeColor="text1"/>
          <w:sz w:val="28"/>
          <w:szCs w:val="28"/>
          <w:lang w:eastAsia="ru-RU"/>
        </w:rPr>
      </w:pPr>
    </w:p>
    <w:p w:rsidR="008977FD" w:rsidRPr="00492590" w:rsidRDefault="008977FD" w:rsidP="00DF6001">
      <w:pPr>
        <w:pStyle w:val="1"/>
        <w:spacing w:before="0" w:line="240" w:lineRule="auto"/>
        <w:jc w:val="both"/>
        <w:rPr>
          <w:rFonts w:ascii="Times New Roman" w:hAnsi="Times New Roman" w:cs="Times New Roman"/>
          <w:b/>
          <w:color w:val="000000" w:themeColor="text1"/>
          <w:sz w:val="28"/>
          <w:szCs w:val="28"/>
          <w:lang w:eastAsia="ru-RU"/>
        </w:rPr>
      </w:pPr>
      <w:bookmarkStart w:id="398" w:name="_Toc35954794"/>
      <w:r w:rsidRPr="00492590">
        <w:rPr>
          <w:rFonts w:ascii="Times New Roman" w:hAnsi="Times New Roman" w:cs="Times New Roman"/>
          <w:b/>
          <w:color w:val="000000" w:themeColor="text1"/>
          <w:sz w:val="28"/>
          <w:szCs w:val="28"/>
          <w:lang w:eastAsia="ru-RU"/>
        </w:rPr>
        <w:t xml:space="preserve">Статья </w:t>
      </w:r>
      <w:r w:rsidR="004A57CA" w:rsidRPr="00492590">
        <w:rPr>
          <w:rFonts w:ascii="Times New Roman" w:hAnsi="Times New Roman" w:cs="Times New Roman"/>
          <w:b/>
          <w:color w:val="000000" w:themeColor="text1"/>
          <w:sz w:val="28"/>
          <w:szCs w:val="28"/>
          <w:lang w:eastAsia="ru-RU"/>
        </w:rPr>
        <w:t>50</w:t>
      </w:r>
      <w:r w:rsidRPr="00492590">
        <w:rPr>
          <w:rFonts w:ascii="Times New Roman" w:hAnsi="Times New Roman" w:cs="Times New Roman"/>
          <w:b/>
          <w:color w:val="000000" w:themeColor="text1"/>
          <w:sz w:val="28"/>
          <w:szCs w:val="28"/>
          <w:lang w:eastAsia="ru-RU"/>
        </w:rPr>
        <w:t>. Порядок утверждения отчета об исполнении бюджета</w:t>
      </w:r>
      <w:bookmarkEnd w:id="398"/>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1. Отчет об исполнении бюджета является ежеквартальным.</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2. Отчет об исполнении бюджета за первый квартал, полугодие и девять месяцев текущего финансового года утверждается </w:t>
      </w:r>
      <w:r w:rsidR="006165B9" w:rsidRPr="00492590">
        <w:rPr>
          <w:rFonts w:ascii="Times New Roman" w:hAnsi="Times New Roman"/>
          <w:bCs/>
          <w:color w:val="000000" w:themeColor="text1"/>
          <w:sz w:val="28"/>
          <w:szCs w:val="28"/>
          <w:lang w:eastAsia="ru-RU"/>
        </w:rPr>
        <w:t xml:space="preserve">местной </w:t>
      </w:r>
      <w:r w:rsidRPr="00492590">
        <w:rPr>
          <w:rFonts w:ascii="Times New Roman" w:hAnsi="Times New Roman"/>
          <w:bCs/>
          <w:color w:val="000000" w:themeColor="text1"/>
          <w:sz w:val="28"/>
          <w:szCs w:val="28"/>
          <w:lang w:eastAsia="ru-RU"/>
        </w:rPr>
        <w:t xml:space="preserve">администрацией и направляется в </w:t>
      </w:r>
      <w:r w:rsidR="006165B9" w:rsidRPr="00492590">
        <w:rPr>
          <w:rFonts w:ascii="Times New Roman" w:hAnsi="Times New Roman"/>
          <w:bCs/>
          <w:color w:val="000000" w:themeColor="text1"/>
          <w:sz w:val="28"/>
          <w:szCs w:val="28"/>
          <w:lang w:eastAsia="ru-RU"/>
        </w:rPr>
        <w:t>с</w:t>
      </w:r>
      <w:r w:rsidRPr="00492590">
        <w:rPr>
          <w:rFonts w:ascii="Times New Roman" w:hAnsi="Times New Roman"/>
          <w:bCs/>
          <w:color w:val="000000" w:themeColor="text1"/>
          <w:sz w:val="28"/>
          <w:szCs w:val="28"/>
          <w:lang w:eastAsia="ru-RU"/>
        </w:rPr>
        <w:t xml:space="preserve">овет депутатов </w:t>
      </w:r>
      <w:r w:rsidR="006165B9"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 xml:space="preserve"> и контрольно-счетный орган муниципального образования </w:t>
      </w:r>
      <w:r w:rsidR="006165B9" w:rsidRPr="00492590">
        <w:rPr>
          <w:rFonts w:ascii="Times New Roman" w:hAnsi="Times New Roman"/>
          <w:bCs/>
          <w:color w:val="000000" w:themeColor="text1"/>
          <w:sz w:val="28"/>
          <w:szCs w:val="28"/>
          <w:lang w:eastAsia="ru-RU"/>
        </w:rPr>
        <w:t xml:space="preserve">Гатчинского </w:t>
      </w:r>
      <w:r w:rsidRPr="00492590">
        <w:rPr>
          <w:rFonts w:ascii="Times New Roman" w:hAnsi="Times New Roman"/>
          <w:bCs/>
          <w:color w:val="000000" w:themeColor="text1"/>
          <w:sz w:val="28"/>
          <w:szCs w:val="28"/>
          <w:lang w:eastAsia="ru-RU"/>
        </w:rPr>
        <w:t>муниципального района, осуществляющий внешний контроль на основании соглашения.</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3. Годовой отчет об исполнении бюджета утверждается решением </w:t>
      </w:r>
      <w:r w:rsidR="006165B9" w:rsidRPr="00492590">
        <w:rPr>
          <w:rFonts w:ascii="Times New Roman" w:hAnsi="Times New Roman"/>
          <w:bCs/>
          <w:color w:val="000000" w:themeColor="text1"/>
          <w:sz w:val="28"/>
          <w:szCs w:val="28"/>
          <w:lang w:eastAsia="ru-RU"/>
        </w:rPr>
        <w:t>с</w:t>
      </w:r>
      <w:r w:rsidRPr="00492590">
        <w:rPr>
          <w:rFonts w:ascii="Times New Roman" w:hAnsi="Times New Roman"/>
          <w:bCs/>
          <w:color w:val="000000" w:themeColor="text1"/>
          <w:sz w:val="28"/>
          <w:szCs w:val="28"/>
          <w:lang w:eastAsia="ru-RU"/>
        </w:rPr>
        <w:t xml:space="preserve">овета депутатов </w:t>
      </w:r>
      <w:r w:rsidR="006165B9" w:rsidRPr="00492590">
        <w:rPr>
          <w:rFonts w:ascii="Times New Roman" w:hAnsi="Times New Roman"/>
          <w:bCs/>
          <w:color w:val="000000" w:themeColor="text1"/>
          <w:sz w:val="28"/>
          <w:szCs w:val="28"/>
          <w:lang w:eastAsia="ru-RU"/>
        </w:rPr>
        <w:t>МО</w:t>
      </w:r>
      <w:r w:rsidRPr="00492590">
        <w:rPr>
          <w:rFonts w:ascii="Times New Roman" w:hAnsi="Times New Roman"/>
          <w:bCs/>
          <w:color w:val="000000" w:themeColor="text1"/>
          <w:sz w:val="28"/>
          <w:szCs w:val="28"/>
          <w:lang w:eastAsia="ru-RU"/>
        </w:rPr>
        <w:t>.</w:t>
      </w:r>
    </w:p>
    <w:p w:rsidR="008977FD" w:rsidRPr="00492590" w:rsidRDefault="008977FD" w:rsidP="00DF6001">
      <w:pPr>
        <w:autoSpaceDE w:val="0"/>
        <w:autoSpaceDN w:val="0"/>
        <w:adjustRightInd w:val="0"/>
        <w:spacing w:after="0" w:line="240" w:lineRule="auto"/>
        <w:jc w:val="center"/>
        <w:rPr>
          <w:rFonts w:ascii="Times New Roman" w:hAnsi="Times New Roman"/>
          <w:b/>
          <w:bCs/>
          <w:color w:val="000000" w:themeColor="text1"/>
          <w:sz w:val="28"/>
          <w:szCs w:val="28"/>
          <w:lang w:eastAsia="ru-RU"/>
        </w:rPr>
      </w:pPr>
    </w:p>
    <w:p w:rsidR="008977FD" w:rsidRPr="00492590" w:rsidRDefault="008977FD" w:rsidP="00DF6001">
      <w:pPr>
        <w:pStyle w:val="1"/>
        <w:spacing w:before="0" w:line="240" w:lineRule="auto"/>
        <w:jc w:val="both"/>
        <w:rPr>
          <w:rFonts w:ascii="Times New Roman" w:hAnsi="Times New Roman" w:cs="Times New Roman"/>
          <w:b/>
          <w:color w:val="000000" w:themeColor="text1"/>
          <w:sz w:val="28"/>
          <w:szCs w:val="28"/>
          <w:lang w:eastAsia="ru-RU"/>
        </w:rPr>
      </w:pPr>
      <w:bookmarkStart w:id="399" w:name="_Toc35954795"/>
      <w:r w:rsidRPr="00492590">
        <w:rPr>
          <w:rFonts w:ascii="Times New Roman" w:hAnsi="Times New Roman" w:cs="Times New Roman"/>
          <w:b/>
          <w:color w:val="000000" w:themeColor="text1"/>
          <w:sz w:val="28"/>
          <w:szCs w:val="28"/>
          <w:lang w:eastAsia="ru-RU"/>
        </w:rPr>
        <w:t>Статья 5</w:t>
      </w:r>
      <w:r w:rsidR="004A57CA" w:rsidRPr="00492590">
        <w:rPr>
          <w:rFonts w:ascii="Times New Roman" w:hAnsi="Times New Roman" w:cs="Times New Roman"/>
          <w:b/>
          <w:color w:val="000000" w:themeColor="text1"/>
          <w:sz w:val="28"/>
          <w:szCs w:val="28"/>
          <w:lang w:eastAsia="ru-RU"/>
        </w:rPr>
        <w:t>1</w:t>
      </w:r>
      <w:r w:rsidRPr="00492590">
        <w:rPr>
          <w:rFonts w:ascii="Times New Roman" w:hAnsi="Times New Roman" w:cs="Times New Roman"/>
          <w:b/>
          <w:color w:val="000000" w:themeColor="text1"/>
          <w:sz w:val="28"/>
          <w:szCs w:val="28"/>
          <w:lang w:eastAsia="ru-RU"/>
        </w:rPr>
        <w:t>. Доходы местных бюджетов</w:t>
      </w:r>
      <w:bookmarkEnd w:id="399"/>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977FD" w:rsidRPr="00492590" w:rsidRDefault="008977FD" w:rsidP="00DF6001">
      <w:pPr>
        <w:autoSpaceDE w:val="0"/>
        <w:autoSpaceDN w:val="0"/>
        <w:adjustRightInd w:val="0"/>
        <w:spacing w:after="0" w:line="240" w:lineRule="auto"/>
        <w:jc w:val="both"/>
        <w:rPr>
          <w:rFonts w:ascii="Times New Roman" w:hAnsi="Times New Roman"/>
          <w:bCs/>
          <w:color w:val="000000" w:themeColor="text1"/>
          <w:sz w:val="28"/>
          <w:szCs w:val="28"/>
          <w:lang w:eastAsia="ru-RU"/>
        </w:rPr>
      </w:pPr>
    </w:p>
    <w:p w:rsidR="008977FD" w:rsidRPr="00492590" w:rsidRDefault="008977FD" w:rsidP="00DF6001">
      <w:pPr>
        <w:pStyle w:val="1"/>
        <w:spacing w:before="0" w:line="240" w:lineRule="auto"/>
        <w:jc w:val="both"/>
        <w:rPr>
          <w:rFonts w:ascii="Times New Roman" w:hAnsi="Times New Roman" w:cs="Times New Roman"/>
          <w:b/>
          <w:color w:val="000000" w:themeColor="text1"/>
          <w:sz w:val="28"/>
          <w:szCs w:val="28"/>
          <w:lang w:eastAsia="ru-RU"/>
        </w:rPr>
      </w:pPr>
      <w:bookmarkStart w:id="400" w:name="_Toc35954796"/>
      <w:r w:rsidRPr="00492590">
        <w:rPr>
          <w:rFonts w:ascii="Times New Roman" w:hAnsi="Times New Roman" w:cs="Times New Roman"/>
          <w:b/>
          <w:color w:val="000000" w:themeColor="text1"/>
          <w:sz w:val="28"/>
          <w:szCs w:val="28"/>
          <w:lang w:eastAsia="ru-RU"/>
        </w:rPr>
        <w:t>Статья 5</w:t>
      </w:r>
      <w:r w:rsidR="004A57CA" w:rsidRPr="00492590">
        <w:rPr>
          <w:rFonts w:ascii="Times New Roman" w:hAnsi="Times New Roman" w:cs="Times New Roman"/>
          <w:b/>
          <w:color w:val="000000" w:themeColor="text1"/>
          <w:sz w:val="28"/>
          <w:szCs w:val="28"/>
          <w:lang w:eastAsia="ru-RU"/>
        </w:rPr>
        <w:t>2</w:t>
      </w:r>
      <w:r w:rsidRPr="00492590">
        <w:rPr>
          <w:rFonts w:ascii="Times New Roman" w:hAnsi="Times New Roman" w:cs="Times New Roman"/>
          <w:b/>
          <w:color w:val="000000" w:themeColor="text1"/>
          <w:sz w:val="28"/>
          <w:szCs w:val="28"/>
          <w:lang w:eastAsia="ru-RU"/>
        </w:rPr>
        <w:t>. Средства самообложения граждан</w:t>
      </w:r>
      <w:bookmarkEnd w:id="400"/>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bookmarkStart w:id="401" w:name="Par7"/>
      <w:bookmarkEnd w:id="401"/>
      <w:r w:rsidRPr="00492590">
        <w:rPr>
          <w:rFonts w:ascii="Times New Roman" w:hAnsi="Times New Roman"/>
          <w:bCs/>
          <w:color w:val="000000" w:themeColor="text1"/>
          <w:sz w:val="28"/>
          <w:szCs w:val="28"/>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2. Вопросы введения и использования указанных в </w:t>
      </w:r>
      <w:hyperlink w:anchor="Par7" w:history="1">
        <w:r w:rsidRPr="00492590">
          <w:rPr>
            <w:rFonts w:ascii="Times New Roman" w:hAnsi="Times New Roman"/>
            <w:bCs/>
            <w:color w:val="000000" w:themeColor="text1"/>
            <w:sz w:val="28"/>
            <w:szCs w:val="28"/>
            <w:lang w:eastAsia="ru-RU"/>
          </w:rPr>
          <w:t>части 1</w:t>
        </w:r>
      </w:hyperlink>
      <w:r w:rsidRPr="00492590">
        <w:rPr>
          <w:rFonts w:ascii="Times New Roman" w:hAnsi="Times New Roman"/>
          <w:bCs/>
          <w:color w:val="000000" w:themeColor="text1"/>
          <w:sz w:val="28"/>
          <w:szCs w:val="28"/>
          <w:lang w:eastAsia="ru-RU"/>
        </w:rPr>
        <w:t xml:space="preserve"> настоящей статьи разовых платежей граждан решаются на местном референдуме, а в </w:t>
      </w:r>
      <w:r w:rsidRPr="00492590">
        <w:rPr>
          <w:rFonts w:ascii="Times New Roman" w:hAnsi="Times New Roman"/>
          <w:bCs/>
          <w:color w:val="000000" w:themeColor="text1"/>
          <w:sz w:val="28"/>
          <w:szCs w:val="28"/>
          <w:lang w:eastAsia="ru-RU"/>
        </w:rPr>
        <w:lastRenderedPageBreak/>
        <w:t xml:space="preserve">случаях, предусмотренных </w:t>
      </w:r>
      <w:hyperlink r:id="rId54" w:history="1">
        <w:r w:rsidRPr="00492590">
          <w:rPr>
            <w:rFonts w:ascii="Times New Roman" w:hAnsi="Times New Roman"/>
            <w:bCs/>
            <w:color w:val="000000" w:themeColor="text1"/>
            <w:sz w:val="28"/>
            <w:szCs w:val="28"/>
            <w:lang w:eastAsia="ru-RU"/>
          </w:rPr>
          <w:t>пунктами 4</w:t>
        </w:r>
      </w:hyperlink>
      <w:r w:rsidRPr="00492590">
        <w:rPr>
          <w:rFonts w:ascii="Times New Roman" w:hAnsi="Times New Roman"/>
          <w:bCs/>
          <w:color w:val="000000" w:themeColor="text1"/>
          <w:sz w:val="28"/>
          <w:szCs w:val="28"/>
          <w:lang w:eastAsia="ru-RU"/>
        </w:rPr>
        <w:t xml:space="preserve"> и </w:t>
      </w:r>
      <w:hyperlink r:id="rId55" w:history="1">
        <w:r w:rsidRPr="00492590">
          <w:rPr>
            <w:rFonts w:ascii="Times New Roman" w:hAnsi="Times New Roman"/>
            <w:bCs/>
            <w:color w:val="000000" w:themeColor="text1"/>
            <w:sz w:val="28"/>
            <w:szCs w:val="28"/>
            <w:lang w:eastAsia="ru-RU"/>
          </w:rPr>
          <w:t>4.1 части 1 статьи 25.1</w:t>
        </w:r>
      </w:hyperlink>
      <w:r w:rsidRPr="00492590">
        <w:rPr>
          <w:rFonts w:ascii="Times New Roman" w:hAnsi="Times New Roman"/>
          <w:bCs/>
          <w:color w:val="000000" w:themeColor="text1"/>
          <w:sz w:val="28"/>
          <w:szCs w:val="28"/>
          <w:lang w:eastAsia="ru-RU"/>
        </w:rPr>
        <w:t xml:space="preserve"> </w:t>
      </w:r>
      <w:r w:rsidR="006165B9" w:rsidRPr="00492590">
        <w:rPr>
          <w:rFonts w:ascii="Times New Roman" w:hAnsi="Times New Roman"/>
          <w:bCs/>
          <w:color w:val="000000" w:themeColor="text1"/>
          <w:sz w:val="28"/>
          <w:szCs w:val="28"/>
          <w:lang w:eastAsia="ru-RU"/>
        </w:rPr>
        <w:t>Федерального з</w:t>
      </w:r>
      <w:r w:rsidRPr="00492590">
        <w:rPr>
          <w:rFonts w:ascii="Times New Roman" w:hAnsi="Times New Roman"/>
          <w:bCs/>
          <w:color w:val="000000" w:themeColor="text1"/>
          <w:sz w:val="28"/>
          <w:szCs w:val="28"/>
          <w:lang w:eastAsia="ru-RU"/>
        </w:rPr>
        <w:t>акона №131-ФЗ, на сходе граждан.</w:t>
      </w:r>
    </w:p>
    <w:p w:rsidR="008977FD" w:rsidRPr="00492590" w:rsidRDefault="008977FD" w:rsidP="00DF6001">
      <w:pPr>
        <w:autoSpaceDE w:val="0"/>
        <w:autoSpaceDN w:val="0"/>
        <w:adjustRightInd w:val="0"/>
        <w:spacing w:after="0" w:line="240" w:lineRule="auto"/>
        <w:jc w:val="center"/>
        <w:rPr>
          <w:rFonts w:ascii="Times New Roman" w:hAnsi="Times New Roman"/>
          <w:b/>
          <w:bCs/>
          <w:color w:val="000000" w:themeColor="text1"/>
          <w:sz w:val="28"/>
          <w:szCs w:val="28"/>
          <w:lang w:eastAsia="ru-RU"/>
        </w:rPr>
      </w:pPr>
    </w:p>
    <w:p w:rsidR="008977FD" w:rsidRPr="00492590" w:rsidRDefault="008977FD" w:rsidP="00DF6001">
      <w:pPr>
        <w:pStyle w:val="1"/>
        <w:spacing w:before="0" w:line="240" w:lineRule="auto"/>
        <w:jc w:val="both"/>
        <w:rPr>
          <w:rFonts w:ascii="Times New Roman" w:hAnsi="Times New Roman" w:cs="Times New Roman"/>
          <w:b/>
          <w:color w:val="000000" w:themeColor="text1"/>
          <w:sz w:val="28"/>
          <w:szCs w:val="28"/>
          <w:lang w:eastAsia="ru-RU"/>
        </w:rPr>
      </w:pPr>
      <w:bookmarkStart w:id="402" w:name="_Toc35954797"/>
      <w:r w:rsidRPr="00492590">
        <w:rPr>
          <w:rFonts w:ascii="Times New Roman" w:hAnsi="Times New Roman" w:cs="Times New Roman"/>
          <w:b/>
          <w:color w:val="000000" w:themeColor="text1"/>
          <w:sz w:val="28"/>
          <w:szCs w:val="28"/>
          <w:lang w:eastAsia="ru-RU"/>
        </w:rPr>
        <w:t>Статья 5</w:t>
      </w:r>
      <w:r w:rsidR="004A57CA" w:rsidRPr="00492590">
        <w:rPr>
          <w:rFonts w:ascii="Times New Roman" w:hAnsi="Times New Roman" w:cs="Times New Roman"/>
          <w:b/>
          <w:color w:val="000000" w:themeColor="text1"/>
          <w:sz w:val="28"/>
          <w:szCs w:val="28"/>
          <w:lang w:eastAsia="ru-RU"/>
        </w:rPr>
        <w:t>3</w:t>
      </w:r>
      <w:r w:rsidRPr="00492590">
        <w:rPr>
          <w:rFonts w:ascii="Times New Roman" w:hAnsi="Times New Roman" w:cs="Times New Roman"/>
          <w:b/>
          <w:color w:val="000000" w:themeColor="text1"/>
          <w:sz w:val="28"/>
          <w:szCs w:val="28"/>
          <w:lang w:eastAsia="ru-RU"/>
        </w:rPr>
        <w:t>. Закупки для обеспечения муниципальных нужд</w:t>
      </w:r>
      <w:bookmarkEnd w:id="402"/>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 xml:space="preserve">1. Закупки товаров, работ, услуг для обеспечения муниципальных нужд осуществляются в соответствии с </w:t>
      </w:r>
      <w:hyperlink r:id="rId56" w:history="1">
        <w:r w:rsidRPr="00492590">
          <w:rPr>
            <w:rFonts w:ascii="Times New Roman" w:hAnsi="Times New Roman"/>
            <w:bCs/>
            <w:color w:val="000000" w:themeColor="text1"/>
            <w:sz w:val="28"/>
            <w:szCs w:val="28"/>
            <w:lang w:eastAsia="ru-RU"/>
          </w:rPr>
          <w:t>законодательством</w:t>
        </w:r>
      </w:hyperlink>
      <w:r w:rsidRPr="00492590">
        <w:rPr>
          <w:rFonts w:ascii="Times New Roman" w:hAnsi="Times New Roman"/>
          <w:bCs/>
          <w:color w:val="000000" w:themeColor="text1"/>
          <w:sz w:val="28"/>
          <w:szCs w:val="28"/>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8977FD" w:rsidRPr="00492590" w:rsidRDefault="008977FD" w:rsidP="00492590">
      <w:pPr>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492590">
        <w:rPr>
          <w:rFonts w:ascii="Times New Roman" w:hAnsi="Times New Roman"/>
          <w:bCs/>
          <w:color w:val="000000" w:themeColor="text1"/>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8977FD" w:rsidRPr="00492590" w:rsidRDefault="008977FD" w:rsidP="00DF6001">
      <w:pPr>
        <w:autoSpaceDE w:val="0"/>
        <w:autoSpaceDN w:val="0"/>
        <w:adjustRightInd w:val="0"/>
        <w:spacing w:after="0" w:line="240" w:lineRule="auto"/>
        <w:jc w:val="both"/>
        <w:rPr>
          <w:rFonts w:ascii="Times New Roman" w:hAnsi="Times New Roman"/>
          <w:bCs/>
          <w:color w:val="000000" w:themeColor="text1"/>
          <w:sz w:val="28"/>
          <w:szCs w:val="28"/>
          <w:lang w:eastAsia="ru-RU"/>
        </w:rPr>
      </w:pPr>
    </w:p>
    <w:p w:rsidR="008977FD" w:rsidRPr="00492590" w:rsidRDefault="008977FD" w:rsidP="00DF6001">
      <w:pPr>
        <w:pStyle w:val="ad"/>
        <w:jc w:val="center"/>
        <w:rPr>
          <w:rFonts w:ascii="Times New Roman" w:hAnsi="Times New Roman" w:cs="Times New Roman"/>
          <w:b/>
          <w:sz w:val="28"/>
          <w:szCs w:val="28"/>
          <w:lang w:eastAsia="ru-RU"/>
        </w:rPr>
      </w:pPr>
      <w:r w:rsidRPr="00492590">
        <w:rPr>
          <w:rFonts w:ascii="Times New Roman" w:hAnsi="Times New Roman" w:cs="Times New Roman"/>
          <w:b/>
          <w:sz w:val="28"/>
          <w:szCs w:val="28"/>
          <w:lang w:eastAsia="ru-RU"/>
        </w:rPr>
        <w:t>ГЛАВА 7. ЗАКЛЮЧИТЕЛЬНЫЕ ПОЛОЖЕНИЯ</w:t>
      </w:r>
    </w:p>
    <w:p w:rsidR="008977FD" w:rsidRPr="00492590" w:rsidRDefault="008977FD" w:rsidP="00DF6001">
      <w:pPr>
        <w:autoSpaceDE w:val="0"/>
        <w:autoSpaceDN w:val="0"/>
        <w:adjustRightInd w:val="0"/>
        <w:spacing w:after="0" w:line="240" w:lineRule="auto"/>
        <w:jc w:val="both"/>
        <w:rPr>
          <w:rFonts w:ascii="Times New Roman" w:hAnsi="Times New Roman"/>
          <w:bCs/>
          <w:color w:val="000000" w:themeColor="text1"/>
          <w:sz w:val="28"/>
          <w:szCs w:val="28"/>
          <w:lang w:eastAsia="ru-RU"/>
        </w:rPr>
      </w:pPr>
    </w:p>
    <w:p w:rsidR="008977FD" w:rsidRPr="00492590" w:rsidRDefault="008977FD" w:rsidP="00DF6001">
      <w:pPr>
        <w:pStyle w:val="1"/>
        <w:spacing w:before="0" w:line="240" w:lineRule="auto"/>
        <w:jc w:val="both"/>
        <w:rPr>
          <w:rFonts w:ascii="Times New Roman" w:hAnsi="Times New Roman" w:cs="Times New Roman"/>
          <w:b/>
          <w:color w:val="000000" w:themeColor="text1"/>
          <w:sz w:val="28"/>
          <w:szCs w:val="28"/>
          <w:lang w:eastAsia="ru-RU"/>
        </w:rPr>
      </w:pPr>
      <w:bookmarkStart w:id="403" w:name="_Toc35954798"/>
      <w:r w:rsidRPr="00492590">
        <w:rPr>
          <w:rFonts w:ascii="Times New Roman" w:hAnsi="Times New Roman" w:cs="Times New Roman"/>
          <w:b/>
          <w:color w:val="000000" w:themeColor="text1"/>
          <w:sz w:val="28"/>
          <w:szCs w:val="28"/>
          <w:lang w:eastAsia="ru-RU"/>
        </w:rPr>
        <w:t>Статья 5</w:t>
      </w:r>
      <w:r w:rsidR="004A57CA" w:rsidRPr="00492590">
        <w:rPr>
          <w:rFonts w:ascii="Times New Roman" w:hAnsi="Times New Roman" w:cs="Times New Roman"/>
          <w:b/>
          <w:color w:val="000000" w:themeColor="text1"/>
          <w:sz w:val="28"/>
          <w:szCs w:val="28"/>
          <w:lang w:eastAsia="ru-RU"/>
        </w:rPr>
        <w:t>4</w:t>
      </w:r>
      <w:r w:rsidRPr="00492590">
        <w:rPr>
          <w:rFonts w:ascii="Times New Roman" w:hAnsi="Times New Roman" w:cs="Times New Roman"/>
          <w:b/>
          <w:color w:val="000000" w:themeColor="text1"/>
          <w:sz w:val="28"/>
          <w:szCs w:val="28"/>
          <w:lang w:eastAsia="ru-RU"/>
        </w:rPr>
        <w:t>. Вступление в силу настоящего устава</w:t>
      </w:r>
      <w:bookmarkEnd w:id="403"/>
      <w:r w:rsidR="006165B9" w:rsidRPr="00492590">
        <w:rPr>
          <w:rFonts w:ascii="Times New Roman" w:hAnsi="Times New Roman" w:cs="Times New Roman"/>
          <w:b/>
          <w:color w:val="000000" w:themeColor="text1"/>
          <w:sz w:val="28"/>
          <w:szCs w:val="28"/>
          <w:lang w:eastAsia="ru-RU"/>
        </w:rPr>
        <w:t xml:space="preserve"> МО</w:t>
      </w:r>
    </w:p>
    <w:p w:rsidR="008977FD" w:rsidRPr="00492590" w:rsidRDefault="008977FD" w:rsidP="00492590">
      <w:pPr>
        <w:spacing w:after="0" w:line="240" w:lineRule="auto"/>
        <w:ind w:firstLine="709"/>
        <w:jc w:val="both"/>
        <w:rPr>
          <w:rFonts w:ascii="Times New Roman" w:hAnsi="Times New Roman"/>
          <w:sz w:val="28"/>
          <w:szCs w:val="28"/>
        </w:rPr>
      </w:pPr>
      <w:r w:rsidRPr="00492590">
        <w:rPr>
          <w:rFonts w:ascii="Times New Roman" w:hAnsi="Times New Roman"/>
          <w:bCs/>
          <w:color w:val="000000" w:themeColor="text1"/>
          <w:sz w:val="28"/>
          <w:szCs w:val="28"/>
          <w:lang w:eastAsia="ru-RU"/>
        </w:rPr>
        <w:t xml:space="preserve">1. </w:t>
      </w:r>
      <w:r w:rsidRPr="00492590">
        <w:rPr>
          <w:rFonts w:ascii="Times New Roman" w:hAnsi="Times New Roman"/>
          <w:sz w:val="28"/>
          <w:szCs w:val="28"/>
        </w:rPr>
        <w:t xml:space="preserve">Настоящий </w:t>
      </w:r>
      <w:r w:rsidR="006165B9" w:rsidRPr="00492590">
        <w:rPr>
          <w:rFonts w:ascii="Times New Roman" w:hAnsi="Times New Roman"/>
          <w:sz w:val="28"/>
          <w:szCs w:val="28"/>
        </w:rPr>
        <w:t>у</w:t>
      </w:r>
      <w:r w:rsidRPr="00492590">
        <w:rPr>
          <w:rFonts w:ascii="Times New Roman" w:hAnsi="Times New Roman"/>
          <w:sz w:val="28"/>
          <w:szCs w:val="28"/>
        </w:rPr>
        <w:t xml:space="preserve">став </w:t>
      </w:r>
      <w:r w:rsidR="006165B9" w:rsidRPr="00492590">
        <w:rPr>
          <w:rFonts w:ascii="Times New Roman" w:hAnsi="Times New Roman"/>
          <w:sz w:val="28"/>
          <w:szCs w:val="28"/>
        </w:rPr>
        <w:t xml:space="preserve">МО </w:t>
      </w:r>
      <w:r w:rsidRPr="00492590">
        <w:rPr>
          <w:rFonts w:ascii="Times New Roman" w:hAnsi="Times New Roman"/>
          <w:sz w:val="28"/>
          <w:szCs w:val="28"/>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732640" w:rsidRPr="00492590" w:rsidRDefault="00732640" w:rsidP="00DF6001">
      <w:pPr>
        <w:spacing w:after="0" w:line="240" w:lineRule="auto"/>
        <w:rPr>
          <w:rFonts w:ascii="Times New Roman" w:hAnsi="Times New Roman"/>
          <w:sz w:val="28"/>
          <w:szCs w:val="28"/>
        </w:rPr>
      </w:pPr>
    </w:p>
    <w:sectPr w:rsidR="00732640" w:rsidRPr="00492590" w:rsidSect="00376FC3">
      <w:headerReference w:type="default" r:id="rId57"/>
      <w:footerReference w:type="default" r:id="rId58"/>
      <w:pgSz w:w="11906" w:h="16838" w:code="9"/>
      <w:pgMar w:top="1134" w:right="850" w:bottom="1134" w:left="1701" w:header="45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72D" w:rsidRDefault="0001072D" w:rsidP="005217CE">
      <w:pPr>
        <w:spacing w:after="0" w:line="240" w:lineRule="auto"/>
      </w:pPr>
      <w:r>
        <w:separator/>
      </w:r>
    </w:p>
  </w:endnote>
  <w:endnote w:type="continuationSeparator" w:id="0">
    <w:p w:rsidR="0001072D" w:rsidRDefault="0001072D" w:rsidP="005217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81922"/>
      <w:docPartObj>
        <w:docPartGallery w:val="Page Numbers (Bottom of Page)"/>
        <w:docPartUnique/>
      </w:docPartObj>
    </w:sdtPr>
    <w:sdtContent>
      <w:p w:rsidR="002859CE" w:rsidRDefault="002859CE">
        <w:pPr>
          <w:pStyle w:val="a5"/>
          <w:jc w:val="right"/>
        </w:pPr>
        <w:fldSimple w:instr=" PAGE   \* MERGEFORMAT ">
          <w:r w:rsidR="00CC579D">
            <w:rPr>
              <w:noProof/>
            </w:rPr>
            <w:t>3</w:t>
          </w:r>
        </w:fldSimple>
      </w:p>
    </w:sdtContent>
  </w:sdt>
  <w:p w:rsidR="00DF6001" w:rsidRDefault="00DF600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72D" w:rsidRDefault="0001072D" w:rsidP="005217CE">
      <w:pPr>
        <w:spacing w:after="0" w:line="240" w:lineRule="auto"/>
      </w:pPr>
      <w:r>
        <w:separator/>
      </w:r>
    </w:p>
  </w:footnote>
  <w:footnote w:type="continuationSeparator" w:id="0">
    <w:p w:rsidR="0001072D" w:rsidRDefault="0001072D" w:rsidP="005217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001" w:rsidRDefault="00DF6001">
    <w:pPr>
      <w:pStyle w:val="a3"/>
      <w:jc w:val="center"/>
    </w:pPr>
  </w:p>
  <w:p w:rsidR="00DF6001" w:rsidRPr="00F32665" w:rsidRDefault="00DF6001" w:rsidP="001A466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1B5B"/>
    <w:multiLevelType w:val="hybridMultilevel"/>
    <w:tmpl w:val="BCAA64B0"/>
    <w:lvl w:ilvl="0" w:tplc="D60042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3DB19B4"/>
    <w:multiLevelType w:val="hybridMultilevel"/>
    <w:tmpl w:val="614E53DA"/>
    <w:lvl w:ilvl="0" w:tplc="CF3CDBF8">
      <w:start w:val="6"/>
      <w:numFmt w:val="decimal"/>
      <w:lvlText w:val="%1)"/>
      <w:lvlJc w:val="left"/>
      <w:pPr>
        <w:ind w:left="1069" w:hanging="360"/>
      </w:pPr>
      <w:rPr>
        <w:rFonts w:hint="default"/>
        <w:i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07143D"/>
    <w:multiLevelType w:val="hybridMultilevel"/>
    <w:tmpl w:val="234A4430"/>
    <w:lvl w:ilvl="0" w:tplc="D9DEDA06">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0AF34997"/>
    <w:multiLevelType w:val="hybridMultilevel"/>
    <w:tmpl w:val="93C8DA2C"/>
    <w:lvl w:ilvl="0" w:tplc="5D2E0B5E">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0BBF479C"/>
    <w:multiLevelType w:val="hybridMultilevel"/>
    <w:tmpl w:val="DDB04098"/>
    <w:lvl w:ilvl="0" w:tplc="D9DEDA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FC1C06"/>
    <w:multiLevelType w:val="hybridMultilevel"/>
    <w:tmpl w:val="D39EDADC"/>
    <w:lvl w:ilvl="0" w:tplc="9FFE8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1BE6848"/>
    <w:multiLevelType w:val="hybridMultilevel"/>
    <w:tmpl w:val="C0B2026E"/>
    <w:lvl w:ilvl="0" w:tplc="D9DEDA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092929"/>
    <w:multiLevelType w:val="hybridMultilevel"/>
    <w:tmpl w:val="D6C25BAC"/>
    <w:lvl w:ilvl="0" w:tplc="B40CB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32A6FB2"/>
    <w:multiLevelType w:val="hybridMultilevel"/>
    <w:tmpl w:val="A52AB85C"/>
    <w:lvl w:ilvl="0" w:tplc="D9DEDA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7F1732"/>
    <w:multiLevelType w:val="hybridMultilevel"/>
    <w:tmpl w:val="1116C2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963F53"/>
    <w:multiLevelType w:val="hybridMultilevel"/>
    <w:tmpl w:val="C3AAFF28"/>
    <w:lvl w:ilvl="0" w:tplc="EC9A7E6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6E049FB"/>
    <w:multiLevelType w:val="singleLevel"/>
    <w:tmpl w:val="DF28A1B2"/>
    <w:lvl w:ilvl="0">
      <w:start w:val="1"/>
      <w:numFmt w:val="bullet"/>
      <w:lvlText w:val="-"/>
      <w:lvlJc w:val="left"/>
      <w:pPr>
        <w:tabs>
          <w:tab w:val="num" w:pos="360"/>
        </w:tabs>
        <w:ind w:left="360" w:hanging="360"/>
      </w:pPr>
      <w:rPr>
        <w:rFonts w:hint="default"/>
      </w:rPr>
    </w:lvl>
  </w:abstractNum>
  <w:abstractNum w:abstractNumId="12">
    <w:nsid w:val="172820F9"/>
    <w:multiLevelType w:val="hybridMultilevel"/>
    <w:tmpl w:val="5C4083BA"/>
    <w:lvl w:ilvl="0" w:tplc="D9DEDA0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C4777B"/>
    <w:multiLevelType w:val="hybridMultilevel"/>
    <w:tmpl w:val="D1CE4A04"/>
    <w:lvl w:ilvl="0" w:tplc="D9DEDA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0970924"/>
    <w:multiLevelType w:val="hybridMultilevel"/>
    <w:tmpl w:val="C8C84480"/>
    <w:lvl w:ilvl="0" w:tplc="D9DEDA0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6F5F4F"/>
    <w:multiLevelType w:val="hybridMultilevel"/>
    <w:tmpl w:val="25245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DE0960"/>
    <w:multiLevelType w:val="hybridMultilevel"/>
    <w:tmpl w:val="8C9CD6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7DF2F4F"/>
    <w:multiLevelType w:val="hybridMultilevel"/>
    <w:tmpl w:val="2A765F28"/>
    <w:lvl w:ilvl="0" w:tplc="C7AEE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B10061B"/>
    <w:multiLevelType w:val="hybridMultilevel"/>
    <w:tmpl w:val="DB085300"/>
    <w:lvl w:ilvl="0" w:tplc="D9DEDA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CCF054D"/>
    <w:multiLevelType w:val="hybridMultilevel"/>
    <w:tmpl w:val="C94057F0"/>
    <w:lvl w:ilvl="0" w:tplc="E74E5A7C">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3DC72C96"/>
    <w:multiLevelType w:val="hybridMultilevel"/>
    <w:tmpl w:val="EF6A5FAC"/>
    <w:lvl w:ilvl="0" w:tplc="9F2E40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F770B11"/>
    <w:multiLevelType w:val="hybridMultilevel"/>
    <w:tmpl w:val="3E6E558E"/>
    <w:lvl w:ilvl="0" w:tplc="0419000F">
      <w:start w:val="5"/>
      <w:numFmt w:val="decimal"/>
      <w:lvlText w:val="%1."/>
      <w:lvlJc w:val="left"/>
      <w:pPr>
        <w:tabs>
          <w:tab w:val="num" w:pos="720"/>
        </w:tabs>
        <w:ind w:left="720" w:hanging="360"/>
      </w:pPr>
      <w:rPr>
        <w:rFonts w:hint="default"/>
      </w:rPr>
    </w:lvl>
    <w:lvl w:ilvl="1" w:tplc="B672DD12">
      <w:start w:val="1"/>
      <w:numFmt w:val="decimal"/>
      <w:lvlText w:val="%2)"/>
      <w:lvlJc w:val="left"/>
      <w:pPr>
        <w:tabs>
          <w:tab w:val="num" w:pos="1440"/>
        </w:tabs>
        <w:ind w:left="1440" w:hanging="360"/>
      </w:pPr>
      <w:rPr>
        <w:rFonts w:hint="default"/>
        <w:i w:val="0"/>
        <w:iCs w:val="0"/>
        <w:sz w:val="28"/>
        <w:szCs w:val="28"/>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23D5BED"/>
    <w:multiLevelType w:val="hybridMultilevel"/>
    <w:tmpl w:val="AC889120"/>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nsid w:val="44BC2D81"/>
    <w:multiLevelType w:val="hybridMultilevel"/>
    <w:tmpl w:val="270A20D2"/>
    <w:lvl w:ilvl="0" w:tplc="5CB6312E">
      <w:start w:val="1"/>
      <w:numFmt w:val="decimal"/>
      <w:lvlText w:val="%1."/>
      <w:lvlJc w:val="left"/>
      <w:pPr>
        <w:tabs>
          <w:tab w:val="num" w:pos="900"/>
        </w:tabs>
        <w:ind w:left="900" w:hanging="360"/>
      </w:pPr>
      <w:rPr>
        <w:b w:val="0"/>
        <w:sz w:val="28"/>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5FF0101"/>
    <w:multiLevelType w:val="hybridMultilevel"/>
    <w:tmpl w:val="7BFAB1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A572799"/>
    <w:multiLevelType w:val="hybridMultilevel"/>
    <w:tmpl w:val="92A438D6"/>
    <w:lvl w:ilvl="0" w:tplc="D9DEDA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CF460F0"/>
    <w:multiLevelType w:val="hybridMultilevel"/>
    <w:tmpl w:val="4EE89C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D910591"/>
    <w:multiLevelType w:val="hybridMultilevel"/>
    <w:tmpl w:val="7C14A7FA"/>
    <w:lvl w:ilvl="0" w:tplc="2CA88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EAE337A"/>
    <w:multiLevelType w:val="hybridMultilevel"/>
    <w:tmpl w:val="87C62522"/>
    <w:lvl w:ilvl="0" w:tplc="D9DEDA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8557109"/>
    <w:multiLevelType w:val="hybridMultilevel"/>
    <w:tmpl w:val="64FEBE0C"/>
    <w:lvl w:ilvl="0" w:tplc="D9DEDA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D17FF4"/>
    <w:multiLevelType w:val="hybridMultilevel"/>
    <w:tmpl w:val="5F245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342B3F"/>
    <w:multiLevelType w:val="hybridMultilevel"/>
    <w:tmpl w:val="87C62522"/>
    <w:lvl w:ilvl="0" w:tplc="D9DEDA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6383197"/>
    <w:multiLevelType w:val="hybridMultilevel"/>
    <w:tmpl w:val="F46C87C6"/>
    <w:lvl w:ilvl="0" w:tplc="40486A56">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B381B2C"/>
    <w:multiLevelType w:val="hybridMultilevel"/>
    <w:tmpl w:val="19040B5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CCF2080"/>
    <w:multiLevelType w:val="hybridMultilevel"/>
    <w:tmpl w:val="3B7C7CE2"/>
    <w:lvl w:ilvl="0" w:tplc="0FB4A9C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0B47A46"/>
    <w:multiLevelType w:val="hybridMultilevel"/>
    <w:tmpl w:val="6C8220E8"/>
    <w:lvl w:ilvl="0" w:tplc="A018543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1714319"/>
    <w:multiLevelType w:val="hybridMultilevel"/>
    <w:tmpl w:val="D30E64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8AB0926"/>
    <w:multiLevelType w:val="hybridMultilevel"/>
    <w:tmpl w:val="0F78E812"/>
    <w:lvl w:ilvl="0" w:tplc="81E846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C6172E0"/>
    <w:multiLevelType w:val="hybridMultilevel"/>
    <w:tmpl w:val="19204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666D66"/>
    <w:multiLevelType w:val="hybridMultilevel"/>
    <w:tmpl w:val="70B2F0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25"/>
  </w:num>
  <w:num w:numId="3">
    <w:abstractNumId w:val="18"/>
  </w:num>
  <w:num w:numId="4">
    <w:abstractNumId w:val="2"/>
  </w:num>
  <w:num w:numId="5">
    <w:abstractNumId w:val="12"/>
  </w:num>
  <w:num w:numId="6">
    <w:abstractNumId w:val="35"/>
  </w:num>
  <w:num w:numId="7">
    <w:abstractNumId w:val="14"/>
  </w:num>
  <w:num w:numId="8">
    <w:abstractNumId w:val="29"/>
  </w:num>
  <w:num w:numId="9">
    <w:abstractNumId w:val="4"/>
  </w:num>
  <w:num w:numId="10">
    <w:abstractNumId w:val="13"/>
  </w:num>
  <w:num w:numId="11">
    <w:abstractNumId w:val="8"/>
  </w:num>
  <w:num w:numId="12">
    <w:abstractNumId w:val="34"/>
  </w:num>
  <w:num w:numId="13">
    <w:abstractNumId w:val="6"/>
  </w:num>
  <w:num w:numId="14">
    <w:abstractNumId w:val="20"/>
  </w:num>
  <w:num w:numId="15">
    <w:abstractNumId w:val="17"/>
  </w:num>
  <w:num w:numId="16">
    <w:abstractNumId w:val="31"/>
  </w:num>
  <w:num w:numId="17">
    <w:abstractNumId w:val="28"/>
  </w:num>
  <w:num w:numId="18">
    <w:abstractNumId w:val="9"/>
  </w:num>
  <w:num w:numId="19">
    <w:abstractNumId w:val="27"/>
  </w:num>
  <w:num w:numId="20">
    <w:abstractNumId w:val="24"/>
  </w:num>
  <w:num w:numId="21">
    <w:abstractNumId w:val="26"/>
  </w:num>
  <w:num w:numId="22">
    <w:abstractNumId w:val="16"/>
  </w:num>
  <w:num w:numId="23">
    <w:abstractNumId w:val="30"/>
  </w:num>
  <w:num w:numId="24">
    <w:abstractNumId w:val="39"/>
  </w:num>
  <w:num w:numId="25">
    <w:abstractNumId w:val="33"/>
  </w:num>
  <w:num w:numId="26">
    <w:abstractNumId w:val="22"/>
  </w:num>
  <w:num w:numId="27">
    <w:abstractNumId w:val="36"/>
  </w:num>
  <w:num w:numId="28">
    <w:abstractNumId w:val="32"/>
  </w:num>
  <w:num w:numId="29">
    <w:abstractNumId w:val="5"/>
  </w:num>
  <w:num w:numId="30">
    <w:abstractNumId w:val="10"/>
  </w:num>
  <w:num w:numId="31">
    <w:abstractNumId w:val="37"/>
  </w:num>
  <w:num w:numId="32">
    <w:abstractNumId w:val="0"/>
  </w:num>
  <w:num w:numId="33">
    <w:abstractNumId w:val="15"/>
  </w:num>
  <w:num w:numId="34">
    <w:abstractNumId w:val="19"/>
  </w:num>
  <w:num w:numId="35">
    <w:abstractNumId w:val="11"/>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1"/>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Жанна">
    <w15:presenceInfo w15:providerId="None" w15:userId="Жанн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977FD"/>
    <w:rsid w:val="0001072D"/>
    <w:rsid w:val="00016B34"/>
    <w:rsid w:val="00046A99"/>
    <w:rsid w:val="000606F6"/>
    <w:rsid w:val="00084363"/>
    <w:rsid w:val="00093D30"/>
    <w:rsid w:val="00096C9B"/>
    <w:rsid w:val="00097313"/>
    <w:rsid w:val="000C129B"/>
    <w:rsid w:val="000E368C"/>
    <w:rsid w:val="000F3301"/>
    <w:rsid w:val="00140D19"/>
    <w:rsid w:val="00141F5A"/>
    <w:rsid w:val="00150FE6"/>
    <w:rsid w:val="0016208A"/>
    <w:rsid w:val="00164A3C"/>
    <w:rsid w:val="00183CC4"/>
    <w:rsid w:val="0019720C"/>
    <w:rsid w:val="001A466B"/>
    <w:rsid w:val="001B39AD"/>
    <w:rsid w:val="001D1717"/>
    <w:rsid w:val="00226539"/>
    <w:rsid w:val="00227A3B"/>
    <w:rsid w:val="00237E4E"/>
    <w:rsid w:val="002405EE"/>
    <w:rsid w:val="002859CE"/>
    <w:rsid w:val="00296F4E"/>
    <w:rsid w:val="002C43CA"/>
    <w:rsid w:val="002C7BD8"/>
    <w:rsid w:val="002F35F7"/>
    <w:rsid w:val="00305B0F"/>
    <w:rsid w:val="00311BEC"/>
    <w:rsid w:val="00316BF1"/>
    <w:rsid w:val="0034027F"/>
    <w:rsid w:val="00376FC3"/>
    <w:rsid w:val="00381CD3"/>
    <w:rsid w:val="003B54E6"/>
    <w:rsid w:val="003D0458"/>
    <w:rsid w:val="003D1F17"/>
    <w:rsid w:val="00403704"/>
    <w:rsid w:val="0040726A"/>
    <w:rsid w:val="004107EE"/>
    <w:rsid w:val="004179FC"/>
    <w:rsid w:val="00420E7B"/>
    <w:rsid w:val="004228F2"/>
    <w:rsid w:val="004252C6"/>
    <w:rsid w:val="00453B88"/>
    <w:rsid w:val="0046078C"/>
    <w:rsid w:val="004712D7"/>
    <w:rsid w:val="00492590"/>
    <w:rsid w:val="004A57CA"/>
    <w:rsid w:val="004B47FD"/>
    <w:rsid w:val="004E2232"/>
    <w:rsid w:val="004E75BB"/>
    <w:rsid w:val="00500CE0"/>
    <w:rsid w:val="00501E33"/>
    <w:rsid w:val="005202A5"/>
    <w:rsid w:val="005217CE"/>
    <w:rsid w:val="0052206A"/>
    <w:rsid w:val="00524414"/>
    <w:rsid w:val="00536B4B"/>
    <w:rsid w:val="00551439"/>
    <w:rsid w:val="005565DD"/>
    <w:rsid w:val="005612F0"/>
    <w:rsid w:val="00571374"/>
    <w:rsid w:val="005823E9"/>
    <w:rsid w:val="005D6B2B"/>
    <w:rsid w:val="005F3DF8"/>
    <w:rsid w:val="0060116C"/>
    <w:rsid w:val="00614E73"/>
    <w:rsid w:val="006165B9"/>
    <w:rsid w:val="006339D0"/>
    <w:rsid w:val="00653B29"/>
    <w:rsid w:val="00667134"/>
    <w:rsid w:val="006B160E"/>
    <w:rsid w:val="006D2307"/>
    <w:rsid w:val="006D72BC"/>
    <w:rsid w:val="00732640"/>
    <w:rsid w:val="007421CE"/>
    <w:rsid w:val="007421F8"/>
    <w:rsid w:val="007867C5"/>
    <w:rsid w:val="00793322"/>
    <w:rsid w:val="00795267"/>
    <w:rsid w:val="00797B7E"/>
    <w:rsid w:val="007B50FB"/>
    <w:rsid w:val="007B7EF5"/>
    <w:rsid w:val="007D2F80"/>
    <w:rsid w:val="007D6317"/>
    <w:rsid w:val="007E5A28"/>
    <w:rsid w:val="007F155C"/>
    <w:rsid w:val="007F32D8"/>
    <w:rsid w:val="00842EA7"/>
    <w:rsid w:val="008977FD"/>
    <w:rsid w:val="008D3B7A"/>
    <w:rsid w:val="008D6B67"/>
    <w:rsid w:val="008E4030"/>
    <w:rsid w:val="008E51A2"/>
    <w:rsid w:val="008F69AC"/>
    <w:rsid w:val="00901B15"/>
    <w:rsid w:val="00976FAE"/>
    <w:rsid w:val="00982493"/>
    <w:rsid w:val="009B16C4"/>
    <w:rsid w:val="009B2D53"/>
    <w:rsid w:val="009B6187"/>
    <w:rsid w:val="009E038F"/>
    <w:rsid w:val="009E1D91"/>
    <w:rsid w:val="009F09D2"/>
    <w:rsid w:val="00A20800"/>
    <w:rsid w:val="00A24F41"/>
    <w:rsid w:val="00A40CD4"/>
    <w:rsid w:val="00A42572"/>
    <w:rsid w:val="00A504C7"/>
    <w:rsid w:val="00A55A79"/>
    <w:rsid w:val="00AA7027"/>
    <w:rsid w:val="00AC2D52"/>
    <w:rsid w:val="00B00B78"/>
    <w:rsid w:val="00B13D49"/>
    <w:rsid w:val="00B36978"/>
    <w:rsid w:val="00B40A4F"/>
    <w:rsid w:val="00BE6444"/>
    <w:rsid w:val="00C02D3C"/>
    <w:rsid w:val="00C22A6D"/>
    <w:rsid w:val="00C402CC"/>
    <w:rsid w:val="00C60613"/>
    <w:rsid w:val="00C7500C"/>
    <w:rsid w:val="00C87985"/>
    <w:rsid w:val="00C932F7"/>
    <w:rsid w:val="00CC579D"/>
    <w:rsid w:val="00CE428D"/>
    <w:rsid w:val="00D03265"/>
    <w:rsid w:val="00D05F13"/>
    <w:rsid w:val="00D153EC"/>
    <w:rsid w:val="00D3321B"/>
    <w:rsid w:val="00D47352"/>
    <w:rsid w:val="00D57F1E"/>
    <w:rsid w:val="00D92B5C"/>
    <w:rsid w:val="00D973C7"/>
    <w:rsid w:val="00DA0719"/>
    <w:rsid w:val="00DD2817"/>
    <w:rsid w:val="00DF6001"/>
    <w:rsid w:val="00E0304D"/>
    <w:rsid w:val="00E07D32"/>
    <w:rsid w:val="00E31832"/>
    <w:rsid w:val="00E360F7"/>
    <w:rsid w:val="00E37D01"/>
    <w:rsid w:val="00EA55AE"/>
    <w:rsid w:val="00EB5448"/>
    <w:rsid w:val="00EC44D1"/>
    <w:rsid w:val="00ED6CF0"/>
    <w:rsid w:val="00EF66EA"/>
    <w:rsid w:val="00F072A3"/>
    <w:rsid w:val="00F64BC5"/>
    <w:rsid w:val="00F749A0"/>
    <w:rsid w:val="00F75F40"/>
    <w:rsid w:val="00F76BD7"/>
    <w:rsid w:val="00F831B5"/>
    <w:rsid w:val="00FA25AD"/>
    <w:rsid w:val="00FD01C6"/>
    <w:rsid w:val="00FE7C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7FD"/>
    <w:rPr>
      <w:rFonts w:ascii="Calibri" w:eastAsia="Calibri" w:hAnsi="Calibri" w:cs="Times New Roman"/>
    </w:rPr>
  </w:style>
  <w:style w:type="paragraph" w:styleId="1">
    <w:name w:val="heading 1"/>
    <w:basedOn w:val="a"/>
    <w:next w:val="a"/>
    <w:link w:val="10"/>
    <w:qFormat/>
    <w:rsid w:val="008977F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0F33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77FD"/>
    <w:rPr>
      <w:rFonts w:asciiTheme="majorHAnsi" w:eastAsiaTheme="majorEastAsia" w:hAnsiTheme="majorHAnsi" w:cstheme="majorBidi"/>
      <w:color w:val="365F91" w:themeColor="accent1" w:themeShade="BF"/>
      <w:sz w:val="32"/>
      <w:szCs w:val="32"/>
    </w:rPr>
  </w:style>
  <w:style w:type="paragraph" w:styleId="a3">
    <w:name w:val="header"/>
    <w:basedOn w:val="a"/>
    <w:link w:val="a4"/>
    <w:uiPriority w:val="99"/>
    <w:rsid w:val="008977FD"/>
    <w:pPr>
      <w:tabs>
        <w:tab w:val="center" w:pos="4677"/>
        <w:tab w:val="right" w:pos="9355"/>
      </w:tabs>
      <w:spacing w:after="0" w:line="240" w:lineRule="auto"/>
    </w:pPr>
    <w:rPr>
      <w:sz w:val="20"/>
      <w:szCs w:val="20"/>
      <w:lang w:eastAsia="ru-RU"/>
    </w:rPr>
  </w:style>
  <w:style w:type="character" w:customStyle="1" w:styleId="a4">
    <w:name w:val="Верхний колонтитул Знак"/>
    <w:basedOn w:val="a0"/>
    <w:link w:val="a3"/>
    <w:uiPriority w:val="99"/>
    <w:rsid w:val="008977FD"/>
    <w:rPr>
      <w:rFonts w:ascii="Calibri" w:eastAsia="Calibri" w:hAnsi="Calibri" w:cs="Times New Roman"/>
      <w:sz w:val="20"/>
      <w:szCs w:val="20"/>
      <w:lang w:eastAsia="ru-RU"/>
    </w:rPr>
  </w:style>
  <w:style w:type="paragraph" w:styleId="a5">
    <w:name w:val="footer"/>
    <w:basedOn w:val="a"/>
    <w:link w:val="a6"/>
    <w:uiPriority w:val="99"/>
    <w:rsid w:val="008977FD"/>
    <w:pPr>
      <w:tabs>
        <w:tab w:val="center" w:pos="4677"/>
        <w:tab w:val="right" w:pos="9355"/>
      </w:tabs>
      <w:spacing w:after="0" w:line="240" w:lineRule="auto"/>
    </w:pPr>
    <w:rPr>
      <w:sz w:val="20"/>
      <w:szCs w:val="20"/>
      <w:lang w:eastAsia="ru-RU"/>
    </w:rPr>
  </w:style>
  <w:style w:type="character" w:customStyle="1" w:styleId="a6">
    <w:name w:val="Нижний колонтитул Знак"/>
    <w:basedOn w:val="a0"/>
    <w:link w:val="a5"/>
    <w:uiPriority w:val="99"/>
    <w:rsid w:val="008977FD"/>
    <w:rPr>
      <w:rFonts w:ascii="Calibri" w:eastAsia="Calibri" w:hAnsi="Calibri" w:cs="Times New Roman"/>
      <w:sz w:val="20"/>
      <w:szCs w:val="20"/>
      <w:lang w:eastAsia="ru-RU"/>
    </w:rPr>
  </w:style>
  <w:style w:type="paragraph" w:customStyle="1" w:styleId="ConsNormal">
    <w:name w:val="ConsNormal"/>
    <w:uiPriority w:val="99"/>
    <w:rsid w:val="008977FD"/>
    <w:pPr>
      <w:widowControl w:val="0"/>
      <w:spacing w:after="0" w:line="240" w:lineRule="auto"/>
      <w:ind w:firstLine="720"/>
    </w:pPr>
    <w:rPr>
      <w:rFonts w:ascii="Arial" w:eastAsia="Times New Roman" w:hAnsi="Arial" w:cs="Times New Roman"/>
      <w:sz w:val="20"/>
      <w:szCs w:val="20"/>
      <w:lang w:eastAsia="ru-RU"/>
    </w:rPr>
  </w:style>
  <w:style w:type="character" w:customStyle="1" w:styleId="a7">
    <w:name w:val="Текст выноски Знак"/>
    <w:basedOn w:val="a0"/>
    <w:link w:val="a8"/>
    <w:uiPriority w:val="99"/>
    <w:semiHidden/>
    <w:rsid w:val="008977FD"/>
    <w:rPr>
      <w:rFonts w:ascii="Tahoma" w:eastAsia="Calibri" w:hAnsi="Tahoma" w:cs="Times New Roman"/>
      <w:sz w:val="16"/>
      <w:szCs w:val="16"/>
      <w:lang w:eastAsia="ru-RU"/>
    </w:rPr>
  </w:style>
  <w:style w:type="paragraph" w:styleId="a8">
    <w:name w:val="Balloon Text"/>
    <w:basedOn w:val="a"/>
    <w:link w:val="a7"/>
    <w:uiPriority w:val="99"/>
    <w:semiHidden/>
    <w:rsid w:val="008977FD"/>
    <w:pPr>
      <w:spacing w:after="0" w:line="240" w:lineRule="auto"/>
    </w:pPr>
    <w:rPr>
      <w:rFonts w:ascii="Tahoma" w:hAnsi="Tahoma"/>
      <w:sz w:val="16"/>
      <w:szCs w:val="16"/>
      <w:lang w:eastAsia="ru-RU"/>
    </w:rPr>
  </w:style>
  <w:style w:type="paragraph" w:styleId="a9">
    <w:name w:val="List Paragraph"/>
    <w:basedOn w:val="a"/>
    <w:uiPriority w:val="34"/>
    <w:qFormat/>
    <w:rsid w:val="008977FD"/>
    <w:pPr>
      <w:ind w:left="720"/>
      <w:contextualSpacing/>
    </w:pPr>
  </w:style>
  <w:style w:type="paragraph" w:customStyle="1" w:styleId="ListParagraph1">
    <w:name w:val="List Paragraph1"/>
    <w:basedOn w:val="a"/>
    <w:uiPriority w:val="99"/>
    <w:rsid w:val="008977FD"/>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rsid w:val="008977F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a">
    <w:name w:val="Hyperlink"/>
    <w:basedOn w:val="a0"/>
    <w:uiPriority w:val="99"/>
    <w:rsid w:val="008977FD"/>
    <w:rPr>
      <w:rFonts w:cs="Times New Roman"/>
      <w:color w:val="0000FF"/>
      <w:u w:val="single"/>
    </w:rPr>
  </w:style>
  <w:style w:type="paragraph" w:styleId="ab">
    <w:name w:val="footnote text"/>
    <w:basedOn w:val="a"/>
    <w:link w:val="ac"/>
    <w:semiHidden/>
    <w:rsid w:val="008977FD"/>
    <w:pPr>
      <w:spacing w:after="0" w:line="240" w:lineRule="auto"/>
    </w:pPr>
    <w:rPr>
      <w:rFonts w:ascii="Times New Roman" w:eastAsia="Times New Roman" w:hAnsi="Times New Roman"/>
      <w:sz w:val="20"/>
      <w:szCs w:val="20"/>
      <w:lang w:eastAsia="ru-RU"/>
    </w:rPr>
  </w:style>
  <w:style w:type="character" w:customStyle="1" w:styleId="ac">
    <w:name w:val="Текст сноски Знак"/>
    <w:basedOn w:val="a0"/>
    <w:link w:val="ab"/>
    <w:semiHidden/>
    <w:rsid w:val="008977FD"/>
    <w:rPr>
      <w:rFonts w:ascii="Times New Roman" w:eastAsia="Times New Roman" w:hAnsi="Times New Roman" w:cs="Times New Roman"/>
      <w:sz w:val="20"/>
      <w:szCs w:val="20"/>
      <w:lang w:eastAsia="ru-RU"/>
    </w:rPr>
  </w:style>
  <w:style w:type="paragraph" w:customStyle="1" w:styleId="11">
    <w:name w:val="Обычный1"/>
    <w:uiPriority w:val="99"/>
    <w:rsid w:val="008977FD"/>
    <w:pPr>
      <w:snapToGrid w:val="0"/>
      <w:spacing w:after="0" w:line="240" w:lineRule="auto"/>
    </w:pPr>
    <w:rPr>
      <w:rFonts w:ascii="Arial" w:eastAsia="Times New Roman" w:hAnsi="Arial" w:cs="Times New Roman"/>
      <w:sz w:val="18"/>
      <w:szCs w:val="20"/>
      <w:lang w:eastAsia="ru-RU"/>
    </w:rPr>
  </w:style>
  <w:style w:type="paragraph" w:styleId="ad">
    <w:name w:val="Title"/>
    <w:basedOn w:val="a"/>
    <w:next w:val="a"/>
    <w:link w:val="ae"/>
    <w:qFormat/>
    <w:rsid w:val="008977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e">
    <w:name w:val="Название Знак"/>
    <w:basedOn w:val="a0"/>
    <w:link w:val="ad"/>
    <w:rsid w:val="008977FD"/>
    <w:rPr>
      <w:rFonts w:asciiTheme="majorHAnsi" w:eastAsiaTheme="majorEastAsia" w:hAnsiTheme="majorHAnsi" w:cstheme="majorBidi"/>
      <w:spacing w:val="-10"/>
      <w:kern w:val="28"/>
      <w:sz w:val="56"/>
      <w:szCs w:val="56"/>
    </w:rPr>
  </w:style>
  <w:style w:type="paragraph" w:styleId="af">
    <w:name w:val="TOC Heading"/>
    <w:basedOn w:val="1"/>
    <w:next w:val="a"/>
    <w:uiPriority w:val="39"/>
    <w:unhideWhenUsed/>
    <w:qFormat/>
    <w:rsid w:val="008977FD"/>
    <w:pPr>
      <w:spacing w:line="259" w:lineRule="auto"/>
      <w:outlineLvl w:val="9"/>
    </w:pPr>
    <w:rPr>
      <w:lang w:eastAsia="ru-RU"/>
    </w:rPr>
  </w:style>
  <w:style w:type="paragraph" w:styleId="12">
    <w:name w:val="toc 1"/>
    <w:basedOn w:val="a"/>
    <w:next w:val="a"/>
    <w:autoRedefine/>
    <w:uiPriority w:val="39"/>
    <w:rsid w:val="008977FD"/>
    <w:pPr>
      <w:tabs>
        <w:tab w:val="right" w:leader="dot" w:pos="10195"/>
      </w:tabs>
      <w:spacing w:after="100"/>
      <w:jc w:val="both"/>
    </w:pPr>
  </w:style>
  <w:style w:type="character" w:customStyle="1" w:styleId="blk">
    <w:name w:val="blk"/>
    <w:basedOn w:val="a0"/>
    <w:uiPriority w:val="99"/>
    <w:rsid w:val="008977FD"/>
  </w:style>
  <w:style w:type="paragraph" w:styleId="af0">
    <w:name w:val="Body Text"/>
    <w:basedOn w:val="a"/>
    <w:link w:val="af1"/>
    <w:rsid w:val="007F32D8"/>
    <w:pPr>
      <w:widowControl w:val="0"/>
      <w:autoSpaceDE w:val="0"/>
      <w:autoSpaceDN w:val="0"/>
      <w:adjustRightInd w:val="0"/>
      <w:spacing w:after="120" w:line="240" w:lineRule="auto"/>
    </w:pPr>
    <w:rPr>
      <w:rFonts w:ascii="Arial" w:eastAsia="Times New Roman" w:hAnsi="Arial" w:cs="Arial"/>
      <w:sz w:val="20"/>
      <w:szCs w:val="20"/>
      <w:lang w:eastAsia="ru-RU"/>
    </w:rPr>
  </w:style>
  <w:style w:type="character" w:customStyle="1" w:styleId="af1">
    <w:name w:val="Основной текст Знак"/>
    <w:basedOn w:val="a0"/>
    <w:link w:val="af0"/>
    <w:rsid w:val="007F32D8"/>
    <w:rPr>
      <w:rFonts w:ascii="Arial" w:eastAsia="Times New Roman" w:hAnsi="Arial" w:cs="Arial"/>
      <w:sz w:val="20"/>
      <w:szCs w:val="20"/>
      <w:lang w:eastAsia="ru-RU"/>
    </w:rPr>
  </w:style>
  <w:style w:type="paragraph" w:customStyle="1" w:styleId="ConsPlusTitle">
    <w:name w:val="ConsPlusTitle"/>
    <w:rsid w:val="00B40A4F"/>
    <w:pPr>
      <w:widowControl w:val="0"/>
      <w:autoSpaceDE w:val="0"/>
      <w:autoSpaceDN w:val="0"/>
      <w:spacing w:after="0" w:line="240" w:lineRule="auto"/>
    </w:pPr>
    <w:rPr>
      <w:rFonts w:ascii="Calibri" w:eastAsia="Times New Roman" w:hAnsi="Calibri" w:cs="Calibri"/>
      <w:b/>
      <w:szCs w:val="20"/>
      <w:lang w:eastAsia="ru-RU"/>
    </w:rPr>
  </w:style>
  <w:style w:type="paragraph" w:styleId="3">
    <w:name w:val="List 3"/>
    <w:basedOn w:val="a"/>
    <w:uiPriority w:val="99"/>
    <w:rsid w:val="001B39AD"/>
    <w:pPr>
      <w:widowControl w:val="0"/>
      <w:autoSpaceDE w:val="0"/>
      <w:autoSpaceDN w:val="0"/>
      <w:adjustRightInd w:val="0"/>
      <w:spacing w:after="0" w:line="240" w:lineRule="auto"/>
      <w:ind w:left="849" w:hanging="283"/>
    </w:pPr>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0F3301"/>
    <w:rPr>
      <w:rFonts w:asciiTheme="majorHAnsi" w:eastAsiaTheme="majorEastAsia" w:hAnsiTheme="majorHAnsi" w:cstheme="majorBidi"/>
      <w:b/>
      <w:bCs/>
      <w:color w:val="4F81BD" w:themeColor="accent1"/>
      <w:sz w:val="26"/>
      <w:szCs w:val="26"/>
    </w:rPr>
  </w:style>
  <w:style w:type="paragraph" w:customStyle="1" w:styleId="Style6">
    <w:name w:val="Style6"/>
    <w:basedOn w:val="a"/>
    <w:rsid w:val="007D2F80"/>
    <w:pPr>
      <w:widowControl w:val="0"/>
      <w:autoSpaceDE w:val="0"/>
      <w:autoSpaceDN w:val="0"/>
      <w:adjustRightInd w:val="0"/>
      <w:spacing w:after="0" w:line="226" w:lineRule="exact"/>
      <w:ind w:firstLine="504"/>
      <w:jc w:val="both"/>
    </w:pPr>
    <w:rPr>
      <w:rFonts w:ascii="Times New Roman" w:eastAsia="Times New Roman" w:hAnsi="Times New Roman"/>
      <w:sz w:val="24"/>
      <w:szCs w:val="24"/>
      <w:lang w:eastAsia="ru-RU"/>
    </w:rPr>
  </w:style>
  <w:style w:type="character" w:customStyle="1" w:styleId="FontStyle13">
    <w:name w:val="Font Style13"/>
    <w:rsid w:val="007D2F80"/>
    <w:rPr>
      <w:rFonts w:ascii="Times New Roman" w:hAnsi="Times New Roman" w:cs="Times New Roman"/>
      <w:sz w:val="20"/>
      <w:szCs w:val="20"/>
    </w:rPr>
  </w:style>
  <w:style w:type="paragraph" w:customStyle="1" w:styleId="ConsNonformat">
    <w:name w:val="ConsNonformat"/>
    <w:rsid w:val="007D2F8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2">
    <w:name w:val="Strong"/>
    <w:uiPriority w:val="22"/>
    <w:qFormat/>
    <w:rsid w:val="005565DD"/>
    <w:rPr>
      <w:b/>
      <w:bCs/>
    </w:rPr>
  </w:style>
  <w:style w:type="paragraph" w:styleId="21">
    <w:name w:val="toc 2"/>
    <w:basedOn w:val="a"/>
    <w:next w:val="a"/>
    <w:autoRedefine/>
    <w:uiPriority w:val="39"/>
    <w:semiHidden/>
    <w:unhideWhenUsed/>
    <w:rsid w:val="00F76BD7"/>
    <w:pPr>
      <w:spacing w:after="100"/>
      <w:ind w:left="220"/>
    </w:pPr>
  </w:style>
  <w:style w:type="paragraph" w:styleId="af3">
    <w:name w:val="Revision"/>
    <w:hidden/>
    <w:uiPriority w:val="99"/>
    <w:semiHidden/>
    <w:rsid w:val="0046078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467426994">
      <w:bodyDiv w:val="1"/>
      <w:marLeft w:val="0"/>
      <w:marRight w:val="0"/>
      <w:marTop w:val="0"/>
      <w:marBottom w:val="0"/>
      <w:divBdr>
        <w:top w:val="none" w:sz="0" w:space="0" w:color="auto"/>
        <w:left w:val="none" w:sz="0" w:space="0" w:color="auto"/>
        <w:bottom w:val="none" w:sz="0" w:space="0" w:color="auto"/>
        <w:right w:val="none" w:sz="0" w:space="0" w:color="auto"/>
      </w:divBdr>
      <w:divsChild>
        <w:div w:id="590087323">
          <w:marLeft w:val="0"/>
          <w:marRight w:val="0"/>
          <w:marTop w:val="192"/>
          <w:marBottom w:val="0"/>
          <w:divBdr>
            <w:top w:val="none" w:sz="0" w:space="0" w:color="auto"/>
            <w:left w:val="none" w:sz="0" w:space="0" w:color="auto"/>
            <w:bottom w:val="none" w:sz="0" w:space="0" w:color="auto"/>
            <w:right w:val="none" w:sz="0" w:space="0" w:color="auto"/>
          </w:divBdr>
        </w:div>
        <w:div w:id="1116020285">
          <w:marLeft w:val="0"/>
          <w:marRight w:val="0"/>
          <w:marTop w:val="192"/>
          <w:marBottom w:val="0"/>
          <w:divBdr>
            <w:top w:val="none" w:sz="0" w:space="0" w:color="auto"/>
            <w:left w:val="none" w:sz="0" w:space="0" w:color="auto"/>
            <w:bottom w:val="none" w:sz="0" w:space="0" w:color="auto"/>
            <w:right w:val="none" w:sz="0" w:space="0" w:color="auto"/>
          </w:divBdr>
        </w:div>
        <w:div w:id="1790856951">
          <w:marLeft w:val="0"/>
          <w:marRight w:val="0"/>
          <w:marTop w:val="0"/>
          <w:marBottom w:val="0"/>
          <w:divBdr>
            <w:top w:val="none" w:sz="0" w:space="0" w:color="auto"/>
            <w:left w:val="none" w:sz="0" w:space="0" w:color="auto"/>
            <w:bottom w:val="none" w:sz="0" w:space="0" w:color="auto"/>
            <w:right w:val="none" w:sz="0" w:space="0" w:color="auto"/>
          </w:divBdr>
          <w:divsChild>
            <w:div w:id="139541307">
              <w:marLeft w:val="0"/>
              <w:marRight w:val="0"/>
              <w:marTop w:val="192"/>
              <w:marBottom w:val="0"/>
              <w:divBdr>
                <w:top w:val="none" w:sz="0" w:space="0" w:color="auto"/>
                <w:left w:val="none" w:sz="0" w:space="0" w:color="auto"/>
                <w:bottom w:val="none" w:sz="0" w:space="0" w:color="auto"/>
                <w:right w:val="none" w:sz="0" w:space="0" w:color="auto"/>
              </w:divBdr>
            </w:div>
          </w:divsChild>
        </w:div>
        <w:div w:id="178201446">
          <w:marLeft w:val="0"/>
          <w:marRight w:val="0"/>
          <w:marTop w:val="0"/>
          <w:marBottom w:val="0"/>
          <w:divBdr>
            <w:top w:val="none" w:sz="0" w:space="0" w:color="auto"/>
            <w:left w:val="none" w:sz="0" w:space="0" w:color="auto"/>
            <w:bottom w:val="none" w:sz="0" w:space="0" w:color="auto"/>
            <w:right w:val="none" w:sz="0" w:space="0" w:color="auto"/>
          </w:divBdr>
        </w:div>
        <w:div w:id="204954439">
          <w:marLeft w:val="0"/>
          <w:marRight w:val="0"/>
          <w:marTop w:val="192"/>
          <w:marBottom w:val="0"/>
          <w:divBdr>
            <w:top w:val="none" w:sz="0" w:space="0" w:color="auto"/>
            <w:left w:val="none" w:sz="0" w:space="0" w:color="auto"/>
            <w:bottom w:val="none" w:sz="0" w:space="0" w:color="auto"/>
            <w:right w:val="none" w:sz="0" w:space="0" w:color="auto"/>
          </w:divBdr>
        </w:div>
        <w:div w:id="1313216914">
          <w:marLeft w:val="0"/>
          <w:marRight w:val="0"/>
          <w:marTop w:val="192"/>
          <w:marBottom w:val="0"/>
          <w:divBdr>
            <w:top w:val="none" w:sz="0" w:space="0" w:color="auto"/>
            <w:left w:val="none" w:sz="0" w:space="0" w:color="auto"/>
            <w:bottom w:val="none" w:sz="0" w:space="0" w:color="auto"/>
            <w:right w:val="none" w:sz="0" w:space="0" w:color="auto"/>
          </w:divBdr>
        </w:div>
        <w:div w:id="408843750">
          <w:marLeft w:val="0"/>
          <w:marRight w:val="0"/>
          <w:marTop w:val="192"/>
          <w:marBottom w:val="0"/>
          <w:divBdr>
            <w:top w:val="none" w:sz="0" w:space="0" w:color="auto"/>
            <w:left w:val="none" w:sz="0" w:space="0" w:color="auto"/>
            <w:bottom w:val="none" w:sz="0" w:space="0" w:color="auto"/>
            <w:right w:val="none" w:sz="0" w:space="0" w:color="auto"/>
          </w:divBdr>
        </w:div>
        <w:div w:id="739014810">
          <w:marLeft w:val="0"/>
          <w:marRight w:val="0"/>
          <w:marTop w:val="192"/>
          <w:marBottom w:val="0"/>
          <w:divBdr>
            <w:top w:val="none" w:sz="0" w:space="0" w:color="auto"/>
            <w:left w:val="none" w:sz="0" w:space="0" w:color="auto"/>
            <w:bottom w:val="none" w:sz="0" w:space="0" w:color="auto"/>
            <w:right w:val="none" w:sz="0" w:space="0" w:color="auto"/>
          </w:divBdr>
        </w:div>
        <w:div w:id="1179349313">
          <w:marLeft w:val="0"/>
          <w:marRight w:val="0"/>
          <w:marTop w:val="192"/>
          <w:marBottom w:val="0"/>
          <w:divBdr>
            <w:top w:val="none" w:sz="0" w:space="0" w:color="auto"/>
            <w:left w:val="none" w:sz="0" w:space="0" w:color="auto"/>
            <w:bottom w:val="none" w:sz="0" w:space="0" w:color="auto"/>
            <w:right w:val="none" w:sz="0" w:space="0" w:color="auto"/>
          </w:divBdr>
        </w:div>
        <w:div w:id="371346876">
          <w:marLeft w:val="0"/>
          <w:marRight w:val="0"/>
          <w:marTop w:val="0"/>
          <w:marBottom w:val="0"/>
          <w:divBdr>
            <w:top w:val="none" w:sz="0" w:space="0" w:color="auto"/>
            <w:left w:val="none" w:sz="0" w:space="0" w:color="auto"/>
            <w:bottom w:val="none" w:sz="0" w:space="0" w:color="auto"/>
            <w:right w:val="none" w:sz="0" w:space="0" w:color="auto"/>
          </w:divBdr>
          <w:divsChild>
            <w:div w:id="1695884845">
              <w:marLeft w:val="0"/>
              <w:marRight w:val="0"/>
              <w:marTop w:val="192"/>
              <w:marBottom w:val="0"/>
              <w:divBdr>
                <w:top w:val="none" w:sz="0" w:space="0" w:color="auto"/>
                <w:left w:val="none" w:sz="0" w:space="0" w:color="auto"/>
                <w:bottom w:val="none" w:sz="0" w:space="0" w:color="auto"/>
                <w:right w:val="none" w:sz="0" w:space="0" w:color="auto"/>
              </w:divBdr>
            </w:div>
          </w:divsChild>
        </w:div>
        <w:div w:id="991060293">
          <w:marLeft w:val="0"/>
          <w:marRight w:val="0"/>
          <w:marTop w:val="0"/>
          <w:marBottom w:val="0"/>
          <w:divBdr>
            <w:top w:val="none" w:sz="0" w:space="0" w:color="auto"/>
            <w:left w:val="none" w:sz="0" w:space="0" w:color="auto"/>
            <w:bottom w:val="none" w:sz="0" w:space="0" w:color="auto"/>
            <w:right w:val="none" w:sz="0" w:space="0" w:color="auto"/>
          </w:divBdr>
        </w:div>
        <w:div w:id="891693684">
          <w:marLeft w:val="0"/>
          <w:marRight w:val="0"/>
          <w:marTop w:val="192"/>
          <w:marBottom w:val="0"/>
          <w:divBdr>
            <w:top w:val="none" w:sz="0" w:space="0" w:color="auto"/>
            <w:left w:val="none" w:sz="0" w:space="0" w:color="auto"/>
            <w:bottom w:val="none" w:sz="0" w:space="0" w:color="auto"/>
            <w:right w:val="none" w:sz="0" w:space="0" w:color="auto"/>
          </w:divBdr>
        </w:div>
        <w:div w:id="747727912">
          <w:marLeft w:val="0"/>
          <w:marRight w:val="0"/>
          <w:marTop w:val="192"/>
          <w:marBottom w:val="0"/>
          <w:divBdr>
            <w:top w:val="none" w:sz="0" w:space="0" w:color="auto"/>
            <w:left w:val="none" w:sz="0" w:space="0" w:color="auto"/>
            <w:bottom w:val="none" w:sz="0" w:space="0" w:color="auto"/>
            <w:right w:val="none" w:sz="0" w:space="0" w:color="auto"/>
          </w:divBdr>
        </w:div>
        <w:div w:id="1979215678">
          <w:marLeft w:val="0"/>
          <w:marRight w:val="0"/>
          <w:marTop w:val="192"/>
          <w:marBottom w:val="0"/>
          <w:divBdr>
            <w:top w:val="none" w:sz="0" w:space="0" w:color="auto"/>
            <w:left w:val="none" w:sz="0" w:space="0" w:color="auto"/>
            <w:bottom w:val="none" w:sz="0" w:space="0" w:color="auto"/>
            <w:right w:val="none" w:sz="0" w:space="0" w:color="auto"/>
          </w:divBdr>
        </w:div>
        <w:div w:id="1637644144">
          <w:marLeft w:val="0"/>
          <w:marRight w:val="0"/>
          <w:marTop w:val="0"/>
          <w:marBottom w:val="0"/>
          <w:divBdr>
            <w:top w:val="none" w:sz="0" w:space="0" w:color="auto"/>
            <w:left w:val="none" w:sz="0" w:space="0" w:color="auto"/>
            <w:bottom w:val="none" w:sz="0" w:space="0" w:color="auto"/>
            <w:right w:val="none" w:sz="0" w:space="0" w:color="auto"/>
          </w:divBdr>
          <w:divsChild>
            <w:div w:id="1053576083">
              <w:marLeft w:val="0"/>
              <w:marRight w:val="0"/>
              <w:marTop w:val="192"/>
              <w:marBottom w:val="0"/>
              <w:divBdr>
                <w:top w:val="none" w:sz="0" w:space="0" w:color="auto"/>
                <w:left w:val="none" w:sz="0" w:space="0" w:color="auto"/>
                <w:bottom w:val="none" w:sz="0" w:space="0" w:color="auto"/>
                <w:right w:val="none" w:sz="0" w:space="0" w:color="auto"/>
              </w:divBdr>
            </w:div>
          </w:divsChild>
        </w:div>
        <w:div w:id="1079644447">
          <w:marLeft w:val="0"/>
          <w:marRight w:val="0"/>
          <w:marTop w:val="0"/>
          <w:marBottom w:val="0"/>
          <w:divBdr>
            <w:top w:val="none" w:sz="0" w:space="0" w:color="auto"/>
            <w:left w:val="none" w:sz="0" w:space="0" w:color="auto"/>
            <w:bottom w:val="none" w:sz="0" w:space="0" w:color="auto"/>
            <w:right w:val="none" w:sz="0" w:space="0" w:color="auto"/>
          </w:divBdr>
        </w:div>
        <w:div w:id="1651641089">
          <w:marLeft w:val="0"/>
          <w:marRight w:val="0"/>
          <w:marTop w:val="192"/>
          <w:marBottom w:val="0"/>
          <w:divBdr>
            <w:top w:val="none" w:sz="0" w:space="0" w:color="auto"/>
            <w:left w:val="none" w:sz="0" w:space="0" w:color="auto"/>
            <w:bottom w:val="none" w:sz="0" w:space="0" w:color="auto"/>
            <w:right w:val="none" w:sz="0" w:space="0" w:color="auto"/>
          </w:divBdr>
        </w:div>
        <w:div w:id="1091127755">
          <w:marLeft w:val="0"/>
          <w:marRight w:val="0"/>
          <w:marTop w:val="0"/>
          <w:marBottom w:val="0"/>
          <w:divBdr>
            <w:top w:val="none" w:sz="0" w:space="0" w:color="auto"/>
            <w:left w:val="none" w:sz="0" w:space="0" w:color="auto"/>
            <w:bottom w:val="none" w:sz="0" w:space="0" w:color="auto"/>
            <w:right w:val="none" w:sz="0" w:space="0" w:color="auto"/>
          </w:divBdr>
          <w:divsChild>
            <w:div w:id="1114834339">
              <w:marLeft w:val="0"/>
              <w:marRight w:val="0"/>
              <w:marTop w:val="192"/>
              <w:marBottom w:val="0"/>
              <w:divBdr>
                <w:top w:val="none" w:sz="0" w:space="0" w:color="auto"/>
                <w:left w:val="none" w:sz="0" w:space="0" w:color="auto"/>
                <w:bottom w:val="none" w:sz="0" w:space="0" w:color="auto"/>
                <w:right w:val="none" w:sz="0" w:space="0" w:color="auto"/>
              </w:divBdr>
            </w:div>
          </w:divsChild>
        </w:div>
        <w:div w:id="549272572">
          <w:marLeft w:val="0"/>
          <w:marRight w:val="0"/>
          <w:marTop w:val="0"/>
          <w:marBottom w:val="0"/>
          <w:divBdr>
            <w:top w:val="none" w:sz="0" w:space="0" w:color="auto"/>
            <w:left w:val="none" w:sz="0" w:space="0" w:color="auto"/>
            <w:bottom w:val="none" w:sz="0" w:space="0" w:color="auto"/>
            <w:right w:val="none" w:sz="0" w:space="0" w:color="auto"/>
          </w:divBdr>
        </w:div>
        <w:div w:id="1523931665">
          <w:marLeft w:val="0"/>
          <w:marRight w:val="0"/>
          <w:marTop w:val="192"/>
          <w:marBottom w:val="0"/>
          <w:divBdr>
            <w:top w:val="none" w:sz="0" w:space="0" w:color="auto"/>
            <w:left w:val="none" w:sz="0" w:space="0" w:color="auto"/>
            <w:bottom w:val="none" w:sz="0" w:space="0" w:color="auto"/>
            <w:right w:val="none" w:sz="0" w:space="0" w:color="auto"/>
          </w:divBdr>
        </w:div>
        <w:div w:id="1530676155">
          <w:marLeft w:val="0"/>
          <w:marRight w:val="0"/>
          <w:marTop w:val="192"/>
          <w:marBottom w:val="0"/>
          <w:divBdr>
            <w:top w:val="none" w:sz="0" w:space="0" w:color="auto"/>
            <w:left w:val="none" w:sz="0" w:space="0" w:color="auto"/>
            <w:bottom w:val="none" w:sz="0" w:space="0" w:color="auto"/>
            <w:right w:val="none" w:sz="0" w:space="0" w:color="auto"/>
          </w:divBdr>
        </w:div>
        <w:div w:id="1737363136">
          <w:marLeft w:val="0"/>
          <w:marRight w:val="0"/>
          <w:marTop w:val="192"/>
          <w:marBottom w:val="0"/>
          <w:divBdr>
            <w:top w:val="none" w:sz="0" w:space="0" w:color="auto"/>
            <w:left w:val="none" w:sz="0" w:space="0" w:color="auto"/>
            <w:bottom w:val="none" w:sz="0" w:space="0" w:color="auto"/>
            <w:right w:val="none" w:sz="0" w:space="0" w:color="auto"/>
          </w:divBdr>
        </w:div>
        <w:div w:id="1571384397">
          <w:marLeft w:val="0"/>
          <w:marRight w:val="0"/>
          <w:marTop w:val="192"/>
          <w:marBottom w:val="0"/>
          <w:divBdr>
            <w:top w:val="none" w:sz="0" w:space="0" w:color="auto"/>
            <w:left w:val="none" w:sz="0" w:space="0" w:color="auto"/>
            <w:bottom w:val="none" w:sz="0" w:space="0" w:color="auto"/>
            <w:right w:val="none" w:sz="0" w:space="0" w:color="auto"/>
          </w:divBdr>
        </w:div>
        <w:div w:id="2023967427">
          <w:marLeft w:val="0"/>
          <w:marRight w:val="0"/>
          <w:marTop w:val="192"/>
          <w:marBottom w:val="0"/>
          <w:divBdr>
            <w:top w:val="none" w:sz="0" w:space="0" w:color="auto"/>
            <w:left w:val="none" w:sz="0" w:space="0" w:color="auto"/>
            <w:bottom w:val="none" w:sz="0" w:space="0" w:color="auto"/>
            <w:right w:val="none" w:sz="0" w:space="0" w:color="auto"/>
          </w:divBdr>
        </w:div>
        <w:div w:id="701320647">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71925/f7cf276b178652f1dc8307fe08b512a0b53ab1ef/" TargetMode="External"/><Relationship Id="rId18" Type="http://schemas.openxmlformats.org/officeDocument/2006/relationships/hyperlink" Target="http://www.consultant.ru/document/cons_doc_LAW_373276/fe0cad704c69e3b97bf615f0437ecf1996a57677/" TargetMode="External"/><Relationship Id="rId26" Type="http://schemas.openxmlformats.org/officeDocument/2006/relationships/hyperlink" Target="http://www.consultant.ru/document/cons_doc_LAW_340349/8801083c065ea929cc70bfe3a52632b5dfb44f65/" TargetMode="External"/><Relationship Id="rId39" Type="http://schemas.openxmlformats.org/officeDocument/2006/relationships/hyperlink" Target="consultantplus://offline/ref=1537CA9C7AC0E6FE10B4E1A1288950B01C87FF97B7AD2CFE2E6467C5468DAD35639BE4369C331AB8E3BC05F31FB0B8844885507DC83526857407K" TargetMode="External"/><Relationship Id="rId21" Type="http://schemas.openxmlformats.org/officeDocument/2006/relationships/hyperlink" Target="http://www.consultant.ru/document/cons_doc_LAW_373276/2a679030b1fbedead6215f4726b6f38c0f46b807/" TargetMode="External"/><Relationship Id="rId34" Type="http://schemas.openxmlformats.org/officeDocument/2006/relationships/hyperlink" Target="consultantplus://offline/ref=1537CA9C7AC0E6FE10B4E1A1288950B01C85F893B7AB2CFE2E6467C5468DAD35719BBC3A9D370DBCE5A953A25A7E0CK" TargetMode="External"/><Relationship Id="rId42" Type="http://schemas.openxmlformats.org/officeDocument/2006/relationships/hyperlink" Target="consultantplus://offline/ref=06D35C70831CE7C41DC7E2DD07C0F7876A2691448116DA6E69C99DEF2DEF0A08A169063E05A5905A63D1AE4EA8EE18C335B283A88220AFF6i95AP" TargetMode="External"/><Relationship Id="rId47" Type="http://schemas.openxmlformats.org/officeDocument/2006/relationships/hyperlink" Target="http://vyritsa-adm.ru/" TargetMode="External"/><Relationship Id="rId50" Type="http://schemas.openxmlformats.org/officeDocument/2006/relationships/hyperlink" Target="consultantplus://offline/ref=7C6A31A9C61A934EEF28CC2BFBE644429F2F22927CF170E0ABB3FFECF414D1ECE6DC15AE47B6805177328AC055fEm2P" TargetMode="External"/><Relationship Id="rId55" Type="http://schemas.openxmlformats.org/officeDocument/2006/relationships/hyperlink" Target="consultantplus://offline/ref=738EB3DE5929109A06212C899382DBF1892414F6C8B6770EF25646164623C5AF06EF0B19963B3ACA5E7BD0D0788CC1FFBF0C26A273IDe1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sultant.ru/document/cons_doc_LAW_373276/" TargetMode="External"/><Relationship Id="rId20" Type="http://schemas.openxmlformats.org/officeDocument/2006/relationships/hyperlink" Target="http://www.consultant.ru/document/cons_doc_LAW_373276/7b81874f50ed9cd03230f753e5c5a4b03ef9092d/" TargetMode="External"/><Relationship Id="rId29" Type="http://schemas.openxmlformats.org/officeDocument/2006/relationships/hyperlink" Target="consultantplus://offline/ref=0E536794427BAD381CED672AD8EF272C5F0499DE24AB572CF94B8EDB300E2AAF3DD653529C9FEA33EF37CC239C2F187A3D2091FE2E8BDD24nB3BI" TargetMode="External"/><Relationship Id="rId41" Type="http://schemas.openxmlformats.org/officeDocument/2006/relationships/hyperlink" Target="consultantplus://offline/ref=5CCB9D1C418122FD8C6ECA86ECBFFEE7395614DFEDF202F4E069B7D9ABFAADD9FC33EEBE484A7EF555257Dh016Q" TargetMode="External"/><Relationship Id="rId54" Type="http://schemas.openxmlformats.org/officeDocument/2006/relationships/hyperlink" Target="consultantplus://offline/ref=738EB3DE5929109A06212C899382DBF1892414F6C8B6770EF25646164623C5AF06EF0B1B953B3ACA5E7BD0D0788CC1FFBF0C26A273IDe1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56055/be6d489749f7a2f04c6f391b8d89cc8f3bfe1638/" TargetMode="External"/><Relationship Id="rId24" Type="http://schemas.openxmlformats.org/officeDocument/2006/relationships/hyperlink" Target="http://www.consultant.ru/document/cons_doc_LAW_372866/7eaea9c371156f066aec7c807a57b0a923131657/" TargetMode="External"/><Relationship Id="rId32" Type="http://schemas.openxmlformats.org/officeDocument/2006/relationships/hyperlink" Target="consultantplus://offline/ref=0F7B5C04B1B2DB8A8CE4AD1A00130F2F2CC1F512A653EDD3AEEB4A85241AA1755411064673279B5B3BF5CCB28933FE8505C99F0EE071uCN8I" TargetMode="External"/><Relationship Id="rId37" Type="http://schemas.openxmlformats.org/officeDocument/2006/relationships/hyperlink" Target="consultantplus://offline/ref=1537CA9C7AC0E6FE10B4E1A1288950B01C85F893B7AB2CFE2E6467C5468DAD35639BE431953847ECA0E25CA35FFBB4845299517D7D0FK" TargetMode="External"/><Relationship Id="rId40" Type="http://schemas.openxmlformats.org/officeDocument/2006/relationships/hyperlink" Target="consultantplus://offline/ref=1537CA9C7AC0E6FE10B4E1A1288950B01C85FB9DB6AE2CFE2E6467C5468DAD35719BBC3A9D370DBCE5A953A25A7E0CK" TargetMode="External"/><Relationship Id="rId45" Type="http://schemas.openxmlformats.org/officeDocument/2006/relationships/hyperlink" Target="http://vyritsa-adm.ru/" TargetMode="External"/><Relationship Id="rId53" Type="http://schemas.openxmlformats.org/officeDocument/2006/relationships/hyperlink" Target="consultantplus://offline/ref=C0A436DD2F0F175B7E7821748602B22192E2B19AB93181958EA96F86134398738ED2F951205D2C3E7031B45F4A147BF848F445950D57T8R"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nsultant.ru/document/cons_doc_LAW_373276/570afc6feff03328459242886307d6aebe1ccb6b/" TargetMode="External"/><Relationship Id="rId23" Type="http://schemas.openxmlformats.org/officeDocument/2006/relationships/hyperlink" Target="http://www.consultant.ru/document/cons_doc_LAW_356892/1f01526c9c389c904b070c6cf56e45d6fca70f0b/" TargetMode="External"/><Relationship Id="rId28" Type="http://schemas.openxmlformats.org/officeDocument/2006/relationships/hyperlink" Target="consultantplus://offline/ref=7A7A0E796C8B38B47954DEDF5511AF81DA21D0CC2EC956854822DAA1B30F9FE130B6EDDBB582CD96770FD9A4A3F58E9090E7543E9867E400I82FI" TargetMode="External"/><Relationship Id="rId36" Type="http://schemas.openxmlformats.org/officeDocument/2006/relationships/hyperlink" Target="consultantplus://offline/ref=1537CA9C7AC0E6FE10B4E1A1288950B01C85F893B7A92CFE2E6467C5468DAD35719BBC3A9D370DBCE5A953A25A7E0CK" TargetMode="External"/><Relationship Id="rId49" Type="http://schemas.openxmlformats.org/officeDocument/2006/relationships/hyperlink" Target="consultantplus://offline/ref=7C6A31A9C61A934EEF28CC2BFBE644429F2F28947FFE70E0ABB3FFECF414D1ECF4DC4DA247BF9D577227DC9110BEE9CF686C082B49615B80f1m9P" TargetMode="External"/><Relationship Id="rId57" Type="http://schemas.openxmlformats.org/officeDocument/2006/relationships/header" Target="header1.xml"/><Relationship Id="rId61" Type="http://schemas.microsoft.com/office/2011/relationships/people" Target="people.xml"/><Relationship Id="rId10" Type="http://schemas.openxmlformats.org/officeDocument/2006/relationships/hyperlink" Target="http://www.consultant.ru/document/cons_doc_LAW_377368/c2a293c02a125727a5f7f10918aa8acea6c1510a/" TargetMode="External"/><Relationship Id="rId19" Type="http://schemas.openxmlformats.org/officeDocument/2006/relationships/hyperlink" Target="http://www.consultant.ru/document/cons_doc_LAW_378831/f670878d88ab83726bd1804b82668b84b027802e/" TargetMode="External"/><Relationship Id="rId31" Type="http://schemas.openxmlformats.org/officeDocument/2006/relationships/hyperlink" Target="consultantplus://offline/ref=D3A93BD329FA94CBA0EFA87B969DA4A68509D689A5D8058D3EBB7E3662qDnBG" TargetMode="External"/><Relationship Id="rId44" Type="http://schemas.openxmlformats.org/officeDocument/2006/relationships/hyperlink" Target="consultantplus://offline/ref=17230D681ED54D5B5F73CE45F0588DC7E848270DB14585062EAA14B9543466745CCB7C2744446320C3BB94122F912AB872910526529B2B4DFFb1O" TargetMode="External"/><Relationship Id="rId52" Type="http://schemas.openxmlformats.org/officeDocument/2006/relationships/hyperlink" Target="consultantplus://offline/ref=C0A436DD2F0F175B7E7821748602B22192E2B19AB93181958EA96F86134398739CD2A1552155396B206BE3524B51T4R"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vyritsa-adm.ru/" TargetMode="External"/><Relationship Id="rId14" Type="http://schemas.openxmlformats.org/officeDocument/2006/relationships/hyperlink" Target="http://www.consultant.ru/document/cons_doc_LAW_350999/" TargetMode="External"/><Relationship Id="rId22" Type="http://schemas.openxmlformats.org/officeDocument/2006/relationships/hyperlink" Target="http://www.consultant.ru/document/cons_doc_LAW_373276/7cb66e0f239f00b0e1d59f167cd46beb2182ece1/" TargetMode="External"/><Relationship Id="rId27" Type="http://schemas.openxmlformats.org/officeDocument/2006/relationships/hyperlink" Target="http://www.consultant.ru/document/cons_doc_LAW_371959/41bf2de596a5b4a6e1889c5c291c0842b3eb71a8/" TargetMode="External"/><Relationship Id="rId30" Type="http://schemas.openxmlformats.org/officeDocument/2006/relationships/hyperlink" Target="consultantplus://offline/ref=787A9C749D84A8AFF44D6C42D6966C037FCE74478E37E2D8C56697BE94E7E19AA92614C06D3F0405A3C57A84B3972563068B44CA725EB7E7I" TargetMode="External"/><Relationship Id="rId35" Type="http://schemas.openxmlformats.org/officeDocument/2006/relationships/hyperlink" Target="consultantplus://offline/ref=1537CA9C7AC0E6FE10B4E1A1288950B01C85F893B7AB2CFE2E6467C5468DAD35719BBC3A9D370DBCE5A953A25A7E0CK" TargetMode="External"/><Relationship Id="rId43" Type="http://schemas.openxmlformats.org/officeDocument/2006/relationships/hyperlink" Target="consultantplus://offline/ref=613AAA119277654E880A93D4B407E34E7712B7D0C541A9BD2F94441135E42141FDC155A9219F5C072C7B24B4CAr1DAO" TargetMode="External"/><Relationship Id="rId48" Type="http://schemas.openxmlformats.org/officeDocument/2006/relationships/hyperlink" Target="http://vyritsa-adm.ru/" TargetMode="External"/><Relationship Id="rId56" Type="http://schemas.openxmlformats.org/officeDocument/2006/relationships/hyperlink" Target="consultantplus://offline/ref=AF6D36EEC55EA272EC838D00251CE327CFD50E20C5BF0443B36B6F0EEF0A7FC05686EA7EB620685F9D703A526ECE9494F54FD65030CEB70AlFp2R" TargetMode="External"/><Relationship Id="rId8" Type="http://schemas.openxmlformats.org/officeDocument/2006/relationships/hyperlink" Target="http://vyritsa-adm.ru/" TargetMode="External"/><Relationship Id="rId51" Type="http://schemas.openxmlformats.org/officeDocument/2006/relationships/hyperlink" Target="consultantplus://offline/ref=947657645129E5155FA1EDDC46B303B5E0AAA8AD08D53FD98B38C2122C4FF4FBB5DDFE5746C5CEFE92A718901790E7FEFCB0315A9F99sDfEP" TargetMode="External"/><Relationship Id="rId3" Type="http://schemas.openxmlformats.org/officeDocument/2006/relationships/styles" Target="styles.xml"/><Relationship Id="rId12" Type="http://schemas.openxmlformats.org/officeDocument/2006/relationships/hyperlink" Target="http://www.consultant.ru/document/cons_doc_LAW_358047/d1fff908c2d37e4a021fca66e5cb54074d8c66e3/" TargetMode="External"/><Relationship Id="rId17" Type="http://schemas.openxmlformats.org/officeDocument/2006/relationships/hyperlink" Target="http://www.consultant.ru/document/cons_doc_LAW_373276/fe0cad704c69e3b97bf615f0437ecf1996a57677/" TargetMode="External"/><Relationship Id="rId25" Type="http://schemas.openxmlformats.org/officeDocument/2006/relationships/hyperlink" Target="http://www.consultant.ru/document/cons_doc_LAW_372866/594e1351cfaa4f10f345efacb24ae343f7101edd/" TargetMode="External"/><Relationship Id="rId33" Type="http://schemas.openxmlformats.org/officeDocument/2006/relationships/hyperlink" Target="consultantplus://offline/ref=034195CBBEBA9EAEB645B310C10170117F54B4E5BED51F59BE2E1933EFA3F561DE5285D91E567FE37A69C6p9V4I" TargetMode="External"/><Relationship Id="rId38" Type="http://schemas.openxmlformats.org/officeDocument/2006/relationships/hyperlink" Target="consultantplus://offline/ref=1537CA9C7AC0E6FE10B4E1A1288950B01C85F893B7AB2CFE2E6467C5468DAD35719BBC3A9D370DBCE5A953A25A7E0CK" TargetMode="External"/><Relationship Id="rId46" Type="http://schemas.openxmlformats.org/officeDocument/2006/relationships/hyperlink" Target="consultantplus://offline/ref=17230D681ED54D5B5F73CE45F0588DC7E2482A01B74BD80C26F318BB533B39715BDA7C264D5A6225DCB2C042F6b2O" TargetMode="External"/><Relationship Id="rId5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F39473-A4CC-413A-A648-6E8ED83CF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58</Pages>
  <Words>21482</Words>
  <Characters>122449</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2021-04-28T07:34:00Z</cp:lastPrinted>
  <dcterms:created xsi:type="dcterms:W3CDTF">2021-04-28T07:52:00Z</dcterms:created>
  <dcterms:modified xsi:type="dcterms:W3CDTF">2021-04-28T07:52:00Z</dcterms:modified>
</cp:coreProperties>
</file>