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33" w:rsidRDefault="00817933" w:rsidP="00817933">
      <w:pPr>
        <w:ind w:firstLine="709"/>
        <w:jc w:val="center"/>
        <w:rPr>
          <w:sz w:val="28"/>
          <w:szCs w:val="28"/>
        </w:rPr>
      </w:pPr>
      <w:r w:rsidRPr="005726AE">
        <w:rPr>
          <w:sz w:val="28"/>
          <w:szCs w:val="28"/>
        </w:rPr>
        <w:t xml:space="preserve">АДМИНИСТРАЦИЯ </w:t>
      </w:r>
    </w:p>
    <w:p w:rsidR="00817933" w:rsidRPr="005726AE" w:rsidRDefault="00817933" w:rsidP="00817933">
      <w:pPr>
        <w:ind w:firstLine="709"/>
        <w:jc w:val="center"/>
        <w:rPr>
          <w:sz w:val="28"/>
          <w:szCs w:val="28"/>
        </w:rPr>
      </w:pPr>
      <w:r w:rsidRPr="005726AE">
        <w:rPr>
          <w:sz w:val="28"/>
          <w:szCs w:val="28"/>
        </w:rPr>
        <w:t>МУНИЦИПАЛЬНОГО ОБРАЗОВАНИЯ ВЫРИЦКОЕ</w:t>
      </w:r>
    </w:p>
    <w:p w:rsidR="00817933" w:rsidRPr="005726AE" w:rsidRDefault="00817933" w:rsidP="00817933">
      <w:pPr>
        <w:ind w:firstLine="709"/>
        <w:jc w:val="center"/>
        <w:rPr>
          <w:sz w:val="28"/>
          <w:szCs w:val="28"/>
        </w:rPr>
      </w:pPr>
      <w:r w:rsidRPr="005726AE">
        <w:rPr>
          <w:sz w:val="28"/>
          <w:szCs w:val="28"/>
        </w:rPr>
        <w:t>ГОРОДСКОЕ ПОСЕЛЕНИЕ ГАТЧИНСКОГО МУНИЦИПАЛЬНОГО РАЙОНА</w:t>
      </w:r>
      <w:r>
        <w:rPr>
          <w:sz w:val="28"/>
          <w:szCs w:val="28"/>
        </w:rPr>
        <w:t xml:space="preserve"> </w:t>
      </w:r>
      <w:r w:rsidRPr="005726AE">
        <w:rPr>
          <w:sz w:val="28"/>
          <w:szCs w:val="28"/>
        </w:rPr>
        <w:t>ЛЕНИНГРАДСКОЙ ОБЛАСТИ</w:t>
      </w:r>
    </w:p>
    <w:p w:rsidR="00817933" w:rsidRPr="005726AE" w:rsidRDefault="00817933" w:rsidP="00817933">
      <w:pPr>
        <w:pStyle w:val="2"/>
        <w:jc w:val="center"/>
        <w:rPr>
          <w:rFonts w:ascii="Times New Roman" w:hAnsi="Times New Roman"/>
        </w:rPr>
      </w:pPr>
    </w:p>
    <w:p w:rsidR="00817933" w:rsidRPr="00851693" w:rsidRDefault="00817933" w:rsidP="00817933">
      <w:pPr>
        <w:pStyle w:val="2"/>
        <w:jc w:val="center"/>
        <w:rPr>
          <w:rFonts w:ascii="Times New Roman" w:hAnsi="Times New Roman"/>
        </w:rPr>
      </w:pPr>
      <w:r w:rsidRPr="00851693">
        <w:rPr>
          <w:rFonts w:ascii="Times New Roman" w:hAnsi="Times New Roman"/>
        </w:rPr>
        <w:t>ПОСТАНОВЛЕНИЕ</w:t>
      </w:r>
    </w:p>
    <w:p w:rsidR="00817933" w:rsidRPr="00851693" w:rsidRDefault="00817933" w:rsidP="00817933">
      <w:pPr>
        <w:pStyle w:val="a5"/>
        <w:framePr w:w="44" w:h="40" w:hRule="exact" w:wrap="auto" w:hAnchor="text" w:x="11610" w:y="3292"/>
        <w:rPr>
          <w:szCs w:val="28"/>
        </w:rPr>
      </w:pPr>
    </w:p>
    <w:p w:rsidR="00817933" w:rsidRPr="00851693" w:rsidRDefault="00817933" w:rsidP="00817933">
      <w:pPr>
        <w:pStyle w:val="a5"/>
        <w:framePr w:w="44" w:h="40" w:hRule="exact" w:wrap="auto" w:hAnchor="text" w:x="11610" w:y="3292"/>
        <w:rPr>
          <w:szCs w:val="28"/>
        </w:rPr>
      </w:pPr>
      <w:r w:rsidRPr="00851693">
        <w:rPr>
          <w:szCs w:val="28"/>
        </w:rPr>
        <w:t xml:space="preserve">                            </w:t>
      </w:r>
    </w:p>
    <w:p w:rsidR="00817933" w:rsidRPr="005726AE" w:rsidRDefault="00817933" w:rsidP="00817933">
      <w:pPr>
        <w:pStyle w:val="2"/>
        <w:rPr>
          <w:rFonts w:ascii="Times New Roman" w:hAnsi="Times New Roman"/>
          <w:bCs w:val="0"/>
        </w:rPr>
      </w:pPr>
      <w:r w:rsidRPr="002A689C">
        <w:rPr>
          <w:rFonts w:ascii="Times New Roman" w:hAnsi="Times New Roman"/>
          <w:bCs w:val="0"/>
        </w:rPr>
        <w:t xml:space="preserve">от </w:t>
      </w:r>
      <w:r>
        <w:rPr>
          <w:rFonts w:ascii="Times New Roman" w:hAnsi="Times New Roman"/>
          <w:bCs w:val="0"/>
        </w:rPr>
        <w:t xml:space="preserve">«___»___________ 2019 </w:t>
      </w:r>
      <w:r w:rsidRPr="002A689C">
        <w:rPr>
          <w:rFonts w:ascii="Times New Roman" w:hAnsi="Times New Roman"/>
          <w:bCs w:val="0"/>
        </w:rPr>
        <w:t xml:space="preserve"> года                                              </w:t>
      </w:r>
      <w:r>
        <w:rPr>
          <w:rFonts w:ascii="Times New Roman" w:hAnsi="Times New Roman"/>
          <w:bCs w:val="0"/>
        </w:rPr>
        <w:t xml:space="preserve">                            № ____</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3"/>
      </w:tblGrid>
      <w:tr w:rsidR="00817933" w:rsidRPr="00851693" w:rsidTr="00817933">
        <w:trPr>
          <w:trHeight w:val="1271"/>
        </w:trPr>
        <w:tc>
          <w:tcPr>
            <w:tcW w:w="7653" w:type="dxa"/>
            <w:tcBorders>
              <w:top w:val="nil"/>
              <w:left w:val="nil"/>
              <w:bottom w:val="nil"/>
              <w:right w:val="nil"/>
            </w:tcBorders>
          </w:tcPr>
          <w:p w:rsidR="00817933" w:rsidRPr="00851693" w:rsidRDefault="00817933" w:rsidP="00817933">
            <w:pPr>
              <w:rPr>
                <w:sz w:val="28"/>
                <w:szCs w:val="28"/>
              </w:rPr>
            </w:pPr>
            <w:r w:rsidRPr="00851693">
              <w:rPr>
                <w:sz w:val="28"/>
                <w:szCs w:val="28"/>
              </w:rPr>
              <w:t>Об утверждении административного регламента  по п</w:t>
            </w:r>
            <w:r>
              <w:rPr>
                <w:sz w:val="28"/>
                <w:szCs w:val="28"/>
              </w:rPr>
              <w:t>редоставлению на территории МО Вырицкое</w:t>
            </w:r>
            <w:r w:rsidRPr="00851693">
              <w:rPr>
                <w:sz w:val="28"/>
                <w:szCs w:val="28"/>
              </w:rPr>
              <w:t xml:space="preserve"> городское поселение  Гатчинского  муниципального </w:t>
            </w:r>
            <w:r>
              <w:rPr>
                <w:sz w:val="28"/>
                <w:szCs w:val="28"/>
              </w:rPr>
              <w:t xml:space="preserve"> района Ленинградской области</w:t>
            </w:r>
            <w:r w:rsidRPr="00851693">
              <w:rPr>
                <w:sz w:val="28"/>
                <w:szCs w:val="28"/>
              </w:rPr>
              <w:t xml:space="preserve">  муниципальной  услуги </w:t>
            </w:r>
            <w:r>
              <w:rPr>
                <w:bCs/>
                <w:sz w:val="28"/>
                <w:szCs w:val="28"/>
              </w:rPr>
              <w:t>«Приём заявлений и выдача доку</w:t>
            </w:r>
            <w:r w:rsidR="00366B31">
              <w:rPr>
                <w:bCs/>
                <w:sz w:val="28"/>
                <w:szCs w:val="28"/>
              </w:rPr>
              <w:t xml:space="preserve">ментов о </w:t>
            </w:r>
            <w:r>
              <w:rPr>
                <w:bCs/>
                <w:sz w:val="28"/>
                <w:szCs w:val="28"/>
              </w:rPr>
              <w:t>согласовании переустройства и (</w:t>
            </w:r>
            <w:r w:rsidR="007772B0">
              <w:rPr>
                <w:bCs/>
                <w:sz w:val="28"/>
                <w:szCs w:val="28"/>
              </w:rPr>
              <w:t>или) перепланировки жилого помещ</w:t>
            </w:r>
            <w:r>
              <w:rPr>
                <w:bCs/>
                <w:sz w:val="28"/>
                <w:szCs w:val="28"/>
              </w:rPr>
              <w:t>ения</w:t>
            </w:r>
            <w:r w:rsidRPr="00851693">
              <w:rPr>
                <w:sz w:val="28"/>
                <w:szCs w:val="28"/>
              </w:rPr>
              <w:t>»  в новой редакции</w:t>
            </w:r>
          </w:p>
        </w:tc>
      </w:tr>
    </w:tbl>
    <w:p w:rsidR="00817933" w:rsidRPr="0077125A" w:rsidRDefault="00817933" w:rsidP="00817933">
      <w:pPr>
        <w:rPr>
          <w:sz w:val="28"/>
          <w:szCs w:val="28"/>
        </w:rPr>
      </w:pPr>
    </w:p>
    <w:p w:rsidR="00817933" w:rsidRPr="0077125A" w:rsidRDefault="00817933" w:rsidP="00817933">
      <w:pPr>
        <w:ind w:firstLine="900"/>
        <w:jc w:val="both"/>
        <w:rPr>
          <w:sz w:val="28"/>
          <w:szCs w:val="28"/>
        </w:rPr>
      </w:pPr>
    </w:p>
    <w:p w:rsidR="00817933" w:rsidRPr="0077125A" w:rsidRDefault="00817933" w:rsidP="00817933">
      <w:pPr>
        <w:ind w:firstLine="900"/>
        <w:jc w:val="both"/>
        <w:rPr>
          <w:sz w:val="28"/>
          <w:szCs w:val="28"/>
        </w:rPr>
      </w:pPr>
    </w:p>
    <w:p w:rsidR="00817933" w:rsidRDefault="00817933" w:rsidP="00817933">
      <w:pPr>
        <w:ind w:firstLine="708"/>
        <w:jc w:val="both"/>
        <w:rPr>
          <w:sz w:val="28"/>
          <w:szCs w:val="28"/>
        </w:rPr>
      </w:pPr>
    </w:p>
    <w:p w:rsidR="00817933" w:rsidRDefault="00817933" w:rsidP="00817933">
      <w:pPr>
        <w:pStyle w:val="10"/>
        <w:jc w:val="both"/>
        <w:rPr>
          <w:rFonts w:ascii="Times New Roman" w:eastAsiaTheme="minorHAnsi" w:hAnsi="Times New Roman"/>
          <w:b w:val="0"/>
          <w:bCs/>
          <w:szCs w:val="28"/>
        </w:rPr>
      </w:pPr>
    </w:p>
    <w:p w:rsidR="00817933" w:rsidRDefault="00817933" w:rsidP="00817933">
      <w:pPr>
        <w:pStyle w:val="10"/>
        <w:jc w:val="both"/>
        <w:rPr>
          <w:rFonts w:ascii="Times New Roman" w:eastAsiaTheme="minorHAnsi" w:hAnsi="Times New Roman"/>
          <w:b w:val="0"/>
          <w:bCs/>
          <w:szCs w:val="28"/>
        </w:rPr>
      </w:pPr>
    </w:p>
    <w:p w:rsidR="00817933" w:rsidRDefault="00817933" w:rsidP="00817933">
      <w:pPr>
        <w:pStyle w:val="10"/>
        <w:jc w:val="both"/>
        <w:rPr>
          <w:rFonts w:ascii="Times New Roman" w:hAnsi="Times New Roman"/>
          <w:b w:val="0"/>
          <w:szCs w:val="28"/>
        </w:rPr>
      </w:pPr>
    </w:p>
    <w:p w:rsidR="00817933" w:rsidRDefault="00817933" w:rsidP="00817933">
      <w:pPr>
        <w:pStyle w:val="10"/>
        <w:jc w:val="both"/>
        <w:rPr>
          <w:rFonts w:ascii="Times New Roman" w:hAnsi="Times New Roman"/>
          <w:b w:val="0"/>
          <w:szCs w:val="28"/>
        </w:rPr>
      </w:pPr>
    </w:p>
    <w:p w:rsidR="00817933" w:rsidRPr="00817933" w:rsidRDefault="00817933" w:rsidP="00817933"/>
    <w:p w:rsidR="00817933" w:rsidRPr="00851693" w:rsidRDefault="00817933" w:rsidP="00817933">
      <w:pPr>
        <w:pStyle w:val="10"/>
        <w:spacing w:line="240" w:lineRule="auto"/>
        <w:ind w:firstLine="709"/>
        <w:contextualSpacing/>
        <w:jc w:val="both"/>
        <w:rPr>
          <w:rFonts w:ascii="Times New Roman" w:hAnsi="Times New Roman"/>
          <w:b w:val="0"/>
          <w:szCs w:val="28"/>
        </w:rPr>
      </w:pPr>
      <w:r w:rsidRPr="00851693">
        <w:rPr>
          <w:rFonts w:ascii="Times New Roman" w:hAnsi="Times New Roman"/>
          <w:b w:val="0"/>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Cs w:val="28"/>
        </w:rPr>
        <w:t>иципальном образовании Вырицкое</w:t>
      </w:r>
      <w:r w:rsidRPr="00851693">
        <w:rPr>
          <w:rFonts w:ascii="Times New Roman" w:hAnsi="Times New Roman"/>
          <w:b w:val="0"/>
          <w:szCs w:val="28"/>
        </w:rPr>
        <w:t xml:space="preserve">  городское  поселение, в  соответствии с Фед</w:t>
      </w:r>
      <w:r>
        <w:rPr>
          <w:rFonts w:ascii="Times New Roman" w:hAnsi="Times New Roman"/>
          <w:b w:val="0"/>
          <w:szCs w:val="28"/>
        </w:rPr>
        <w:t>еральным законом от 06.10.2003</w:t>
      </w:r>
      <w:r w:rsidRPr="00851693">
        <w:rPr>
          <w:rFonts w:ascii="Times New Roman" w:hAnsi="Times New Roman"/>
          <w:b w:val="0"/>
          <w:szCs w:val="28"/>
        </w:rPr>
        <w:t xml:space="preserve"> № 131-ФЗ «Об общих принципах организации местного</w:t>
      </w:r>
      <w:r>
        <w:rPr>
          <w:rFonts w:ascii="Times New Roman" w:hAnsi="Times New Roman"/>
          <w:b w:val="0"/>
          <w:szCs w:val="28"/>
        </w:rPr>
        <w:t xml:space="preserve"> самоуправления»</w:t>
      </w:r>
      <w:r w:rsidRPr="00851693">
        <w:rPr>
          <w:rFonts w:ascii="Times New Roman" w:hAnsi="Times New Roman"/>
          <w:b w:val="0"/>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Cs w:val="28"/>
        </w:rPr>
        <w:t>ции муниципального образования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 от 25.05.2012 года № 180</w:t>
      </w:r>
      <w:r w:rsidRPr="00851693">
        <w:rPr>
          <w:rFonts w:ascii="Times New Roman" w:hAnsi="Times New Roman"/>
          <w:b w:val="0"/>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Cs w:val="28"/>
        </w:rPr>
        <w:t xml:space="preserve"> в поселении»</w:t>
      </w:r>
      <w:r w:rsidRPr="00851693">
        <w:rPr>
          <w:rFonts w:ascii="Times New Roman" w:hAnsi="Times New Roman"/>
          <w:b w:val="0"/>
          <w:szCs w:val="28"/>
        </w:rPr>
        <w:t>, руководствуясь Уставом муниципального образо</w:t>
      </w:r>
      <w:r>
        <w:rPr>
          <w:rFonts w:ascii="Times New Roman" w:hAnsi="Times New Roman"/>
          <w:b w:val="0"/>
          <w:szCs w:val="28"/>
        </w:rPr>
        <w:t>вания Вырицкое</w:t>
      </w:r>
      <w:r w:rsidRPr="00851693">
        <w:rPr>
          <w:rFonts w:ascii="Times New Roman" w:hAnsi="Times New Roman"/>
          <w:b w:val="0"/>
          <w:szCs w:val="28"/>
        </w:rPr>
        <w:t xml:space="preserve"> городское поселение Гатчинского муниципально</w:t>
      </w:r>
      <w:r>
        <w:rPr>
          <w:rFonts w:ascii="Times New Roman" w:hAnsi="Times New Roman"/>
          <w:b w:val="0"/>
          <w:szCs w:val="28"/>
        </w:rPr>
        <w:t>го района Ленинградской области</w:t>
      </w:r>
      <w:r w:rsidRPr="00851693">
        <w:rPr>
          <w:rFonts w:ascii="Times New Roman" w:hAnsi="Times New Roman"/>
          <w:b w:val="0"/>
          <w:szCs w:val="28"/>
        </w:rPr>
        <w:t>,</w:t>
      </w:r>
      <w:r>
        <w:rPr>
          <w:rFonts w:ascii="Times New Roman" w:hAnsi="Times New Roman"/>
          <w:b w:val="0"/>
          <w:szCs w:val="28"/>
        </w:rPr>
        <w:t xml:space="preserve"> администрация Вырицкого</w:t>
      </w:r>
      <w:r w:rsidRPr="00851693">
        <w:rPr>
          <w:rFonts w:ascii="Times New Roman" w:hAnsi="Times New Roman"/>
          <w:b w:val="0"/>
          <w:szCs w:val="28"/>
        </w:rPr>
        <w:t xml:space="preserve">  городского  поселения</w:t>
      </w:r>
    </w:p>
    <w:p w:rsidR="00817933" w:rsidRPr="00851693" w:rsidRDefault="00817933" w:rsidP="00817933">
      <w:pPr>
        <w:autoSpaceDE w:val="0"/>
        <w:autoSpaceDN w:val="0"/>
        <w:adjustRightInd w:val="0"/>
        <w:ind w:firstLine="540"/>
        <w:jc w:val="center"/>
        <w:rPr>
          <w:b/>
          <w:sz w:val="28"/>
          <w:szCs w:val="28"/>
        </w:rPr>
      </w:pPr>
    </w:p>
    <w:p w:rsidR="00817933" w:rsidRPr="00851693" w:rsidRDefault="00817933" w:rsidP="00817933">
      <w:pPr>
        <w:autoSpaceDE w:val="0"/>
        <w:autoSpaceDN w:val="0"/>
        <w:adjustRightInd w:val="0"/>
        <w:ind w:firstLine="540"/>
        <w:jc w:val="center"/>
        <w:rPr>
          <w:b/>
          <w:sz w:val="28"/>
          <w:szCs w:val="28"/>
        </w:rPr>
      </w:pPr>
      <w:r w:rsidRPr="00851693">
        <w:rPr>
          <w:b/>
          <w:sz w:val="28"/>
          <w:szCs w:val="28"/>
        </w:rPr>
        <w:t>ПОСТАНОВЛЯЕТ:</w:t>
      </w:r>
    </w:p>
    <w:p w:rsidR="00817933" w:rsidRPr="00092E75" w:rsidRDefault="00817933" w:rsidP="00817933">
      <w:pPr>
        <w:autoSpaceDE w:val="0"/>
        <w:autoSpaceDN w:val="0"/>
        <w:adjustRightInd w:val="0"/>
        <w:ind w:firstLine="540"/>
        <w:jc w:val="center"/>
        <w:rPr>
          <w:b/>
          <w:sz w:val="28"/>
          <w:szCs w:val="28"/>
        </w:rPr>
      </w:pPr>
    </w:p>
    <w:p w:rsidR="00817933" w:rsidRPr="00273FC8" w:rsidRDefault="00817933" w:rsidP="00817933">
      <w:pPr>
        <w:numPr>
          <w:ilvl w:val="0"/>
          <w:numId w:val="38"/>
        </w:numPr>
        <w:tabs>
          <w:tab w:val="clear" w:pos="720"/>
          <w:tab w:val="num" w:pos="0"/>
        </w:tabs>
        <w:snapToGrid w:val="0"/>
        <w:ind w:left="0" w:firstLine="0"/>
        <w:jc w:val="both"/>
        <w:rPr>
          <w:sz w:val="28"/>
          <w:szCs w:val="28"/>
        </w:rPr>
      </w:pPr>
      <w:r w:rsidRPr="00273FC8">
        <w:rPr>
          <w:sz w:val="28"/>
          <w:szCs w:val="28"/>
        </w:rPr>
        <w:t xml:space="preserve">Утвердить </w:t>
      </w:r>
      <w:r w:rsidRPr="00273FC8">
        <w:rPr>
          <w:bCs/>
          <w:sz w:val="28"/>
          <w:szCs w:val="28"/>
        </w:rPr>
        <w:t>административный регламент по предоставлению на террито</w:t>
      </w:r>
      <w:r>
        <w:rPr>
          <w:bCs/>
          <w:sz w:val="28"/>
          <w:szCs w:val="28"/>
        </w:rPr>
        <w:t>рии муниципального образования Вырицкое</w:t>
      </w:r>
      <w:r w:rsidRPr="00273FC8">
        <w:rPr>
          <w:bCs/>
          <w:sz w:val="28"/>
          <w:szCs w:val="28"/>
        </w:rPr>
        <w:t xml:space="preserve"> городское поселение Гатчинского муниципально</w:t>
      </w:r>
      <w:r>
        <w:rPr>
          <w:bCs/>
          <w:sz w:val="28"/>
          <w:szCs w:val="28"/>
        </w:rPr>
        <w:t>го района Ленинградской области муниципальной услуги «</w:t>
      </w:r>
      <w:r w:rsidR="00073C17">
        <w:rPr>
          <w:bCs/>
          <w:sz w:val="28"/>
          <w:szCs w:val="28"/>
        </w:rPr>
        <w:t>Приём заявлений и выдача документов о согласовании переустройства и (или) перепланировки жилого помещения</w:t>
      </w:r>
      <w:r w:rsidRPr="00273FC8">
        <w:rPr>
          <w:sz w:val="28"/>
          <w:szCs w:val="28"/>
        </w:rPr>
        <w:t>»  в новой редакции</w:t>
      </w:r>
      <w:r>
        <w:rPr>
          <w:sz w:val="28"/>
          <w:szCs w:val="28"/>
        </w:rPr>
        <w:t>, согласно приложению к настоящему Постановлению</w:t>
      </w:r>
      <w:r w:rsidRPr="00273FC8">
        <w:rPr>
          <w:sz w:val="28"/>
          <w:szCs w:val="28"/>
        </w:rPr>
        <w:t>.</w:t>
      </w:r>
    </w:p>
    <w:p w:rsidR="00817933" w:rsidRPr="00AD7026" w:rsidRDefault="00817933" w:rsidP="00817933">
      <w:pPr>
        <w:numPr>
          <w:ilvl w:val="0"/>
          <w:numId w:val="38"/>
        </w:numPr>
        <w:tabs>
          <w:tab w:val="clear" w:pos="720"/>
          <w:tab w:val="num" w:pos="0"/>
        </w:tabs>
        <w:snapToGrid w:val="0"/>
        <w:ind w:left="0" w:firstLine="0"/>
        <w:jc w:val="both"/>
        <w:rPr>
          <w:sz w:val="28"/>
          <w:szCs w:val="28"/>
        </w:rPr>
      </w:pPr>
      <w:r>
        <w:rPr>
          <w:sz w:val="28"/>
          <w:szCs w:val="28"/>
        </w:rPr>
        <w:t>Отделу правовых и имущественных вопросов администрации Вырицкого</w:t>
      </w:r>
      <w:r w:rsidRPr="00AD7026">
        <w:rPr>
          <w:sz w:val="28"/>
          <w:szCs w:val="28"/>
        </w:rPr>
        <w:t xml:space="preserve"> городского поселения обеспечить официальн</w:t>
      </w:r>
      <w:r>
        <w:rPr>
          <w:sz w:val="28"/>
          <w:szCs w:val="28"/>
        </w:rPr>
        <w:t>ое опубликование настоящего П</w:t>
      </w:r>
      <w:r w:rsidRPr="00AD7026">
        <w:rPr>
          <w:sz w:val="28"/>
          <w:szCs w:val="28"/>
        </w:rPr>
        <w:t>остановления</w:t>
      </w:r>
      <w:r>
        <w:rPr>
          <w:sz w:val="28"/>
          <w:szCs w:val="28"/>
        </w:rPr>
        <w:t xml:space="preserve"> в газете «Гатчинская правда», а также размещение настоящего Постановления</w:t>
      </w:r>
      <w:r w:rsidRPr="00AD7026">
        <w:rPr>
          <w:sz w:val="28"/>
          <w:szCs w:val="28"/>
        </w:rPr>
        <w:t xml:space="preserve"> в информационно-телекоммуникационной сети «Интернет»</w:t>
      </w:r>
      <w:r>
        <w:rPr>
          <w:sz w:val="28"/>
          <w:szCs w:val="28"/>
        </w:rPr>
        <w:t xml:space="preserve"> на </w:t>
      </w:r>
      <w:r>
        <w:rPr>
          <w:sz w:val="28"/>
          <w:szCs w:val="28"/>
        </w:rPr>
        <w:lastRenderedPageBreak/>
        <w:t>официальном сайте МО Вырицкое</w:t>
      </w:r>
      <w:r w:rsidRPr="00AD7026">
        <w:rPr>
          <w:sz w:val="28"/>
          <w:szCs w:val="28"/>
        </w:rPr>
        <w:t xml:space="preserve"> городское поселение Гатчинского муниципально</w:t>
      </w:r>
      <w:r>
        <w:rPr>
          <w:sz w:val="28"/>
          <w:szCs w:val="28"/>
        </w:rPr>
        <w:t>го района Ленинградской области</w:t>
      </w:r>
      <w:r w:rsidRPr="00AD7026">
        <w:rPr>
          <w:sz w:val="28"/>
          <w:szCs w:val="28"/>
        </w:rPr>
        <w:t>.</w:t>
      </w:r>
    </w:p>
    <w:p w:rsidR="00817933" w:rsidRDefault="00817933" w:rsidP="00817933">
      <w:pPr>
        <w:numPr>
          <w:ilvl w:val="0"/>
          <w:numId w:val="38"/>
        </w:numPr>
        <w:tabs>
          <w:tab w:val="clear" w:pos="720"/>
          <w:tab w:val="num" w:pos="0"/>
        </w:tabs>
        <w:snapToGrid w:val="0"/>
        <w:ind w:left="0" w:firstLine="0"/>
        <w:jc w:val="both"/>
        <w:rPr>
          <w:sz w:val="28"/>
          <w:szCs w:val="28"/>
        </w:rPr>
      </w:pPr>
      <w:r>
        <w:rPr>
          <w:sz w:val="28"/>
          <w:szCs w:val="28"/>
        </w:rPr>
        <w:t>Настоящее Постановление вступает в силу со дня официального опубликования.</w:t>
      </w:r>
    </w:p>
    <w:p w:rsidR="00817933" w:rsidRPr="00241E95" w:rsidRDefault="00817933" w:rsidP="00817933">
      <w:pPr>
        <w:numPr>
          <w:ilvl w:val="0"/>
          <w:numId w:val="38"/>
        </w:numPr>
        <w:tabs>
          <w:tab w:val="clear" w:pos="720"/>
          <w:tab w:val="num" w:pos="0"/>
        </w:tabs>
        <w:snapToGrid w:val="0"/>
        <w:ind w:left="0" w:firstLine="0"/>
        <w:jc w:val="both"/>
      </w:pPr>
      <w:r w:rsidRPr="00241E95">
        <w:rPr>
          <w:sz w:val="28"/>
          <w:szCs w:val="28"/>
        </w:rPr>
        <w:t xml:space="preserve">Постановление администрации </w:t>
      </w:r>
      <w:r>
        <w:rPr>
          <w:sz w:val="28"/>
          <w:szCs w:val="28"/>
        </w:rPr>
        <w:t>Вырицкого городского поселения от 17 августа 2015</w:t>
      </w:r>
      <w:r w:rsidRPr="00241E95">
        <w:rPr>
          <w:sz w:val="28"/>
          <w:szCs w:val="28"/>
        </w:rPr>
        <w:t xml:space="preserve"> года</w:t>
      </w:r>
      <w:r w:rsidR="00073C17">
        <w:rPr>
          <w:sz w:val="28"/>
          <w:szCs w:val="28"/>
        </w:rPr>
        <w:t xml:space="preserve"> </w:t>
      </w:r>
      <w:r w:rsidRPr="00241E95">
        <w:rPr>
          <w:sz w:val="28"/>
          <w:szCs w:val="28"/>
        </w:rPr>
        <w:t xml:space="preserve"> № </w:t>
      </w:r>
      <w:r>
        <w:rPr>
          <w:sz w:val="28"/>
          <w:szCs w:val="28"/>
        </w:rPr>
        <w:t>793</w:t>
      </w:r>
      <w:r w:rsidRPr="00241E95">
        <w:rPr>
          <w:sz w:val="28"/>
          <w:szCs w:val="28"/>
        </w:rPr>
        <w:t xml:space="preserve">  «Об утверждении административного реглам</w:t>
      </w:r>
      <w:r>
        <w:rPr>
          <w:sz w:val="28"/>
          <w:szCs w:val="28"/>
        </w:rPr>
        <w:t>ента «</w:t>
      </w:r>
      <w:r w:rsidR="00073C17">
        <w:rPr>
          <w:sz w:val="28"/>
          <w:szCs w:val="28"/>
        </w:rPr>
        <w:t>П</w:t>
      </w:r>
      <w:r w:rsidR="00073C17" w:rsidRPr="00DA02A3">
        <w:rPr>
          <w:sz w:val="28"/>
          <w:szCs w:val="28"/>
        </w:rPr>
        <w:t>рием заявлений и выдач</w:t>
      </w:r>
      <w:r w:rsidR="00073C17">
        <w:rPr>
          <w:sz w:val="28"/>
          <w:szCs w:val="28"/>
        </w:rPr>
        <w:t>а</w:t>
      </w:r>
      <w:r w:rsidR="00073C17" w:rsidRPr="00DA02A3">
        <w:rPr>
          <w:sz w:val="28"/>
          <w:szCs w:val="28"/>
        </w:rPr>
        <w:t xml:space="preserve"> документов о согласовании переустройства и (или) перепланировки жилого помещения</w:t>
      </w:r>
      <w:r w:rsidRPr="00241E95">
        <w:rPr>
          <w:sz w:val="28"/>
          <w:szCs w:val="28"/>
        </w:rPr>
        <w:t>» считать утратившим силу.</w:t>
      </w:r>
    </w:p>
    <w:p w:rsidR="00817933" w:rsidRPr="00155C38" w:rsidRDefault="00817933" w:rsidP="00817933">
      <w:pPr>
        <w:numPr>
          <w:ilvl w:val="0"/>
          <w:numId w:val="38"/>
        </w:numPr>
        <w:tabs>
          <w:tab w:val="clear" w:pos="720"/>
          <w:tab w:val="num" w:pos="0"/>
        </w:tabs>
        <w:snapToGrid w:val="0"/>
        <w:ind w:left="0" w:firstLine="0"/>
        <w:jc w:val="both"/>
        <w:rPr>
          <w:sz w:val="28"/>
          <w:szCs w:val="28"/>
        </w:rPr>
      </w:pPr>
      <w:r w:rsidRPr="00155C38">
        <w:rPr>
          <w:sz w:val="28"/>
          <w:szCs w:val="28"/>
        </w:rPr>
        <w:t xml:space="preserve">Контроль за выполнением настоящего постановления </w:t>
      </w:r>
      <w:r>
        <w:rPr>
          <w:sz w:val="28"/>
          <w:szCs w:val="28"/>
        </w:rPr>
        <w:t>оставляю за собой.</w:t>
      </w:r>
    </w:p>
    <w:p w:rsidR="00817933" w:rsidRDefault="00817933" w:rsidP="00817933">
      <w:pPr>
        <w:shd w:val="clear" w:color="auto" w:fill="FFFFFF"/>
        <w:tabs>
          <w:tab w:val="num" w:pos="0"/>
          <w:tab w:val="left" w:pos="1152"/>
        </w:tabs>
        <w:jc w:val="both"/>
        <w:rPr>
          <w:sz w:val="28"/>
          <w:szCs w:val="28"/>
        </w:rPr>
      </w:pPr>
    </w:p>
    <w:p w:rsidR="00817933" w:rsidRPr="00092E75" w:rsidRDefault="00817933" w:rsidP="00817933">
      <w:pPr>
        <w:shd w:val="clear" w:color="auto" w:fill="FFFFFF"/>
        <w:tabs>
          <w:tab w:val="left" w:pos="1152"/>
        </w:tabs>
        <w:jc w:val="both"/>
        <w:rPr>
          <w:sz w:val="28"/>
          <w:szCs w:val="28"/>
        </w:rPr>
      </w:pPr>
    </w:p>
    <w:p w:rsidR="00817933" w:rsidRDefault="00817933" w:rsidP="00817933">
      <w:pPr>
        <w:shd w:val="clear" w:color="auto" w:fill="FFFFFF"/>
        <w:tabs>
          <w:tab w:val="left" w:pos="1152"/>
        </w:tabs>
        <w:jc w:val="both"/>
        <w:rPr>
          <w:sz w:val="28"/>
          <w:szCs w:val="28"/>
        </w:rPr>
      </w:pPr>
      <w:r>
        <w:rPr>
          <w:sz w:val="28"/>
          <w:szCs w:val="28"/>
        </w:rPr>
        <w:t>Глава администрации</w:t>
      </w:r>
    </w:p>
    <w:p w:rsidR="00817933" w:rsidRPr="0077125A" w:rsidRDefault="00817933" w:rsidP="00817933">
      <w:pPr>
        <w:shd w:val="clear" w:color="auto" w:fill="FFFFFF"/>
        <w:tabs>
          <w:tab w:val="left" w:pos="1152"/>
        </w:tabs>
        <w:jc w:val="both"/>
        <w:rPr>
          <w:sz w:val="28"/>
          <w:szCs w:val="28"/>
        </w:rPr>
      </w:pPr>
      <w:r>
        <w:rPr>
          <w:sz w:val="28"/>
          <w:szCs w:val="28"/>
        </w:rPr>
        <w:t>Вырицкого городского поселения                                                          А.А. Васильев</w:t>
      </w:r>
    </w:p>
    <w:p w:rsidR="00817933" w:rsidRDefault="00817933" w:rsidP="00817933">
      <w:pPr>
        <w:jc w:val="both"/>
        <w:outlineLvl w:val="0"/>
      </w:pPr>
      <w:r>
        <w:t xml:space="preserve">                </w:t>
      </w:r>
    </w:p>
    <w:p w:rsidR="00817933" w:rsidRDefault="00817933" w:rsidP="00817933">
      <w:pPr>
        <w:jc w:val="both"/>
        <w:outlineLvl w:val="0"/>
      </w:pPr>
    </w:p>
    <w:p w:rsidR="00817933" w:rsidRPr="00EA0BEF" w:rsidRDefault="00817933" w:rsidP="00817933">
      <w:pPr>
        <w:jc w:val="both"/>
        <w:outlineLvl w:val="0"/>
      </w:pPr>
      <w:r>
        <w:t>Исп. Холкина А.М.</w:t>
      </w:r>
    </w:p>
    <w:p w:rsidR="00817933" w:rsidRDefault="00817933" w:rsidP="00521D3C">
      <w:pPr>
        <w:jc w:val="right"/>
        <w:rPr>
          <w:rFonts w:eastAsia="Calibri"/>
          <w:bCs/>
          <w:sz w:val="28"/>
          <w:szCs w:val="28"/>
        </w:rPr>
      </w:pPr>
    </w:p>
    <w:p w:rsidR="00521D3C" w:rsidRDefault="00521D3C"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Default="00817933" w:rsidP="00521D3C">
      <w:pPr>
        <w:tabs>
          <w:tab w:val="left" w:pos="142"/>
          <w:tab w:val="left" w:pos="284"/>
        </w:tabs>
        <w:ind w:left="-567" w:firstLine="340"/>
        <w:jc w:val="center"/>
        <w:rPr>
          <w:rFonts w:eastAsia="Calibri"/>
          <w:bCs/>
          <w:sz w:val="28"/>
          <w:szCs w:val="28"/>
        </w:rPr>
      </w:pPr>
    </w:p>
    <w:p w:rsidR="00817933" w:rsidRPr="002A1B13" w:rsidRDefault="00817933" w:rsidP="00521D3C">
      <w:pPr>
        <w:tabs>
          <w:tab w:val="left" w:pos="142"/>
          <w:tab w:val="left" w:pos="284"/>
        </w:tabs>
        <w:ind w:left="-567" w:firstLine="340"/>
        <w:jc w:val="center"/>
        <w:rPr>
          <w:sz w:val="32"/>
          <w:szCs w:val="32"/>
        </w:rPr>
      </w:pPr>
    </w:p>
    <w:p w:rsidR="00817933" w:rsidRDefault="00817933" w:rsidP="00817933">
      <w:pPr>
        <w:widowControl w:val="0"/>
        <w:tabs>
          <w:tab w:val="left" w:pos="142"/>
          <w:tab w:val="left" w:pos="284"/>
        </w:tabs>
        <w:autoSpaceDE w:val="0"/>
        <w:autoSpaceDN w:val="0"/>
        <w:adjustRightInd w:val="0"/>
        <w:jc w:val="center"/>
        <w:outlineLvl w:val="0"/>
        <w:rPr>
          <w:b/>
          <w:bCs/>
          <w:sz w:val="28"/>
          <w:szCs w:val="28"/>
        </w:rPr>
      </w:pPr>
    </w:p>
    <w:p w:rsidR="00521D3C" w:rsidRPr="002A1B13" w:rsidRDefault="004F131C" w:rsidP="00817933">
      <w:pPr>
        <w:widowControl w:val="0"/>
        <w:tabs>
          <w:tab w:val="left" w:pos="142"/>
          <w:tab w:val="left" w:pos="284"/>
        </w:tabs>
        <w:autoSpaceDE w:val="0"/>
        <w:autoSpaceDN w:val="0"/>
        <w:adjustRightInd w:val="0"/>
        <w:jc w:val="center"/>
        <w:outlineLvl w:val="0"/>
        <w:rPr>
          <w:b/>
          <w:sz w:val="28"/>
          <w:szCs w:val="28"/>
        </w:rPr>
      </w:pPr>
      <w:r>
        <w:rPr>
          <w:b/>
          <w:bCs/>
          <w:sz w:val="28"/>
          <w:szCs w:val="28"/>
        </w:rPr>
        <w:t>Административный регламент</w:t>
      </w:r>
      <w:r w:rsidR="00817933">
        <w:rPr>
          <w:b/>
          <w:bCs/>
          <w:sz w:val="28"/>
          <w:szCs w:val="28"/>
        </w:rPr>
        <w:t xml:space="preserve"> по </w:t>
      </w:r>
      <w:r w:rsidR="00521D3C" w:rsidRPr="002A1B13">
        <w:rPr>
          <w:b/>
          <w:bCs/>
          <w:sz w:val="28"/>
          <w:szCs w:val="28"/>
        </w:rPr>
        <w:t>предоставлению муниципальной услуги «</w:t>
      </w:r>
      <w:r w:rsidR="00521D3C" w:rsidRPr="002A1B13">
        <w:rPr>
          <w:b/>
          <w:sz w:val="28"/>
          <w:szCs w:val="28"/>
        </w:rPr>
        <w:t>Прием заявлений и выдача документов о согласовании переустройства и (или) перепланировки жилого помещения</w:t>
      </w:r>
      <w:r w:rsidR="00521D3C" w:rsidRPr="002A1B13">
        <w:rPr>
          <w:b/>
          <w:bCs/>
          <w:sz w:val="28"/>
          <w:szCs w:val="28"/>
        </w:rPr>
        <w:t>»</w:t>
      </w:r>
      <w:r w:rsidR="00521D3C" w:rsidRPr="002A1B13">
        <w:rPr>
          <w:b/>
          <w:bCs/>
          <w:sz w:val="28"/>
          <w:szCs w:val="28"/>
        </w:rPr>
        <w:br/>
      </w:r>
    </w:p>
    <w:p w:rsidR="00521D3C" w:rsidRPr="002A1B13" w:rsidRDefault="00521D3C" w:rsidP="00521D3C">
      <w:pPr>
        <w:widowControl w:val="0"/>
        <w:tabs>
          <w:tab w:val="left" w:pos="142"/>
          <w:tab w:val="left" w:pos="284"/>
        </w:tabs>
        <w:autoSpaceDE w:val="0"/>
        <w:autoSpaceDN w:val="0"/>
        <w:adjustRightInd w:val="0"/>
        <w:jc w:val="center"/>
        <w:outlineLvl w:val="0"/>
        <w:rPr>
          <w:b/>
          <w:bCs/>
          <w:sz w:val="28"/>
          <w:szCs w:val="28"/>
        </w:rPr>
      </w:pPr>
      <w:bookmarkStart w:id="0" w:name="sub_1001"/>
      <w:r w:rsidRPr="002A1B13">
        <w:rPr>
          <w:b/>
          <w:bCs/>
          <w:sz w:val="28"/>
          <w:szCs w:val="28"/>
        </w:rPr>
        <w:t>1. Общие положения</w:t>
      </w:r>
    </w:p>
    <w:p w:rsidR="00521D3C" w:rsidRPr="002A1B13" w:rsidRDefault="00521D3C" w:rsidP="00521D3C">
      <w:pPr>
        <w:widowControl w:val="0"/>
        <w:tabs>
          <w:tab w:val="left" w:pos="142"/>
          <w:tab w:val="left" w:pos="284"/>
        </w:tabs>
        <w:autoSpaceDE w:val="0"/>
        <w:autoSpaceDN w:val="0"/>
        <w:adjustRightInd w:val="0"/>
        <w:ind w:firstLine="709"/>
        <w:jc w:val="center"/>
        <w:outlineLvl w:val="0"/>
        <w:rPr>
          <w:b/>
          <w:bCs/>
          <w:sz w:val="28"/>
          <w:szCs w:val="28"/>
        </w:rPr>
      </w:pPr>
    </w:p>
    <w:p w:rsidR="00521D3C" w:rsidRPr="002A1B13" w:rsidRDefault="00521D3C" w:rsidP="00521D3C">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2A1B13">
        <w:rPr>
          <w:rFonts w:ascii="Times New Roman" w:hAnsi="Times New Roman"/>
          <w:sz w:val="28"/>
          <w:szCs w:val="28"/>
        </w:rPr>
        <w:t>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жилого помещения (далее – административный регламент, муниципальная услуга) определяет порядок, стандарт и сроки при предоставлении муниципальной услуги.</w:t>
      </w:r>
    </w:p>
    <w:p w:rsidR="00521D3C" w:rsidRPr="002A1B13" w:rsidRDefault="00521D3C" w:rsidP="00521D3C">
      <w:pPr>
        <w:pStyle w:val="afb"/>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Заявителями, имеющими право на получение муниципальной услуги, являются: наниматель, либо собственник жилого помещения (физическое или юридическое лицо), имеющий намерение провести переустройство и (или) перепланировку жилого помещения.</w:t>
      </w:r>
    </w:p>
    <w:p w:rsidR="00521D3C" w:rsidRPr="002A1B13" w:rsidRDefault="00521D3C" w:rsidP="00521D3C">
      <w:pPr>
        <w:ind w:left="709"/>
        <w:jc w:val="both"/>
        <w:rPr>
          <w:rFonts w:eastAsia="Calibri"/>
          <w:sz w:val="28"/>
          <w:szCs w:val="28"/>
        </w:rPr>
      </w:pPr>
      <w:r w:rsidRPr="002A1B13">
        <w:rPr>
          <w:rFonts w:eastAsia="Calibri"/>
          <w:sz w:val="28"/>
          <w:szCs w:val="28"/>
        </w:rPr>
        <w:t>Представлять интересы заявителя имеют право:</w:t>
      </w:r>
    </w:p>
    <w:p w:rsidR="00521D3C" w:rsidRPr="002A1B13" w:rsidRDefault="00521D3C" w:rsidP="00521D3C">
      <w:pPr>
        <w:ind w:firstLine="709"/>
        <w:jc w:val="both"/>
        <w:rPr>
          <w:rFonts w:eastAsia="Calibri"/>
          <w:sz w:val="28"/>
          <w:szCs w:val="28"/>
        </w:rPr>
      </w:pPr>
      <w:r w:rsidRPr="002A1B13">
        <w:rPr>
          <w:rFonts w:eastAsia="Calibri"/>
          <w:sz w:val="28"/>
          <w:szCs w:val="28"/>
        </w:rPr>
        <w:t>- от имени физических лиц:</w:t>
      </w:r>
    </w:p>
    <w:p w:rsidR="00521D3C" w:rsidRPr="002A1B13" w:rsidRDefault="00521D3C" w:rsidP="00521D3C">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521D3C" w:rsidRPr="002A1B13" w:rsidRDefault="00521D3C" w:rsidP="00521D3C">
      <w:pPr>
        <w:jc w:val="both"/>
        <w:rPr>
          <w:rFonts w:eastAsia="Calibri"/>
          <w:sz w:val="28"/>
          <w:szCs w:val="28"/>
        </w:rPr>
      </w:pPr>
      <w:r w:rsidRPr="002A1B13">
        <w:rPr>
          <w:rFonts w:eastAsia="Calibri"/>
          <w:sz w:val="28"/>
          <w:szCs w:val="28"/>
        </w:rPr>
        <w:t>опекуны недееспособных граждан;</w:t>
      </w:r>
    </w:p>
    <w:p w:rsidR="00521D3C" w:rsidRPr="002A1B13" w:rsidRDefault="00521D3C" w:rsidP="00521D3C">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521D3C" w:rsidRPr="002A1B13" w:rsidRDefault="00521D3C" w:rsidP="00521D3C">
      <w:pPr>
        <w:ind w:left="709"/>
        <w:jc w:val="both"/>
        <w:rPr>
          <w:rFonts w:eastAsia="Calibri"/>
          <w:sz w:val="28"/>
          <w:szCs w:val="28"/>
        </w:rPr>
      </w:pPr>
      <w:r w:rsidRPr="002A1B13">
        <w:rPr>
          <w:rFonts w:eastAsia="Calibri"/>
          <w:sz w:val="28"/>
          <w:szCs w:val="28"/>
        </w:rPr>
        <w:t>- от имени юридического лица:</w:t>
      </w:r>
    </w:p>
    <w:p w:rsidR="00521D3C" w:rsidRPr="002A1B13" w:rsidRDefault="00521D3C" w:rsidP="00521D3C">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521D3C" w:rsidRPr="002A1B13" w:rsidRDefault="00521D3C" w:rsidP="00521D3C">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521D3C" w:rsidRPr="002A1B13" w:rsidRDefault="00521D3C" w:rsidP="00521D3C">
      <w:pPr>
        <w:pStyle w:val="afb"/>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Информация о месте нахождения, администрации муниципального образования </w:t>
      </w:r>
      <w:r w:rsidR="004F131C">
        <w:rPr>
          <w:rFonts w:ascii="Times New Roman" w:eastAsia="Calibri" w:hAnsi="Times New Roman"/>
          <w:sz w:val="28"/>
          <w:szCs w:val="28"/>
        </w:rPr>
        <w:t xml:space="preserve">Вырицкого городского поселения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521D3C" w:rsidRPr="002A1B13" w:rsidRDefault="00521D3C" w:rsidP="00521D3C">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521D3C" w:rsidRPr="002A1B13" w:rsidRDefault="00521D3C" w:rsidP="00521D3C">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521D3C" w:rsidRPr="002A1B13" w:rsidRDefault="00521D3C" w:rsidP="00521D3C">
      <w:pPr>
        <w:pStyle w:val="afb"/>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521D3C" w:rsidRDefault="00521D3C" w:rsidP="00521D3C">
      <w:pPr>
        <w:widowControl w:val="0"/>
        <w:tabs>
          <w:tab w:val="left" w:pos="142"/>
          <w:tab w:val="left" w:pos="284"/>
        </w:tabs>
        <w:autoSpaceDE w:val="0"/>
        <w:autoSpaceDN w:val="0"/>
        <w:adjustRightInd w:val="0"/>
        <w:jc w:val="both"/>
        <w:rPr>
          <w:color w:val="000000" w:themeColor="text1"/>
          <w:sz w:val="28"/>
          <w:szCs w:val="28"/>
        </w:rPr>
      </w:pPr>
      <w:r w:rsidRPr="002A1B13">
        <w:rPr>
          <w:sz w:val="28"/>
          <w:szCs w:val="28"/>
        </w:rPr>
        <w:t>-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w:t>
      </w:r>
      <w:r w:rsidRPr="005F452C">
        <w:rPr>
          <w:sz w:val="28"/>
          <w:szCs w:val="28"/>
        </w:rPr>
        <w:t xml:space="preserve">ru/ </w:t>
      </w:r>
      <w:hyperlink r:id="rId7" w:history="1">
        <w:r w:rsidRPr="00817933">
          <w:rPr>
            <w:rStyle w:val="af8"/>
            <w:color w:val="000000" w:themeColor="text1"/>
            <w:sz w:val="28"/>
            <w:szCs w:val="28"/>
          </w:rPr>
          <w:t>www.gosuslugi.ru</w:t>
        </w:r>
      </w:hyperlink>
      <w:r w:rsidRPr="00817933">
        <w:rPr>
          <w:color w:val="000000" w:themeColor="text1"/>
          <w:sz w:val="28"/>
          <w:szCs w:val="28"/>
        </w:rPr>
        <w:t>.</w:t>
      </w:r>
    </w:p>
    <w:p w:rsidR="007554C4" w:rsidRPr="005F452C" w:rsidRDefault="007554C4" w:rsidP="00521D3C">
      <w:pPr>
        <w:widowControl w:val="0"/>
        <w:tabs>
          <w:tab w:val="left" w:pos="142"/>
          <w:tab w:val="left" w:pos="284"/>
        </w:tabs>
        <w:autoSpaceDE w:val="0"/>
        <w:autoSpaceDN w:val="0"/>
        <w:adjustRightInd w:val="0"/>
        <w:jc w:val="both"/>
        <w:rPr>
          <w:sz w:val="28"/>
          <w:szCs w:val="28"/>
        </w:rPr>
      </w:pPr>
    </w:p>
    <w:p w:rsidR="00817933" w:rsidRDefault="00817933" w:rsidP="00202394">
      <w:pPr>
        <w:widowControl w:val="0"/>
        <w:tabs>
          <w:tab w:val="left" w:pos="142"/>
          <w:tab w:val="left" w:pos="284"/>
        </w:tabs>
        <w:autoSpaceDE w:val="0"/>
        <w:autoSpaceDN w:val="0"/>
        <w:adjustRightInd w:val="0"/>
        <w:rPr>
          <w:b/>
          <w:bCs/>
          <w:sz w:val="28"/>
          <w:szCs w:val="28"/>
        </w:rPr>
      </w:pPr>
    </w:p>
    <w:p w:rsidR="007554C4" w:rsidRDefault="007554C4" w:rsidP="00450639">
      <w:pPr>
        <w:widowControl w:val="0"/>
        <w:tabs>
          <w:tab w:val="left" w:pos="142"/>
          <w:tab w:val="left" w:pos="284"/>
        </w:tabs>
        <w:autoSpaceDE w:val="0"/>
        <w:autoSpaceDN w:val="0"/>
        <w:adjustRightInd w:val="0"/>
        <w:jc w:val="center"/>
        <w:rPr>
          <w:b/>
          <w:bCs/>
          <w:sz w:val="28"/>
          <w:szCs w:val="28"/>
        </w:rPr>
      </w:pPr>
    </w:p>
    <w:p w:rsidR="00521D3C" w:rsidRPr="002A1B13" w:rsidRDefault="00450639" w:rsidP="00450639">
      <w:pPr>
        <w:widowControl w:val="0"/>
        <w:tabs>
          <w:tab w:val="left" w:pos="142"/>
          <w:tab w:val="left" w:pos="284"/>
        </w:tabs>
        <w:autoSpaceDE w:val="0"/>
        <w:autoSpaceDN w:val="0"/>
        <w:adjustRightInd w:val="0"/>
        <w:jc w:val="center"/>
        <w:rPr>
          <w:sz w:val="28"/>
          <w:szCs w:val="28"/>
        </w:rPr>
      </w:pPr>
      <w:r>
        <w:rPr>
          <w:b/>
          <w:bCs/>
          <w:sz w:val="28"/>
          <w:szCs w:val="28"/>
        </w:rPr>
        <w:t xml:space="preserve">2. Стандарт предоставления </w:t>
      </w:r>
      <w:r w:rsidR="00521D3C" w:rsidRPr="002A1B13">
        <w:rPr>
          <w:b/>
          <w:sz w:val="28"/>
          <w:szCs w:val="28"/>
        </w:rPr>
        <w:t>муниципальной услуги</w:t>
      </w:r>
    </w:p>
    <w:p w:rsidR="00521D3C" w:rsidRPr="002A1B13" w:rsidRDefault="00521D3C" w:rsidP="00521D3C">
      <w:pPr>
        <w:widowControl w:val="0"/>
        <w:tabs>
          <w:tab w:val="left" w:pos="142"/>
          <w:tab w:val="left" w:pos="284"/>
        </w:tabs>
        <w:autoSpaceDE w:val="0"/>
        <w:autoSpaceDN w:val="0"/>
        <w:adjustRightInd w:val="0"/>
        <w:jc w:val="both"/>
        <w:rPr>
          <w:sz w:val="28"/>
          <w:szCs w:val="28"/>
        </w:rPr>
      </w:pPr>
    </w:p>
    <w:p w:rsidR="00521D3C" w:rsidRPr="002A1B13" w:rsidRDefault="00521D3C" w:rsidP="00521D3C">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2.1. Полное наим</w:t>
      </w:r>
      <w:r w:rsidR="007554C4">
        <w:rPr>
          <w:sz w:val="28"/>
          <w:szCs w:val="28"/>
        </w:rPr>
        <w:t>енование муниципальной услуги: «</w:t>
      </w:r>
      <w:r w:rsidRPr="002A1B13">
        <w:rPr>
          <w:sz w:val="28"/>
          <w:szCs w:val="28"/>
        </w:rPr>
        <w:t>Прием заявлений и выдаче документов о согласовании переустройства и (или) перепланировки жилого помещения</w:t>
      </w:r>
      <w:r w:rsidR="007554C4">
        <w:rPr>
          <w:sz w:val="28"/>
          <w:szCs w:val="28"/>
        </w:rPr>
        <w:t>»</w:t>
      </w:r>
      <w:r w:rsidRPr="002A1B13">
        <w:rPr>
          <w:bCs/>
          <w:sz w:val="28"/>
          <w:szCs w:val="28"/>
        </w:rPr>
        <w:t>.</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 «Прием заявлений и выдаче документов о согласовании переустройства и (или) перепланировки жилого помещения».</w:t>
      </w:r>
    </w:p>
    <w:p w:rsidR="00521D3C" w:rsidRPr="002A1B13" w:rsidRDefault="00521D3C" w:rsidP="00521D3C">
      <w:pPr>
        <w:ind w:firstLine="709"/>
        <w:jc w:val="both"/>
        <w:rPr>
          <w:rFonts w:eastAsia="Calibri"/>
          <w:sz w:val="28"/>
          <w:szCs w:val="28"/>
        </w:rPr>
      </w:pPr>
      <w:r w:rsidRPr="002A1B13">
        <w:rPr>
          <w:sz w:val="28"/>
          <w:szCs w:val="28"/>
        </w:rPr>
        <w:t xml:space="preserve">2.2. Муниципальную услугу предоставляет: </w:t>
      </w:r>
      <w:r w:rsidRPr="002A1B13">
        <w:rPr>
          <w:rFonts w:eastAsia="Calibri"/>
          <w:sz w:val="28"/>
          <w:szCs w:val="28"/>
        </w:rPr>
        <w:t xml:space="preserve">администрация </w:t>
      </w:r>
      <w:r w:rsidR="009D5B76">
        <w:rPr>
          <w:rFonts w:eastAsia="Calibri"/>
          <w:sz w:val="28"/>
          <w:szCs w:val="28"/>
        </w:rPr>
        <w:t xml:space="preserve">Вырицкого городского поселения </w:t>
      </w:r>
      <w:r w:rsidRPr="002A1B13">
        <w:rPr>
          <w:rFonts w:eastAsia="Calibri"/>
          <w:sz w:val="28"/>
          <w:szCs w:val="28"/>
        </w:rPr>
        <w:t>Ленинградской области</w:t>
      </w:r>
      <w:r w:rsidR="004F131C">
        <w:rPr>
          <w:rFonts w:eastAsia="Calibri"/>
          <w:sz w:val="28"/>
          <w:szCs w:val="28"/>
        </w:rPr>
        <w:t xml:space="preserve"> </w:t>
      </w:r>
      <w:r w:rsidRPr="002A1B13">
        <w:rPr>
          <w:rFonts w:eastAsia="Calibri"/>
          <w:sz w:val="28"/>
          <w:szCs w:val="28"/>
        </w:rPr>
        <w:t>по месту нахож</w:t>
      </w:r>
      <w:r w:rsidR="004F131C">
        <w:rPr>
          <w:rFonts w:eastAsia="Calibri"/>
          <w:sz w:val="28"/>
          <w:szCs w:val="28"/>
        </w:rPr>
        <w:t xml:space="preserve">дения переустраиваемого и (или) </w:t>
      </w:r>
      <w:r w:rsidRPr="002A1B13">
        <w:rPr>
          <w:rFonts w:eastAsia="Calibri"/>
          <w:sz w:val="28"/>
          <w:szCs w:val="28"/>
        </w:rPr>
        <w:t>пер</w:t>
      </w:r>
      <w:r>
        <w:rPr>
          <w:rFonts w:eastAsia="Calibri"/>
          <w:sz w:val="28"/>
          <w:szCs w:val="28"/>
        </w:rPr>
        <w:t>епланируемого жилого помещения</w:t>
      </w:r>
      <w:r w:rsidRPr="002A1B13">
        <w:rPr>
          <w:rFonts w:eastAsia="Calibri"/>
          <w:sz w:val="28"/>
          <w:szCs w:val="28"/>
        </w:rPr>
        <w:t>.</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муниципальной услуги также участвует: ГБУ ЛО «МФЦ», Управление Федеральной  службы государственной регистрации, кадастра и картографии по Ленинградской области;</w:t>
      </w:r>
      <w:r w:rsidR="004F131C">
        <w:rPr>
          <w:sz w:val="28"/>
          <w:szCs w:val="28"/>
        </w:rPr>
        <w:t xml:space="preserve"> </w:t>
      </w:r>
      <w:r w:rsidRPr="002A1B13">
        <w:rPr>
          <w:sz w:val="28"/>
          <w:szCs w:val="28"/>
        </w:rPr>
        <w:t>Специализированные государственные и муниципальные организации технической инвентаризации.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bookmarkStart w:id="3" w:name="sub_20195"/>
      <w:bookmarkEnd w:id="1"/>
      <w:r w:rsidRPr="002A1B13">
        <w:rPr>
          <w:sz w:val="28"/>
          <w:szCs w:val="28"/>
        </w:rPr>
        <w:t>Заявление на получение муниципальной услуги с комплектом документов принимаются: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521D3C" w:rsidRPr="002A1B13" w:rsidRDefault="00521D3C" w:rsidP="00521D3C">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w:t>
      </w:r>
      <w:r>
        <w:rPr>
          <w:sz w:val="28"/>
          <w:szCs w:val="28"/>
        </w:rPr>
        <w:t>м отправлением в администрацию;</w:t>
      </w:r>
      <w:bookmarkStart w:id="4" w:name="_GoBack"/>
      <w:bookmarkEnd w:id="4"/>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3"/>
      <w:r>
        <w:rPr>
          <w:sz w:val="28"/>
          <w:szCs w:val="28"/>
        </w:rPr>
        <w:t xml:space="preserve"> </w:t>
      </w:r>
      <w:r w:rsidRPr="002A1B13">
        <w:rPr>
          <w:sz w:val="28"/>
          <w:szCs w:val="28"/>
        </w:rPr>
        <w:t>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21D3C" w:rsidRPr="002A1B13" w:rsidRDefault="00521D3C" w:rsidP="00521D3C">
      <w:pPr>
        <w:widowControl w:val="0"/>
        <w:ind w:firstLine="709"/>
        <w:jc w:val="both"/>
        <w:rPr>
          <w:sz w:val="28"/>
          <w:szCs w:val="28"/>
        </w:rPr>
      </w:pPr>
      <w:r w:rsidRPr="002A1B13">
        <w:rPr>
          <w:sz w:val="28"/>
          <w:szCs w:val="28"/>
        </w:rPr>
        <w:t>1) при личной явке:</w:t>
      </w:r>
    </w:p>
    <w:p w:rsidR="00521D3C" w:rsidRPr="002A1B13" w:rsidRDefault="00521D3C" w:rsidP="00521D3C">
      <w:pPr>
        <w:widowControl w:val="0"/>
        <w:ind w:firstLine="709"/>
        <w:jc w:val="both"/>
        <w:rPr>
          <w:sz w:val="28"/>
          <w:szCs w:val="28"/>
        </w:rPr>
      </w:pPr>
      <w:r w:rsidRPr="002A1B13">
        <w:rPr>
          <w:sz w:val="28"/>
          <w:szCs w:val="28"/>
        </w:rPr>
        <w:t>в администрации МО</w:t>
      </w:r>
      <w:r>
        <w:rPr>
          <w:sz w:val="28"/>
          <w:szCs w:val="28"/>
        </w:rPr>
        <w:t>;</w:t>
      </w:r>
    </w:p>
    <w:p w:rsidR="00521D3C" w:rsidRPr="002A1B13" w:rsidRDefault="00521D3C" w:rsidP="00521D3C">
      <w:pPr>
        <w:widowControl w:val="0"/>
        <w:ind w:firstLine="709"/>
        <w:jc w:val="both"/>
        <w:rPr>
          <w:sz w:val="28"/>
          <w:szCs w:val="28"/>
        </w:rPr>
      </w:pPr>
      <w:r w:rsidRPr="002A1B13">
        <w:rPr>
          <w:sz w:val="28"/>
          <w:szCs w:val="28"/>
        </w:rPr>
        <w:t>в филиалах, отделах, удаленных рабочих местах ГБУ ЛО «МФЦ»;</w:t>
      </w:r>
    </w:p>
    <w:p w:rsidR="00521D3C" w:rsidRPr="002A1B13" w:rsidRDefault="00521D3C" w:rsidP="00521D3C">
      <w:pPr>
        <w:widowControl w:val="0"/>
        <w:ind w:firstLine="709"/>
        <w:jc w:val="both"/>
        <w:rPr>
          <w:sz w:val="28"/>
          <w:szCs w:val="28"/>
        </w:rPr>
      </w:pPr>
      <w:r w:rsidRPr="002A1B13">
        <w:rPr>
          <w:sz w:val="28"/>
          <w:szCs w:val="28"/>
        </w:rPr>
        <w:t>2) без личной явки:</w:t>
      </w:r>
    </w:p>
    <w:p w:rsidR="00521D3C" w:rsidRPr="002A1B13" w:rsidRDefault="00521D3C" w:rsidP="00521D3C">
      <w:pPr>
        <w:widowControl w:val="0"/>
        <w:tabs>
          <w:tab w:val="left" w:pos="4245"/>
        </w:tabs>
        <w:ind w:firstLine="709"/>
        <w:jc w:val="both"/>
        <w:rPr>
          <w:sz w:val="28"/>
          <w:szCs w:val="28"/>
        </w:rPr>
      </w:pPr>
      <w:r w:rsidRPr="002A1B13">
        <w:rPr>
          <w:sz w:val="28"/>
          <w:szCs w:val="28"/>
        </w:rPr>
        <w:t>почтовым отправлением</w:t>
      </w:r>
      <w:r>
        <w:rPr>
          <w:sz w:val="28"/>
          <w:szCs w:val="28"/>
        </w:rPr>
        <w:t xml:space="preserve"> в администрацию</w:t>
      </w:r>
      <w:r w:rsidRPr="002A1B13">
        <w:rPr>
          <w:sz w:val="28"/>
          <w:szCs w:val="28"/>
        </w:rPr>
        <w:t>;</w:t>
      </w:r>
    </w:p>
    <w:p w:rsidR="00521D3C" w:rsidRPr="002A1B13" w:rsidRDefault="00521D3C" w:rsidP="00521D3C">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521D3C" w:rsidRPr="002A1B13" w:rsidRDefault="00521D3C" w:rsidP="00521D3C">
      <w:pPr>
        <w:widowControl w:val="0"/>
        <w:ind w:firstLine="709"/>
        <w:jc w:val="both"/>
        <w:rPr>
          <w:sz w:val="28"/>
          <w:szCs w:val="28"/>
        </w:rPr>
      </w:pPr>
      <w:r w:rsidRPr="002A1B13">
        <w:rPr>
          <w:sz w:val="28"/>
          <w:szCs w:val="28"/>
        </w:rPr>
        <w:t xml:space="preserve">2.4. Срок предоставления муниципальной услуги не должен превышать                   </w:t>
      </w:r>
      <w:r w:rsidRPr="002A1B13">
        <w:rPr>
          <w:sz w:val="28"/>
          <w:szCs w:val="28"/>
        </w:rPr>
        <w:lastRenderedPageBreak/>
        <w:t>20 рабочих дней даты пост</w:t>
      </w:r>
      <w:r w:rsidR="00172879">
        <w:rPr>
          <w:sz w:val="28"/>
          <w:szCs w:val="28"/>
        </w:rPr>
        <w:t xml:space="preserve">упления (регистрации) заявления </w:t>
      </w:r>
      <w:r w:rsidRPr="002A1B13">
        <w:rPr>
          <w:sz w:val="28"/>
          <w:szCs w:val="28"/>
        </w:rPr>
        <w:t>в   администрацию.</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bookmarkStart w:id="5" w:name="sub_1027"/>
      <w:r w:rsidRPr="002A1B13">
        <w:rPr>
          <w:sz w:val="28"/>
          <w:szCs w:val="28"/>
        </w:rPr>
        <w:t>2.5. Правовые основания для предоставления муниципальной услуги.</w:t>
      </w:r>
    </w:p>
    <w:bookmarkEnd w:id="5"/>
    <w:p w:rsidR="00521D3C" w:rsidRPr="002A1B13" w:rsidRDefault="00521D3C" w:rsidP="00521D3C">
      <w:pPr>
        <w:pStyle w:val="ConsPlusNormal"/>
        <w:numPr>
          <w:ilvl w:val="0"/>
          <w:numId w:val="37"/>
        </w:numPr>
        <w:tabs>
          <w:tab w:val="left" w:pos="142"/>
          <w:tab w:val="left" w:pos="284"/>
        </w:tabs>
        <w:ind w:left="0" w:firstLine="709"/>
        <w:jc w:val="both"/>
        <w:rPr>
          <w:rFonts w:ascii="Times New Roman" w:hAnsi="Times New Roman" w:cs="Times New Roman"/>
          <w:sz w:val="28"/>
          <w:szCs w:val="28"/>
        </w:rPr>
      </w:pPr>
      <w:r w:rsidRPr="002A1B13">
        <w:rPr>
          <w:rFonts w:ascii="Times New Roman" w:hAnsi="Times New Roman" w:cs="Times New Roman"/>
          <w:sz w:val="28"/>
          <w:szCs w:val="28"/>
        </w:rPr>
        <w:t xml:space="preserve">Жилищный </w:t>
      </w:r>
      <w:hyperlink r:id="rId8" w:history="1">
        <w:r w:rsidRPr="002A1B13">
          <w:rPr>
            <w:rFonts w:ascii="Times New Roman" w:hAnsi="Times New Roman" w:cs="Times New Roman"/>
            <w:sz w:val="28"/>
            <w:szCs w:val="28"/>
          </w:rPr>
          <w:t>кодекс</w:t>
        </w:r>
      </w:hyperlink>
      <w:r w:rsidRPr="002A1B13">
        <w:rPr>
          <w:rFonts w:ascii="Times New Roman" w:hAnsi="Times New Roman" w:cs="Times New Roman"/>
          <w:sz w:val="28"/>
          <w:szCs w:val="28"/>
        </w:rPr>
        <w:t xml:space="preserve"> Российской Федерации от 29.12.2004 № 188-ФЗ; </w:t>
      </w:r>
    </w:p>
    <w:p w:rsidR="00521D3C" w:rsidRPr="00462075" w:rsidRDefault="008E7420" w:rsidP="00521D3C">
      <w:pPr>
        <w:pStyle w:val="afb"/>
        <w:numPr>
          <w:ilvl w:val="0"/>
          <w:numId w:val="37"/>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hyperlink r:id="rId9" w:history="1">
        <w:r w:rsidR="00521D3C" w:rsidRPr="00462075">
          <w:rPr>
            <w:rFonts w:ascii="Times New Roman" w:hAnsi="Times New Roman"/>
            <w:sz w:val="28"/>
            <w:szCs w:val="28"/>
          </w:rPr>
          <w:t>Постановление</w:t>
        </w:r>
      </w:hyperlink>
      <w:r w:rsidR="00521D3C" w:rsidRPr="00462075">
        <w:rPr>
          <w:rFonts w:ascii="Times New Roman" w:hAnsi="Times New Roman"/>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521D3C" w:rsidRPr="002A1B13" w:rsidRDefault="00521D3C" w:rsidP="00521D3C">
      <w:pPr>
        <w:tabs>
          <w:tab w:val="left" w:pos="142"/>
          <w:tab w:val="left" w:pos="284"/>
        </w:tabs>
        <w:autoSpaceDE w:val="0"/>
        <w:autoSpaceDN w:val="0"/>
        <w:adjustRightInd w:val="0"/>
        <w:ind w:firstLine="709"/>
        <w:jc w:val="both"/>
        <w:rPr>
          <w:sz w:val="28"/>
          <w:szCs w:val="28"/>
        </w:rPr>
      </w:pPr>
      <w:r w:rsidRPr="002A1B1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21D3C" w:rsidRPr="002A1B13" w:rsidRDefault="00521D3C" w:rsidP="00521D3C">
      <w:pPr>
        <w:autoSpaceDE w:val="0"/>
        <w:autoSpaceDN w:val="0"/>
        <w:adjustRightInd w:val="0"/>
        <w:ind w:firstLine="709"/>
        <w:jc w:val="both"/>
        <w:rPr>
          <w:sz w:val="28"/>
          <w:szCs w:val="28"/>
        </w:rPr>
      </w:pPr>
      <w:r w:rsidRPr="002A1B13">
        <w:rPr>
          <w:sz w:val="28"/>
          <w:szCs w:val="28"/>
        </w:rPr>
        <w:t xml:space="preserve">1) заявление о переустройстве и (или) перепланировке по </w:t>
      </w:r>
      <w:hyperlink r:id="rId10" w:history="1">
        <w:r w:rsidRPr="002A1B13">
          <w:rPr>
            <w:sz w:val="28"/>
            <w:szCs w:val="28"/>
          </w:rPr>
          <w:t>форме</w:t>
        </w:r>
      </w:hyperlink>
      <w:r w:rsidRPr="002A1B13">
        <w:rPr>
          <w:sz w:val="28"/>
          <w:szCs w:val="28"/>
        </w:rPr>
        <w:t>, приведенной в приложении № 1 к настоящему административному регламенту;</w:t>
      </w:r>
    </w:p>
    <w:p w:rsidR="00521D3C" w:rsidRPr="002A1B13" w:rsidRDefault="00521D3C" w:rsidP="00521D3C">
      <w:pPr>
        <w:pStyle w:val="ConsPlusNormal"/>
        <w:ind w:firstLine="709"/>
        <w:jc w:val="both"/>
        <w:outlineLvl w:val="1"/>
        <w:rPr>
          <w:rFonts w:ascii="Times New Roman" w:hAnsi="Times New Roman" w:cs="Times New Roman"/>
          <w:sz w:val="28"/>
          <w:szCs w:val="28"/>
        </w:rPr>
      </w:pPr>
      <w:r w:rsidRPr="002A1B13">
        <w:rPr>
          <w:rFonts w:ascii="Times New Roman" w:hAnsi="Times New Roman" w:cs="Times New Roman"/>
          <w:sz w:val="28"/>
          <w:szCs w:val="28"/>
        </w:rPr>
        <w:t>2) документ, удостоверяющий личность заявителя: паспорт гражданина Российской Федерации или</w:t>
      </w:r>
      <w:r>
        <w:rPr>
          <w:rFonts w:ascii="Times New Roman" w:hAnsi="Times New Roman" w:cs="Times New Roman"/>
          <w:sz w:val="28"/>
          <w:szCs w:val="28"/>
        </w:rPr>
        <w:t xml:space="preserve"> </w:t>
      </w:r>
      <w:r w:rsidRPr="002A1B13">
        <w:rPr>
          <w:rFonts w:ascii="Times New Roman" w:hAnsi="Times New Roman" w:cs="Times New Roman"/>
          <w:sz w:val="28"/>
          <w:szCs w:val="28"/>
        </w:rPr>
        <w:t>временное удостоверение личности гражданина Российской Федерации;</w:t>
      </w:r>
    </w:p>
    <w:p w:rsidR="00521D3C" w:rsidRPr="002A1B13" w:rsidRDefault="00521D3C" w:rsidP="00521D3C">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521D3C" w:rsidRPr="002A1B13" w:rsidRDefault="00521D3C" w:rsidP="00521D3C">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21D3C" w:rsidRPr="002A1B13" w:rsidRDefault="00521D3C" w:rsidP="00521D3C">
      <w:pPr>
        <w:autoSpaceDE w:val="0"/>
        <w:autoSpaceDN w:val="0"/>
        <w:adjustRightInd w:val="0"/>
        <w:ind w:firstLine="709"/>
        <w:jc w:val="both"/>
        <w:rPr>
          <w:sz w:val="28"/>
          <w:szCs w:val="28"/>
        </w:rPr>
      </w:pPr>
      <w:bookmarkStart w:id="6" w:name="Par4"/>
      <w:bookmarkEnd w:id="6"/>
      <w:r w:rsidRPr="002A1B13">
        <w:rPr>
          <w:sz w:val="28"/>
          <w:szCs w:val="28"/>
        </w:rPr>
        <w:t>5)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521D3C" w:rsidRPr="002A1B13" w:rsidRDefault="00521D3C" w:rsidP="00521D3C">
      <w:pPr>
        <w:autoSpaceDE w:val="0"/>
        <w:autoSpaceDN w:val="0"/>
        <w:adjustRightInd w:val="0"/>
        <w:ind w:firstLine="709"/>
        <w:jc w:val="both"/>
        <w:rPr>
          <w:sz w:val="28"/>
          <w:szCs w:val="28"/>
        </w:rPr>
      </w:pPr>
      <w:r w:rsidRPr="002A1B13">
        <w:rPr>
          <w:sz w:val="28"/>
          <w:szCs w:val="28"/>
        </w:rPr>
        <w:t>6)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21D3C" w:rsidRPr="002A1B13" w:rsidRDefault="00521D3C" w:rsidP="00521D3C">
      <w:pPr>
        <w:autoSpaceDE w:val="0"/>
        <w:autoSpaceDN w:val="0"/>
        <w:adjustRightInd w:val="0"/>
        <w:ind w:firstLine="709"/>
        <w:jc w:val="both"/>
        <w:rPr>
          <w:sz w:val="28"/>
          <w:szCs w:val="28"/>
        </w:rPr>
      </w:pPr>
      <w:bookmarkStart w:id="7" w:name="Par6"/>
      <w:bookmarkEnd w:id="7"/>
      <w:r w:rsidRPr="002A1B13">
        <w:rPr>
          <w:sz w:val="28"/>
          <w:szCs w:val="28"/>
        </w:rPr>
        <w:t>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21D3C" w:rsidRPr="002A1B13" w:rsidRDefault="00521D3C" w:rsidP="00521D3C">
      <w:pPr>
        <w:autoSpaceDE w:val="0"/>
        <w:autoSpaceDN w:val="0"/>
        <w:adjustRightInd w:val="0"/>
        <w:ind w:firstLine="709"/>
        <w:jc w:val="both"/>
        <w:rPr>
          <w:sz w:val="28"/>
          <w:szCs w:val="28"/>
        </w:rPr>
      </w:pPr>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21D3C" w:rsidRPr="002A1B13" w:rsidRDefault="00521D3C" w:rsidP="00521D3C">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w:t>
      </w:r>
      <w:r w:rsidRPr="002A1B13">
        <w:rPr>
          <w:sz w:val="28"/>
          <w:szCs w:val="28"/>
        </w:rPr>
        <w:lastRenderedPageBreak/>
        <w:t xml:space="preserve">ее </w:t>
      </w:r>
      <w:hyperlink r:id="rId11" w:history="1">
        <w:r w:rsidRPr="002A1B13">
          <w:rPr>
            <w:sz w:val="28"/>
            <w:szCs w:val="28"/>
          </w:rPr>
          <w:t>переустройства и (или) перепланировки</w:t>
        </w:r>
      </w:hyperlink>
      <w:r w:rsidR="004F131C">
        <w:t xml:space="preserve"> </w:t>
      </w:r>
      <w:r w:rsidRPr="002A1B13">
        <w:rPr>
          <w:sz w:val="28"/>
          <w:szCs w:val="28"/>
        </w:rPr>
        <w:t>возможно только с согласия всех собственников комнат в данной квартире.</w:t>
      </w:r>
    </w:p>
    <w:p w:rsidR="00521D3C" w:rsidRPr="002A1B13" w:rsidRDefault="00521D3C" w:rsidP="00521D3C">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21D3C" w:rsidRPr="002A1B13" w:rsidRDefault="00521D3C" w:rsidP="00521D3C">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p>
    <w:p w:rsidR="00521D3C" w:rsidRPr="002A1B13" w:rsidRDefault="00521D3C" w:rsidP="00521D3C">
      <w:pPr>
        <w:autoSpaceDE w:val="0"/>
        <w:autoSpaceDN w:val="0"/>
        <w:adjustRightInd w:val="0"/>
        <w:ind w:firstLine="851"/>
        <w:jc w:val="both"/>
        <w:rPr>
          <w:sz w:val="28"/>
          <w:szCs w:val="28"/>
        </w:rPr>
      </w:pPr>
      <w:r w:rsidRPr="002A1B13">
        <w:rPr>
          <w:sz w:val="28"/>
          <w:szCs w:val="28"/>
        </w:rP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21D3C" w:rsidRPr="002A1B13" w:rsidRDefault="00521D3C" w:rsidP="00521D3C">
      <w:pPr>
        <w:autoSpaceDE w:val="0"/>
        <w:autoSpaceDN w:val="0"/>
        <w:adjustRightInd w:val="0"/>
        <w:ind w:firstLine="851"/>
        <w:jc w:val="both"/>
        <w:rPr>
          <w:sz w:val="28"/>
          <w:szCs w:val="28"/>
        </w:rPr>
      </w:pPr>
      <w:r w:rsidRPr="002A1B13">
        <w:rPr>
          <w:sz w:val="28"/>
          <w:szCs w:val="28"/>
        </w:rPr>
        <w:t>2) технический паспорт переустраиваемого и (или) перепланируемого жилого помещения;</w:t>
      </w:r>
    </w:p>
    <w:p w:rsidR="00521D3C" w:rsidRPr="002A1B13" w:rsidRDefault="00521D3C" w:rsidP="00521D3C">
      <w:pPr>
        <w:autoSpaceDE w:val="0"/>
        <w:autoSpaceDN w:val="0"/>
        <w:adjustRightInd w:val="0"/>
        <w:ind w:firstLine="851"/>
        <w:jc w:val="both"/>
        <w:rPr>
          <w:sz w:val="28"/>
          <w:szCs w:val="28"/>
        </w:rPr>
      </w:pPr>
      <w:r w:rsidRPr="002A1B13">
        <w:rPr>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21D3C" w:rsidRPr="005F452C" w:rsidRDefault="00521D3C" w:rsidP="00521D3C">
      <w:pPr>
        <w:ind w:firstLine="709"/>
        <w:jc w:val="both"/>
        <w:rPr>
          <w:sz w:val="28"/>
          <w:szCs w:val="28"/>
        </w:rPr>
      </w:pPr>
      <w:r>
        <w:rPr>
          <w:sz w:val="28"/>
          <w:szCs w:val="28"/>
        </w:rPr>
        <w:t xml:space="preserve">Заявитель вправе представить документы, указанные в </w:t>
      </w:r>
      <w:r w:rsidRPr="005F452C">
        <w:rPr>
          <w:sz w:val="28"/>
          <w:szCs w:val="28"/>
        </w:rPr>
        <w:t xml:space="preserve">настоящем </w:t>
      </w:r>
      <w:hyperlink r:id="rId12" w:anchor="Par167" w:history="1">
        <w:r w:rsidRPr="004F131C">
          <w:rPr>
            <w:rStyle w:val="af8"/>
            <w:color w:val="000000" w:themeColor="text1"/>
            <w:sz w:val="28"/>
            <w:szCs w:val="28"/>
            <w:u w:val="none"/>
          </w:rPr>
          <w:t>пункте</w:t>
        </w:r>
      </w:hyperlink>
      <w:r w:rsidRPr="004F131C">
        <w:rPr>
          <w:color w:val="000000" w:themeColor="text1"/>
          <w:sz w:val="28"/>
          <w:szCs w:val="28"/>
        </w:rPr>
        <w:t xml:space="preserve"> </w:t>
      </w:r>
      <w:r w:rsidRPr="005F452C">
        <w:rPr>
          <w:sz w:val="28"/>
          <w:szCs w:val="28"/>
        </w:rPr>
        <w:t>административного Регламента, по собственной инициативе.</w:t>
      </w:r>
    </w:p>
    <w:p w:rsidR="00521D3C" w:rsidRDefault="00521D3C" w:rsidP="00521D3C">
      <w:pPr>
        <w:ind w:firstLine="709"/>
        <w:jc w:val="both"/>
        <w:rPr>
          <w:sz w:val="28"/>
          <w:szCs w:val="28"/>
        </w:rPr>
      </w:pPr>
      <w:r w:rsidRPr="005F452C">
        <w:rPr>
          <w:sz w:val="28"/>
          <w:szCs w:val="28"/>
        </w:rPr>
        <w:t xml:space="preserve">Органы, предоставляющие муниципальную услугу, не вправе требовать </w:t>
      </w:r>
      <w:r>
        <w:rPr>
          <w:sz w:val="28"/>
          <w:szCs w:val="28"/>
        </w:rPr>
        <w:t>от заявителя:</w:t>
      </w:r>
    </w:p>
    <w:p w:rsidR="00521D3C" w:rsidRDefault="00521D3C" w:rsidP="00521D3C">
      <w:pPr>
        <w:pStyle w:val="afb"/>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21D3C" w:rsidRDefault="00521D3C" w:rsidP="00521D3C">
      <w:pPr>
        <w:pStyle w:val="afb"/>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4F131C">
          <w:rPr>
            <w:rStyle w:val="af8"/>
            <w:rFonts w:ascii="Times New Roman" w:hAnsi="Times New Roman"/>
            <w:color w:val="000000" w:themeColor="text1"/>
            <w:sz w:val="28"/>
            <w:szCs w:val="28"/>
            <w:u w:val="none"/>
          </w:rPr>
          <w:t>частью 6</w:t>
        </w:r>
      </w:hyperlink>
      <w:r>
        <w:rPr>
          <w:rFonts w:ascii="Times New Roman" w:hAnsi="Times New Roman"/>
          <w:sz w:val="28"/>
          <w:szCs w:val="28"/>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21D3C" w:rsidRDefault="00521D3C" w:rsidP="00521D3C">
      <w:pPr>
        <w:pStyle w:val="afb"/>
        <w:numPr>
          <w:ilvl w:val="0"/>
          <w:numId w:val="33"/>
        </w:numPr>
        <w:spacing w:after="0" w:line="240" w:lineRule="auto"/>
        <w:ind w:left="0" w:firstLine="709"/>
        <w:jc w:val="both"/>
        <w:rPr>
          <w:rFonts w:ascii="Times New Roman" w:eastAsiaTheme="minorHAnsi" w:hAnsi="Times New Roman"/>
          <w:sz w:val="28"/>
          <w:szCs w:val="28"/>
          <w:lang w:eastAsia="en-US"/>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Pr>
          <w:rFonts w:ascii="Times New Roman" w:hAnsi="Times New Roman"/>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r>
        <w:rPr>
          <w:rFonts w:ascii="Times New Roman" w:eastAsiaTheme="minorHAnsi" w:hAnsi="Times New Roman"/>
          <w:sz w:val="28"/>
          <w:szCs w:val="28"/>
          <w:lang w:eastAsia="en-US"/>
        </w:rPr>
        <w:t>;</w:t>
      </w:r>
    </w:p>
    <w:p w:rsidR="00521D3C" w:rsidRDefault="00521D3C" w:rsidP="00521D3C">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1D3C" w:rsidRDefault="00521D3C" w:rsidP="00521D3C">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1D3C" w:rsidRDefault="00521D3C" w:rsidP="00521D3C">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21D3C" w:rsidRDefault="00521D3C" w:rsidP="00521D3C">
      <w:pPr>
        <w:pStyle w:val="afb"/>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1D3C" w:rsidRPr="00462075" w:rsidRDefault="00521D3C" w:rsidP="00521D3C">
      <w:pPr>
        <w:pStyle w:val="afb"/>
        <w:numPr>
          <w:ilvl w:val="0"/>
          <w:numId w:val="34"/>
        </w:numPr>
        <w:tabs>
          <w:tab w:val="left" w:pos="1276"/>
        </w:tabs>
        <w:spacing w:after="0" w:line="240" w:lineRule="auto"/>
        <w:ind w:left="0" w:firstLine="709"/>
        <w:jc w:val="both"/>
        <w:rPr>
          <w:rFonts w:eastAsiaTheme="minorHAnsi"/>
          <w:sz w:val="28"/>
          <w:szCs w:val="28"/>
          <w:lang w:eastAsia="en-US"/>
        </w:rPr>
      </w:pPr>
      <w:r>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sz w:val="28"/>
          <w:szCs w:val="28"/>
        </w:rPr>
        <w:t xml:space="preserve"> Федерального закона № 210-ФЗ</w:t>
      </w:r>
      <w:r>
        <w:rPr>
          <w:rFonts w:ascii="Times New Roman" w:eastAsiaTheme="minorHAnsi" w:hAnsi="Times New Roman"/>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rFonts w:ascii="Times New Roman" w:hAnsi="Times New Roman"/>
          <w:sz w:val="28"/>
          <w:szCs w:val="28"/>
        </w:rPr>
        <w:t>Федерального закона № 210-ФЗ</w:t>
      </w:r>
      <w:r>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521D3C" w:rsidRPr="002A1B13" w:rsidRDefault="00521D3C" w:rsidP="00521D3C">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2A1B13">
        <w:rPr>
          <w:sz w:val="28"/>
          <w:szCs w:val="28"/>
        </w:rPr>
        <w:t>.</w:t>
      </w:r>
    </w:p>
    <w:p w:rsidR="00521D3C" w:rsidRPr="002A1B13" w:rsidRDefault="00521D3C" w:rsidP="00521D3C">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521D3C" w:rsidRPr="002A1B13" w:rsidRDefault="00521D3C" w:rsidP="00521D3C">
      <w:pPr>
        <w:tabs>
          <w:tab w:val="left" w:pos="142"/>
          <w:tab w:val="left" w:pos="284"/>
        </w:tabs>
        <w:ind w:firstLine="709"/>
        <w:jc w:val="both"/>
        <w:rPr>
          <w:sz w:val="28"/>
          <w:szCs w:val="28"/>
        </w:rPr>
      </w:pPr>
      <w:r w:rsidRPr="002A1B13">
        <w:rPr>
          <w:sz w:val="28"/>
          <w:szCs w:val="28"/>
        </w:rPr>
        <w:t>2.9. Исчерпывающий перечень оснований для отказа в приеме документов, необходимых для предоставления муниципальной услуги.</w:t>
      </w:r>
    </w:p>
    <w:p w:rsidR="00521D3C" w:rsidRPr="002A1B13" w:rsidRDefault="00521D3C" w:rsidP="00521D3C">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521D3C" w:rsidRPr="002A1B13" w:rsidRDefault="00521D3C" w:rsidP="00521D3C">
      <w:pPr>
        <w:widowControl w:val="0"/>
        <w:ind w:firstLine="709"/>
        <w:jc w:val="both"/>
        <w:rPr>
          <w:sz w:val="28"/>
          <w:szCs w:val="28"/>
        </w:rPr>
      </w:pPr>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521D3C" w:rsidRPr="002A1B13" w:rsidRDefault="00521D3C" w:rsidP="00521D3C">
      <w:pPr>
        <w:widowControl w:val="0"/>
        <w:ind w:firstLine="709"/>
        <w:jc w:val="both"/>
        <w:rPr>
          <w:sz w:val="28"/>
          <w:szCs w:val="28"/>
        </w:rPr>
      </w:pPr>
      <w:r w:rsidRPr="002A1B13">
        <w:rPr>
          <w:sz w:val="28"/>
          <w:szCs w:val="28"/>
        </w:rPr>
        <w:t>2) текст в заявлении не поддается прочтению;</w:t>
      </w:r>
    </w:p>
    <w:p w:rsidR="00521D3C" w:rsidRPr="002A1B13" w:rsidRDefault="00521D3C" w:rsidP="00521D3C">
      <w:pPr>
        <w:widowControl w:val="0"/>
        <w:ind w:firstLine="709"/>
        <w:jc w:val="both"/>
        <w:rPr>
          <w:sz w:val="28"/>
          <w:szCs w:val="28"/>
        </w:rPr>
      </w:pPr>
      <w:r w:rsidRPr="002A1B13">
        <w:rPr>
          <w:sz w:val="28"/>
          <w:szCs w:val="28"/>
        </w:rPr>
        <w:lastRenderedPageBreak/>
        <w:t>3) заявление подписано не уполномоченным лицом.</w:t>
      </w:r>
    </w:p>
    <w:p w:rsidR="00521D3C" w:rsidRPr="002A1B13" w:rsidRDefault="00521D3C" w:rsidP="00521D3C">
      <w:pPr>
        <w:tabs>
          <w:tab w:val="left" w:pos="142"/>
          <w:tab w:val="left" w:pos="284"/>
        </w:tabs>
        <w:ind w:firstLine="709"/>
        <w:jc w:val="both"/>
        <w:rPr>
          <w:sz w:val="28"/>
          <w:szCs w:val="28"/>
        </w:rPr>
      </w:pPr>
      <w:r w:rsidRPr="002A1B13">
        <w:rPr>
          <w:sz w:val="28"/>
          <w:szCs w:val="28"/>
        </w:rPr>
        <w:t>2.10. Исчерпывающий перечень оснований для отказа в предоставлении муниципальной услуги.</w:t>
      </w:r>
    </w:p>
    <w:p w:rsidR="00521D3C" w:rsidRPr="002A1B13" w:rsidRDefault="00521D3C" w:rsidP="00521D3C">
      <w:pPr>
        <w:tabs>
          <w:tab w:val="left" w:pos="142"/>
          <w:tab w:val="left" w:pos="284"/>
        </w:tabs>
        <w:ind w:firstLine="709"/>
        <w:jc w:val="both"/>
        <w:rPr>
          <w:sz w:val="28"/>
          <w:szCs w:val="28"/>
        </w:rPr>
      </w:pPr>
      <w:r w:rsidRPr="002A1B13">
        <w:rPr>
          <w:sz w:val="28"/>
          <w:szCs w:val="28"/>
        </w:rPr>
        <w:t>Основаниями для отказа в предоставлении муниципальной услуги являются:</w:t>
      </w:r>
    </w:p>
    <w:p w:rsidR="00521D3C" w:rsidRPr="002A1B13" w:rsidRDefault="00521D3C" w:rsidP="00521D3C">
      <w:pPr>
        <w:autoSpaceDE w:val="0"/>
        <w:autoSpaceDN w:val="0"/>
        <w:adjustRightInd w:val="0"/>
        <w:ind w:firstLine="709"/>
        <w:jc w:val="both"/>
        <w:rPr>
          <w:sz w:val="28"/>
          <w:szCs w:val="28"/>
        </w:rPr>
      </w:pPr>
      <w:r w:rsidRPr="002A1B13">
        <w:rPr>
          <w:sz w:val="28"/>
          <w:szCs w:val="28"/>
        </w:rPr>
        <w:t>1) несоответствие проекта переустройства и (или) перепланировки жилого помещения требованиям законодательства РФ;</w:t>
      </w:r>
    </w:p>
    <w:p w:rsidR="00521D3C" w:rsidRPr="002A1B13" w:rsidRDefault="00521D3C" w:rsidP="00521D3C">
      <w:pPr>
        <w:autoSpaceDE w:val="0"/>
        <w:autoSpaceDN w:val="0"/>
        <w:adjustRightInd w:val="0"/>
        <w:ind w:firstLine="709"/>
        <w:jc w:val="both"/>
        <w:rPr>
          <w:sz w:val="28"/>
          <w:szCs w:val="28"/>
        </w:rPr>
      </w:pPr>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
    <w:p w:rsidR="00521D3C" w:rsidRPr="002A1B13" w:rsidRDefault="00521D3C" w:rsidP="00521D3C">
      <w:pPr>
        <w:autoSpaceDE w:val="0"/>
        <w:autoSpaceDN w:val="0"/>
        <w:adjustRightInd w:val="0"/>
        <w:ind w:firstLine="709"/>
        <w:jc w:val="both"/>
        <w:rPr>
          <w:sz w:val="28"/>
          <w:szCs w:val="28"/>
        </w:rPr>
      </w:pPr>
      <w:r w:rsidRPr="002A1B13">
        <w:rPr>
          <w:sz w:val="28"/>
          <w:szCs w:val="28"/>
        </w:rPr>
        <w:t>3) представления документов в ненадлежащий орган.</w:t>
      </w:r>
    </w:p>
    <w:p w:rsidR="00521D3C" w:rsidRPr="002A1B13" w:rsidRDefault="00521D3C" w:rsidP="00521D3C">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521D3C" w:rsidRPr="002A1B13" w:rsidRDefault="00521D3C" w:rsidP="00521D3C">
      <w:pPr>
        <w:tabs>
          <w:tab w:val="left" w:pos="142"/>
          <w:tab w:val="left" w:pos="284"/>
        </w:tabs>
        <w:ind w:firstLine="709"/>
        <w:jc w:val="both"/>
        <w:rPr>
          <w:sz w:val="28"/>
          <w:szCs w:val="28"/>
        </w:rPr>
      </w:pPr>
      <w:r w:rsidRPr="002A1B13">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2.13. Срок регистрации запроса заявителя о предоставлении муниципальной услуги составляет в администрации: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при личном обращении – 2 рабочих дня с даты поступления;</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при направлении запроса почтовой связью в администрацию - 2 рабочих дня с даты поступления;</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при направлении запроса на бумажном носителе из МФЦ в администрацию – 2 рабочих дня с даты поступления документов из ГБУ ЛО «МФЦ» в  администрацию;</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521D3C" w:rsidRPr="002A1B13" w:rsidRDefault="00521D3C" w:rsidP="00521D3C">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521D3C" w:rsidRPr="002A1B13" w:rsidRDefault="00521D3C" w:rsidP="00521D3C">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521D3C" w:rsidRPr="002A1B13" w:rsidRDefault="00521D3C" w:rsidP="00521D3C">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521D3C" w:rsidRPr="002A1B13" w:rsidRDefault="00521D3C" w:rsidP="00521D3C">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21D3C" w:rsidRPr="002A1B13" w:rsidRDefault="00521D3C" w:rsidP="00521D3C">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521D3C" w:rsidRPr="002A1B13" w:rsidRDefault="00521D3C" w:rsidP="00521D3C">
      <w:pPr>
        <w:widowControl w:val="0"/>
        <w:ind w:firstLine="709"/>
        <w:jc w:val="both"/>
        <w:rPr>
          <w:sz w:val="28"/>
          <w:szCs w:val="28"/>
        </w:rPr>
      </w:pPr>
      <w:r w:rsidRPr="002A1B13">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Pr="002A1B13">
        <w:rPr>
          <w:sz w:val="28"/>
          <w:szCs w:val="28"/>
        </w:rPr>
        <w:lastRenderedPageBreak/>
        <w:t>ПГУ ЛО.</w:t>
      </w:r>
    </w:p>
    <w:p w:rsidR="00521D3C" w:rsidRPr="002A1B13" w:rsidRDefault="00521D3C" w:rsidP="00521D3C">
      <w:pPr>
        <w:widowControl w:val="0"/>
        <w:tabs>
          <w:tab w:val="left" w:pos="3261"/>
        </w:tabs>
        <w:ind w:firstLine="709"/>
        <w:jc w:val="both"/>
        <w:rPr>
          <w:sz w:val="28"/>
          <w:szCs w:val="28"/>
        </w:rPr>
      </w:pPr>
      <w:r w:rsidRPr="002A1B13">
        <w:rPr>
          <w:sz w:val="28"/>
          <w:szCs w:val="28"/>
        </w:rPr>
        <w:t>2.15.2. Показатели доступности муниципальной услуги (специальные, применимые в отношении инвалидов):</w:t>
      </w:r>
    </w:p>
    <w:p w:rsidR="00521D3C" w:rsidRPr="002A1B13" w:rsidRDefault="00521D3C" w:rsidP="00521D3C">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521D3C" w:rsidRPr="002A1B13" w:rsidRDefault="00521D3C" w:rsidP="00521D3C">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521D3C" w:rsidRPr="002A1B13" w:rsidRDefault="00521D3C" w:rsidP="00521D3C">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521D3C" w:rsidRPr="002A1B13" w:rsidRDefault="00521D3C" w:rsidP="00521D3C">
      <w:pPr>
        <w:widowControl w:val="0"/>
        <w:ind w:firstLine="709"/>
        <w:jc w:val="both"/>
        <w:rPr>
          <w:sz w:val="28"/>
          <w:szCs w:val="28"/>
        </w:rPr>
      </w:pPr>
      <w:r w:rsidRPr="002A1B13">
        <w:rPr>
          <w:sz w:val="28"/>
          <w:szCs w:val="28"/>
        </w:rPr>
        <w:t>2.15.3. Показатели качества муниципальной услуги:</w:t>
      </w:r>
    </w:p>
    <w:p w:rsidR="00521D3C" w:rsidRPr="002A1B13" w:rsidRDefault="00521D3C" w:rsidP="00521D3C">
      <w:pPr>
        <w:widowControl w:val="0"/>
        <w:ind w:firstLine="709"/>
        <w:jc w:val="both"/>
        <w:rPr>
          <w:sz w:val="28"/>
          <w:szCs w:val="28"/>
        </w:rPr>
      </w:pPr>
      <w:r w:rsidRPr="002A1B13">
        <w:rPr>
          <w:sz w:val="28"/>
          <w:szCs w:val="28"/>
        </w:rPr>
        <w:t>1) соблюдение срока предоставления муниципальной услуги;</w:t>
      </w:r>
    </w:p>
    <w:p w:rsidR="00521D3C" w:rsidRPr="002A1B13" w:rsidRDefault="00521D3C" w:rsidP="00521D3C">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521D3C" w:rsidRPr="002A1B13" w:rsidRDefault="00521D3C" w:rsidP="00521D3C">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4F131C">
        <w:rPr>
          <w:sz w:val="28"/>
          <w:szCs w:val="28"/>
        </w:rPr>
        <w:t xml:space="preserve"> </w:t>
      </w:r>
      <w:r w:rsidRPr="002A1B13">
        <w:rPr>
          <w:sz w:val="28"/>
          <w:szCs w:val="28"/>
        </w:rPr>
        <w:t>или в МФЦ;</w:t>
      </w:r>
    </w:p>
    <w:p w:rsidR="00521D3C" w:rsidRPr="002A1B13" w:rsidRDefault="00521D3C" w:rsidP="00521D3C">
      <w:pPr>
        <w:widowControl w:val="0"/>
        <w:ind w:firstLine="709"/>
        <w:jc w:val="both"/>
        <w:rPr>
          <w:sz w:val="28"/>
          <w:szCs w:val="28"/>
        </w:rPr>
      </w:pPr>
      <w:r w:rsidRPr="002A1B13">
        <w:rPr>
          <w:sz w:val="28"/>
          <w:szCs w:val="28"/>
        </w:rPr>
        <w:t>4) отсутствие жалоб на действия или бездействия должностных лиц администрации, поданных в установленном порядке.</w:t>
      </w:r>
    </w:p>
    <w:p w:rsidR="00521D3C" w:rsidRPr="002A1B13" w:rsidRDefault="00521D3C" w:rsidP="00521D3C">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21D3C" w:rsidRPr="002A1B13" w:rsidRDefault="00521D3C" w:rsidP="00521D3C">
      <w:pPr>
        <w:pStyle w:val="a3"/>
        <w:rPr>
          <w:b/>
          <w:color w:val="1F497D" w:themeColor="text2"/>
          <w:szCs w:val="28"/>
        </w:rPr>
      </w:pPr>
    </w:p>
    <w:p w:rsidR="00521D3C" w:rsidRPr="002A1B13" w:rsidRDefault="00521D3C" w:rsidP="00521D3C">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 xml:space="preserve">3. </w:t>
      </w:r>
      <w:bookmarkEnd w:id="2"/>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21D3C" w:rsidRPr="002A1B13" w:rsidRDefault="00521D3C" w:rsidP="00521D3C">
      <w:pPr>
        <w:pStyle w:val="a3"/>
        <w:tabs>
          <w:tab w:val="left" w:pos="142"/>
          <w:tab w:val="left" w:pos="284"/>
        </w:tabs>
        <w:ind w:firstLine="709"/>
        <w:jc w:val="left"/>
        <w:rPr>
          <w:szCs w:val="28"/>
        </w:rPr>
      </w:pPr>
    </w:p>
    <w:p w:rsidR="00521D3C" w:rsidRPr="002A1B13" w:rsidRDefault="00521D3C" w:rsidP="00521D3C">
      <w:pPr>
        <w:pStyle w:val="a3"/>
        <w:ind w:firstLine="709"/>
        <w:jc w:val="both"/>
        <w:rPr>
          <w:szCs w:val="28"/>
        </w:rPr>
      </w:pPr>
      <w:r w:rsidRPr="002A1B13">
        <w:rPr>
          <w:szCs w:val="28"/>
        </w:rPr>
        <w:t>3.1. Предоставление муниципальной услуги регламентирует порядок согласования переустройства и (или) перепланировки жилого помещения и включает в себя следующие административные процедуры:</w:t>
      </w:r>
    </w:p>
    <w:p w:rsidR="00521D3C" w:rsidRPr="002A1B13" w:rsidRDefault="00521D3C" w:rsidP="00521D3C">
      <w:pPr>
        <w:pStyle w:val="a3"/>
        <w:ind w:firstLine="709"/>
        <w:jc w:val="both"/>
        <w:rPr>
          <w:szCs w:val="28"/>
        </w:rPr>
      </w:pPr>
      <w:r w:rsidRPr="002A1B13">
        <w:rPr>
          <w:szCs w:val="28"/>
        </w:rPr>
        <w:lastRenderedPageBreak/>
        <w:t>- прием и регистрация документов, необходимых для оказания муниципальной услуги – 2 рабочих дня;</w:t>
      </w:r>
    </w:p>
    <w:p w:rsidR="00521D3C" w:rsidRPr="002A1B13" w:rsidRDefault="00521D3C" w:rsidP="00521D3C">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521D3C" w:rsidRPr="002A1B13" w:rsidRDefault="00521D3C" w:rsidP="00521D3C">
      <w:pPr>
        <w:pStyle w:val="a3"/>
        <w:ind w:firstLine="709"/>
        <w:jc w:val="both"/>
        <w:rPr>
          <w:szCs w:val="28"/>
        </w:rPr>
      </w:pPr>
      <w:r w:rsidRPr="002A1B13">
        <w:rPr>
          <w:szCs w:val="28"/>
        </w:rPr>
        <w:t>- издание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2 рабочих дня;</w:t>
      </w:r>
    </w:p>
    <w:p w:rsidR="00521D3C" w:rsidRPr="002A1B13" w:rsidRDefault="00521D3C" w:rsidP="00521D3C">
      <w:pPr>
        <w:pStyle w:val="a3"/>
        <w:ind w:firstLine="709"/>
        <w:jc w:val="both"/>
        <w:rPr>
          <w:szCs w:val="28"/>
        </w:rPr>
      </w:pPr>
      <w:r w:rsidRPr="002A1B13">
        <w:rPr>
          <w:szCs w:val="28"/>
        </w:rPr>
        <w:t>- 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 – 1 рабочий день.</w:t>
      </w:r>
    </w:p>
    <w:p w:rsidR="00521D3C" w:rsidRPr="002A1B13" w:rsidRDefault="00521D3C" w:rsidP="00521D3C">
      <w:pPr>
        <w:ind w:firstLine="709"/>
        <w:jc w:val="both"/>
        <w:rPr>
          <w:sz w:val="28"/>
          <w:szCs w:val="28"/>
        </w:rPr>
      </w:pPr>
      <w:r w:rsidRPr="002A1B1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521D3C" w:rsidRPr="002A1B13" w:rsidRDefault="00521D3C" w:rsidP="00521D3C">
      <w:pPr>
        <w:widowControl w:val="0"/>
        <w:ind w:firstLine="709"/>
        <w:jc w:val="both"/>
        <w:rPr>
          <w:sz w:val="28"/>
          <w:szCs w:val="28"/>
        </w:rPr>
      </w:pPr>
      <w:r w:rsidRPr="002A1B13">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4 к настоящему Административному регламенту.</w:t>
      </w:r>
    </w:p>
    <w:p w:rsidR="00521D3C" w:rsidRPr="002A1B13" w:rsidRDefault="00521D3C" w:rsidP="00521D3C">
      <w:pPr>
        <w:pStyle w:val="a3"/>
        <w:ind w:firstLine="709"/>
        <w:jc w:val="both"/>
        <w:rPr>
          <w:szCs w:val="28"/>
        </w:rPr>
      </w:pPr>
      <w:r w:rsidRPr="002A1B13">
        <w:rPr>
          <w:szCs w:val="28"/>
        </w:rPr>
        <w:t>3.1.2. Прием и регистрация документов, необходимых для оказания</w:t>
      </w:r>
      <w:r w:rsidR="004F131C">
        <w:rPr>
          <w:szCs w:val="28"/>
        </w:rPr>
        <w:t xml:space="preserve"> </w:t>
      </w:r>
      <w:r w:rsidRPr="002A1B13">
        <w:rPr>
          <w:szCs w:val="28"/>
        </w:rPr>
        <w:t>муниципальной услуги.</w:t>
      </w:r>
    </w:p>
    <w:p w:rsidR="00521D3C" w:rsidRPr="002A1B13" w:rsidRDefault="00521D3C" w:rsidP="00521D3C">
      <w:pPr>
        <w:pStyle w:val="a3"/>
        <w:ind w:firstLine="709"/>
        <w:jc w:val="both"/>
        <w:rPr>
          <w:szCs w:val="28"/>
        </w:rPr>
      </w:pPr>
      <w:r w:rsidRPr="002A1B13">
        <w:rPr>
          <w:szCs w:val="28"/>
        </w:rPr>
        <w:t xml:space="preserve">3.1.2.1. Основание для начала административной процедуры: поступление </w:t>
      </w:r>
      <w:r w:rsidRPr="002A1B13">
        <w:rPr>
          <w:szCs w:val="28"/>
        </w:rPr>
        <w:br/>
        <w:t>в администрацию заявления и документов, перечисленных в пункте 2.6 настоящего административного регламента.</w:t>
      </w:r>
    </w:p>
    <w:p w:rsidR="00521D3C" w:rsidRPr="002A1B13" w:rsidRDefault="00521D3C" w:rsidP="00521D3C">
      <w:pPr>
        <w:pStyle w:val="a3"/>
        <w:ind w:firstLine="709"/>
        <w:jc w:val="both"/>
        <w:rPr>
          <w:szCs w:val="28"/>
        </w:rPr>
      </w:pPr>
      <w:r w:rsidRPr="002A1B13">
        <w:rPr>
          <w:szCs w:val="28"/>
        </w:rPr>
        <w:t xml:space="preserve">3.1.2.2. Содержание административного действия, продолжительность </w:t>
      </w:r>
      <w:r w:rsidRPr="002A1B13">
        <w:rPr>
          <w:szCs w:val="28"/>
        </w:rPr>
        <w:br/>
        <w:t xml:space="preserve">и (или) максимальный срок его выполнения: должностное лицо, ответственное </w:t>
      </w:r>
      <w:r w:rsidRPr="002A1B13">
        <w:rPr>
          <w:szCs w:val="28"/>
        </w:rPr>
        <w:br/>
        <w:t xml:space="preserve">за делопроизводство, принимает представленные (направленные) заявителем заявление и документы и в тот же день регистрирует их в соответствии </w:t>
      </w:r>
      <w:r w:rsidRPr="002A1B13">
        <w:rPr>
          <w:szCs w:val="28"/>
        </w:rPr>
        <w:br/>
        <w:t>с правилами делопроизводства, установленными в администрации.</w:t>
      </w:r>
    </w:p>
    <w:p w:rsidR="00521D3C" w:rsidRPr="002A1B13" w:rsidRDefault="00521D3C" w:rsidP="00521D3C">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521D3C" w:rsidRPr="002A1B13" w:rsidRDefault="00521D3C" w:rsidP="00521D3C">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521D3C" w:rsidRPr="002A1B13" w:rsidRDefault="00521D3C" w:rsidP="00521D3C">
      <w:pPr>
        <w:pStyle w:val="a3"/>
        <w:ind w:firstLine="709"/>
        <w:jc w:val="both"/>
        <w:rPr>
          <w:szCs w:val="28"/>
        </w:rPr>
      </w:pPr>
      <w:r w:rsidRPr="002A1B1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521D3C" w:rsidRPr="002A1B13" w:rsidRDefault="00521D3C" w:rsidP="00521D3C">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521D3C" w:rsidRPr="002A1B13" w:rsidRDefault="00521D3C" w:rsidP="00521D3C">
      <w:pPr>
        <w:pStyle w:val="a3"/>
        <w:ind w:firstLine="709"/>
        <w:jc w:val="both"/>
        <w:rPr>
          <w:szCs w:val="28"/>
        </w:rPr>
      </w:pPr>
      <w:r w:rsidRPr="002A1B13">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21D3C" w:rsidRPr="002A1B13" w:rsidRDefault="00521D3C" w:rsidP="00521D3C">
      <w:pPr>
        <w:pStyle w:val="a3"/>
        <w:ind w:firstLine="709"/>
        <w:jc w:val="both"/>
        <w:rPr>
          <w:szCs w:val="28"/>
        </w:rPr>
      </w:pPr>
      <w:r w:rsidRPr="002A1B13">
        <w:rPr>
          <w:szCs w:val="28"/>
        </w:rPr>
        <w:t>3.1.3. Рассмотрение заявления об оказании муниципальной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2A1B13">
        <w:rPr>
          <w:sz w:val="28"/>
          <w:szCs w:val="28"/>
        </w:rPr>
        <w:lastRenderedPageBreak/>
        <w:t>за формирование проекта решения, после регистрации указанных документов.</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рабочих дней с даты регистрации заявления о предоставлении муниципальной услуги и прилагаемых к нему документов.</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15 рабочих дней с даты регистрации заявления о предоставлении муниципальной услуги и прилагаемых к нему документов.</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521D3C" w:rsidRPr="00817933" w:rsidRDefault="00521D3C" w:rsidP="00817933">
      <w:pPr>
        <w:widowControl w:val="0"/>
        <w:tabs>
          <w:tab w:val="left" w:pos="142"/>
          <w:tab w:val="left" w:pos="284"/>
        </w:tabs>
        <w:autoSpaceDE w:val="0"/>
        <w:autoSpaceDN w:val="0"/>
        <w:adjustRightInd w:val="0"/>
        <w:ind w:firstLine="709"/>
        <w:jc w:val="both"/>
        <w:rPr>
          <w:sz w:val="28"/>
          <w:szCs w:val="28"/>
        </w:rPr>
      </w:pPr>
      <w:r w:rsidRPr="002A1B13">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521D3C" w:rsidRPr="002A1B13" w:rsidRDefault="00521D3C" w:rsidP="00521D3C">
      <w:pPr>
        <w:pStyle w:val="a3"/>
        <w:widowControl w:val="0"/>
        <w:ind w:firstLine="709"/>
        <w:jc w:val="both"/>
        <w:rPr>
          <w:szCs w:val="28"/>
        </w:rPr>
      </w:pPr>
      <w:r w:rsidRPr="002A1B13">
        <w:rPr>
          <w:szCs w:val="28"/>
        </w:rPr>
        <w:t>3.1.4. Издание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521D3C" w:rsidRPr="002A1B13" w:rsidRDefault="00521D3C" w:rsidP="00521D3C">
      <w:pPr>
        <w:pStyle w:val="a3"/>
        <w:widowControl w:val="0"/>
        <w:ind w:firstLine="709"/>
        <w:jc w:val="both"/>
        <w:rPr>
          <w:szCs w:val="28"/>
        </w:rPr>
      </w:pPr>
      <w:r w:rsidRPr="002A1B13">
        <w:rPr>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21D3C" w:rsidRPr="002A1B13" w:rsidRDefault="00521D3C" w:rsidP="00521D3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2рабочихднейс даты окончания второй административной процедуры. </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наличие/отсутствие оснований, </w:t>
      </w:r>
      <w:r w:rsidRPr="002A1B13">
        <w:rPr>
          <w:sz w:val="28"/>
          <w:szCs w:val="28"/>
        </w:rPr>
        <w:lastRenderedPageBreak/>
        <w:t>предусмотренных пунктом 2.10 настоящего административного регламента.</w:t>
      </w:r>
    </w:p>
    <w:p w:rsidR="00521D3C" w:rsidRPr="002A1B13" w:rsidRDefault="00521D3C" w:rsidP="004F131C">
      <w:pPr>
        <w:widowControl w:val="0"/>
        <w:tabs>
          <w:tab w:val="left" w:pos="142"/>
          <w:tab w:val="left" w:pos="284"/>
        </w:tabs>
        <w:autoSpaceDE w:val="0"/>
        <w:autoSpaceDN w:val="0"/>
        <w:adjustRightInd w:val="0"/>
        <w:ind w:firstLine="709"/>
        <w:jc w:val="both"/>
        <w:rPr>
          <w:sz w:val="28"/>
          <w:szCs w:val="28"/>
        </w:rPr>
      </w:pPr>
      <w:r w:rsidRPr="002A1B13">
        <w:rPr>
          <w:sz w:val="28"/>
          <w:szCs w:val="28"/>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3.1.5. Направление решения о согласовании переустройства и (или) перепланировки жилого помещения или уведомления об отказе в согласовании переустройства и (или) перепланировки жилого помещения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3.1.5.2. Содержание административного действия,  продолжительность и (или) максимальный срок его выполнения:</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521D3C" w:rsidRPr="002A1B13" w:rsidRDefault="00521D3C" w:rsidP="00521D3C">
      <w:pPr>
        <w:widowControl w:val="0"/>
        <w:tabs>
          <w:tab w:val="left" w:pos="142"/>
          <w:tab w:val="left" w:pos="284"/>
        </w:tabs>
        <w:autoSpaceDE w:val="0"/>
        <w:autoSpaceDN w:val="0"/>
        <w:adjustRightInd w:val="0"/>
        <w:ind w:firstLine="709"/>
        <w:jc w:val="both"/>
        <w:rPr>
          <w:sz w:val="28"/>
          <w:szCs w:val="28"/>
        </w:rPr>
      </w:pPr>
      <w:r w:rsidRPr="002A1B13">
        <w:rPr>
          <w:sz w:val="28"/>
          <w:szCs w:val="28"/>
        </w:rPr>
        <w:t>3.1.5.3. Лицо, ответственное за выполнение административной процедуры: должностное лицо, ответственное за делопроизводство.</w:t>
      </w:r>
    </w:p>
    <w:p w:rsidR="00521D3C" w:rsidRPr="004F131C" w:rsidRDefault="00521D3C" w:rsidP="004F131C">
      <w:pPr>
        <w:widowControl w:val="0"/>
        <w:tabs>
          <w:tab w:val="left" w:pos="142"/>
          <w:tab w:val="left" w:pos="284"/>
        </w:tabs>
        <w:autoSpaceDE w:val="0"/>
        <w:autoSpaceDN w:val="0"/>
        <w:adjustRightInd w:val="0"/>
        <w:ind w:firstLine="709"/>
        <w:jc w:val="both"/>
        <w:rPr>
          <w:sz w:val="28"/>
          <w:szCs w:val="28"/>
        </w:rPr>
      </w:pPr>
      <w:r w:rsidRPr="002A1B13">
        <w:rPr>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1D3C" w:rsidRPr="002A1B13" w:rsidRDefault="00521D3C" w:rsidP="00521D3C">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521D3C" w:rsidRPr="002A1B13" w:rsidRDefault="00521D3C" w:rsidP="00521D3C">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w:t>
      </w:r>
      <w:r>
        <w:rPr>
          <w:sz w:val="28"/>
          <w:szCs w:val="28"/>
        </w:rPr>
        <w:t xml:space="preserve">ветствии с Федеральным законом </w:t>
      </w:r>
      <w:r w:rsidRPr="002A1B13">
        <w:rPr>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1D3C" w:rsidRPr="002A1B13" w:rsidRDefault="00521D3C" w:rsidP="00521D3C">
      <w:pPr>
        <w:widowControl w:val="0"/>
        <w:ind w:firstLine="709"/>
        <w:jc w:val="both"/>
        <w:rPr>
          <w:sz w:val="28"/>
          <w:szCs w:val="28"/>
        </w:rPr>
      </w:pPr>
      <w:r w:rsidRPr="002A1B13">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21D3C" w:rsidRPr="002A1B13" w:rsidRDefault="00521D3C" w:rsidP="00521D3C">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521D3C" w:rsidRPr="002A1B13" w:rsidRDefault="00521D3C" w:rsidP="00521D3C">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521D3C" w:rsidRPr="002A1B13" w:rsidRDefault="00521D3C" w:rsidP="00521D3C">
      <w:pPr>
        <w:widowControl w:val="0"/>
        <w:ind w:firstLine="709"/>
        <w:jc w:val="both"/>
        <w:rPr>
          <w:sz w:val="28"/>
          <w:szCs w:val="28"/>
        </w:rPr>
      </w:pPr>
      <w:r w:rsidRPr="002A1B13">
        <w:rPr>
          <w:sz w:val="28"/>
          <w:szCs w:val="28"/>
        </w:rPr>
        <w:t xml:space="preserve">без личной явки на прием в администрацию/МФЦ. </w:t>
      </w:r>
    </w:p>
    <w:p w:rsidR="00521D3C" w:rsidRPr="002A1B13" w:rsidRDefault="00521D3C" w:rsidP="00521D3C">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w:t>
      </w:r>
      <w:r w:rsidR="00202394">
        <w:rPr>
          <w:sz w:val="28"/>
          <w:szCs w:val="28"/>
        </w:rPr>
        <w:lastRenderedPageBreak/>
        <w:t xml:space="preserve">администрацию / МФЦ </w:t>
      </w:r>
      <w:r w:rsidRPr="002A1B13">
        <w:rPr>
          <w:sz w:val="28"/>
          <w:szCs w:val="28"/>
        </w:rPr>
        <w:t>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521D3C" w:rsidRPr="002A1B13" w:rsidRDefault="00521D3C" w:rsidP="00521D3C">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521D3C" w:rsidRPr="002A1B13" w:rsidRDefault="00521D3C" w:rsidP="00521D3C">
      <w:pPr>
        <w:widowControl w:val="0"/>
        <w:ind w:firstLine="709"/>
        <w:jc w:val="both"/>
        <w:rPr>
          <w:sz w:val="28"/>
          <w:szCs w:val="28"/>
        </w:rPr>
      </w:pPr>
      <w:r w:rsidRPr="002A1B13">
        <w:rPr>
          <w:sz w:val="28"/>
          <w:szCs w:val="28"/>
        </w:rPr>
        <w:t>пройти идентификацию и аутентификацию в ЕСИА;</w:t>
      </w:r>
    </w:p>
    <w:p w:rsidR="00521D3C" w:rsidRPr="002A1B13" w:rsidRDefault="00521D3C" w:rsidP="00521D3C">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521D3C" w:rsidRPr="002A1B13" w:rsidRDefault="00521D3C" w:rsidP="00521D3C">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администрации</w:t>
      </w:r>
      <w:r w:rsidR="00202394">
        <w:rPr>
          <w:sz w:val="28"/>
          <w:szCs w:val="28"/>
        </w:rPr>
        <w:t xml:space="preserve"> </w:t>
      </w:r>
      <w:r w:rsidRPr="002A1B13">
        <w:rPr>
          <w:sz w:val="28"/>
          <w:szCs w:val="28"/>
        </w:rPr>
        <w:t>– приложить к заявлению электронные документы;</w:t>
      </w:r>
    </w:p>
    <w:p w:rsidR="00521D3C" w:rsidRPr="002A1B13" w:rsidRDefault="00521D3C" w:rsidP="00521D3C">
      <w:pPr>
        <w:widowControl w:val="0"/>
        <w:ind w:firstLine="709"/>
        <w:jc w:val="both"/>
        <w:rPr>
          <w:sz w:val="28"/>
          <w:szCs w:val="28"/>
        </w:rPr>
      </w:pPr>
      <w:r w:rsidRPr="002A1B13">
        <w:rPr>
          <w:sz w:val="28"/>
          <w:szCs w:val="28"/>
        </w:rPr>
        <w:t>в случае, если заявитель выбрал способ оказания муниципальной услуги без личной явки на прием в администрацию:</w:t>
      </w:r>
    </w:p>
    <w:p w:rsidR="00521D3C" w:rsidRPr="002A1B13" w:rsidRDefault="00521D3C" w:rsidP="00521D3C">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521D3C" w:rsidRPr="002A1B13" w:rsidRDefault="00521D3C" w:rsidP="00521D3C">
      <w:pPr>
        <w:widowControl w:val="0"/>
        <w:ind w:firstLine="709"/>
        <w:jc w:val="both"/>
        <w:rPr>
          <w:sz w:val="28"/>
          <w:szCs w:val="28"/>
        </w:rPr>
      </w:pPr>
      <w:r w:rsidRPr="002A1B1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21D3C" w:rsidRPr="002A1B13" w:rsidRDefault="00521D3C" w:rsidP="00521D3C">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21D3C" w:rsidRPr="002A1B13" w:rsidRDefault="00521D3C" w:rsidP="00521D3C">
      <w:pPr>
        <w:widowControl w:val="0"/>
        <w:ind w:firstLine="709"/>
        <w:jc w:val="both"/>
        <w:rPr>
          <w:sz w:val="28"/>
          <w:szCs w:val="28"/>
        </w:rPr>
      </w:pPr>
      <w:r w:rsidRPr="002A1B13">
        <w:rPr>
          <w:sz w:val="28"/>
          <w:szCs w:val="28"/>
        </w:rPr>
        <w:t>направить пакет электронных документов в администрацию</w:t>
      </w:r>
      <w:r w:rsidR="00172879">
        <w:rPr>
          <w:sz w:val="28"/>
          <w:szCs w:val="28"/>
        </w:rPr>
        <w:t xml:space="preserve"> </w:t>
      </w:r>
      <w:r w:rsidRPr="002A1B13">
        <w:rPr>
          <w:sz w:val="28"/>
          <w:szCs w:val="28"/>
        </w:rPr>
        <w:t xml:space="preserve">посредством функционала ЕПГУ ЛО или ПГУ ЛО. </w:t>
      </w:r>
    </w:p>
    <w:p w:rsidR="00521D3C" w:rsidRPr="002A1B13" w:rsidRDefault="00521D3C" w:rsidP="00521D3C">
      <w:pPr>
        <w:widowControl w:val="0"/>
        <w:ind w:firstLine="709"/>
        <w:jc w:val="both"/>
        <w:rPr>
          <w:sz w:val="28"/>
          <w:szCs w:val="28"/>
        </w:rPr>
      </w:pPr>
      <w:r w:rsidRPr="002A1B1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21D3C" w:rsidRPr="002A1B13" w:rsidRDefault="00521D3C" w:rsidP="00521D3C">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4F131C">
        <w:rPr>
          <w:sz w:val="28"/>
          <w:szCs w:val="28"/>
        </w:rPr>
        <w:t xml:space="preserve"> </w:t>
      </w:r>
      <w:r w:rsidRPr="002A1B13">
        <w:rPr>
          <w:sz w:val="28"/>
          <w:szCs w:val="28"/>
        </w:rPr>
        <w:t xml:space="preserve">выполняет следующие действия: </w:t>
      </w:r>
    </w:p>
    <w:p w:rsidR="00521D3C" w:rsidRPr="002A1B13" w:rsidRDefault="00521D3C" w:rsidP="00521D3C">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1D3C" w:rsidRPr="002A1B13" w:rsidRDefault="00521D3C" w:rsidP="00521D3C">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1D3C" w:rsidRPr="002A1B13" w:rsidRDefault="00521D3C" w:rsidP="00521D3C">
      <w:pPr>
        <w:widowControl w:val="0"/>
        <w:ind w:firstLine="709"/>
        <w:jc w:val="both"/>
        <w:rPr>
          <w:sz w:val="28"/>
          <w:szCs w:val="28"/>
        </w:rPr>
      </w:pPr>
      <w:r w:rsidRPr="002A1B13">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w:t>
      </w:r>
      <w:r w:rsidRPr="002A1B13">
        <w:rPr>
          <w:sz w:val="28"/>
          <w:szCs w:val="28"/>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21D3C" w:rsidRPr="002A1B13" w:rsidRDefault="00521D3C" w:rsidP="00521D3C">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521D3C" w:rsidRPr="002A1B13" w:rsidRDefault="00521D3C" w:rsidP="00521D3C">
      <w:pPr>
        <w:widowControl w:val="0"/>
        <w:ind w:firstLine="709"/>
        <w:jc w:val="both"/>
        <w:rPr>
          <w:sz w:val="28"/>
          <w:szCs w:val="28"/>
        </w:rPr>
      </w:pPr>
      <w:r w:rsidRPr="002A1B13">
        <w:rPr>
          <w:sz w:val="28"/>
          <w:szCs w:val="28"/>
        </w:rPr>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521D3C" w:rsidRPr="002A1B13" w:rsidRDefault="00521D3C" w:rsidP="00521D3C">
      <w:pPr>
        <w:widowControl w:val="0"/>
        <w:ind w:firstLine="709"/>
        <w:jc w:val="both"/>
        <w:rPr>
          <w:sz w:val="28"/>
          <w:szCs w:val="28"/>
        </w:rPr>
      </w:pPr>
      <w:r w:rsidRPr="002A1B1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521D3C" w:rsidRPr="002A1B13" w:rsidRDefault="00521D3C" w:rsidP="00521D3C">
      <w:pPr>
        <w:widowControl w:val="0"/>
        <w:ind w:firstLine="709"/>
        <w:jc w:val="both"/>
        <w:rPr>
          <w:sz w:val="28"/>
          <w:szCs w:val="28"/>
        </w:rPr>
      </w:pPr>
      <w:r w:rsidRPr="002A1B13">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21D3C" w:rsidRPr="002A1B13" w:rsidRDefault="00521D3C" w:rsidP="00521D3C">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1D3C" w:rsidRPr="002A1B13" w:rsidRDefault="00521D3C" w:rsidP="00521D3C">
      <w:pPr>
        <w:widowControl w:val="0"/>
        <w:ind w:firstLine="709"/>
        <w:jc w:val="both"/>
        <w:rPr>
          <w:sz w:val="28"/>
          <w:szCs w:val="28"/>
        </w:rPr>
      </w:pPr>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Pr>
          <w:sz w:val="28"/>
          <w:szCs w:val="28"/>
        </w:rPr>
        <w:t xml:space="preserve"> ЛО</w:t>
      </w:r>
      <w:r w:rsidRPr="002A1B13">
        <w:rPr>
          <w:sz w:val="28"/>
          <w:szCs w:val="28"/>
        </w:rPr>
        <w:t xml:space="preserve"> или ЕПГУ.</w:t>
      </w:r>
    </w:p>
    <w:p w:rsidR="00521D3C" w:rsidRPr="002A1B13" w:rsidRDefault="00521D3C" w:rsidP="00521D3C">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521D3C" w:rsidRPr="002A1B13" w:rsidRDefault="00521D3C" w:rsidP="00521D3C">
      <w:pPr>
        <w:widowControl w:val="0"/>
        <w:ind w:firstLine="709"/>
        <w:jc w:val="both"/>
        <w:rPr>
          <w:sz w:val="28"/>
          <w:szCs w:val="28"/>
        </w:rPr>
      </w:pPr>
      <w:r w:rsidRPr="002A1B13">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w:t>
      </w:r>
      <w:r w:rsidRPr="002A1B13">
        <w:rPr>
          <w:sz w:val="28"/>
          <w:szCs w:val="28"/>
        </w:rPr>
        <w:lastRenderedPageBreak/>
        <w:t>отсутствия оснований, указанных в пункте 2.10. настоящего административного регламента.</w:t>
      </w:r>
    </w:p>
    <w:p w:rsidR="00521D3C" w:rsidRPr="002A1B13" w:rsidRDefault="00521D3C" w:rsidP="00521D3C">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1D3C" w:rsidRPr="002A1B13" w:rsidRDefault="00521D3C" w:rsidP="00521D3C">
      <w:pPr>
        <w:widowControl w:val="0"/>
        <w:ind w:firstLine="709"/>
        <w:jc w:val="both"/>
        <w:rPr>
          <w:sz w:val="28"/>
          <w:szCs w:val="28"/>
        </w:rPr>
      </w:pPr>
      <w:r w:rsidRPr="002A1B13">
        <w:rPr>
          <w:sz w:val="28"/>
          <w:szCs w:val="28"/>
        </w:rPr>
        <w:t>3.2.10. Администрация</w:t>
      </w:r>
      <w:r w:rsidR="004F131C">
        <w:rPr>
          <w:sz w:val="28"/>
          <w:szCs w:val="28"/>
        </w:rPr>
        <w:t xml:space="preserve"> Вырицкого городского поселения</w:t>
      </w:r>
      <w:r w:rsidRPr="002A1B13">
        <w:rPr>
          <w:sz w:val="28"/>
          <w:szCs w:val="28"/>
        </w:rPr>
        <w:t>/МФЦ при поступлении документов от заявителя посредством ПГУ</w:t>
      </w:r>
      <w:r>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21D3C" w:rsidRPr="004F131C" w:rsidRDefault="00521D3C" w:rsidP="004F131C">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21D3C" w:rsidRPr="002A1B13" w:rsidRDefault="00521D3C" w:rsidP="00521D3C">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521D3C" w:rsidRPr="002A1B13" w:rsidRDefault="00521D3C" w:rsidP="00521D3C">
      <w:pPr>
        <w:widowControl w:val="0"/>
        <w:ind w:firstLine="709"/>
        <w:jc w:val="both"/>
        <w:rPr>
          <w:sz w:val="28"/>
          <w:szCs w:val="28"/>
        </w:rPr>
      </w:pPr>
      <w:r w:rsidRPr="002A1B1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21D3C" w:rsidRPr="002A1B13" w:rsidRDefault="00521D3C" w:rsidP="00521D3C">
      <w:pPr>
        <w:widowControl w:val="0"/>
        <w:ind w:firstLine="709"/>
        <w:jc w:val="both"/>
        <w:rPr>
          <w:sz w:val="28"/>
          <w:szCs w:val="28"/>
        </w:rPr>
      </w:pPr>
      <w:r w:rsidRPr="002A1B13">
        <w:rPr>
          <w:sz w:val="28"/>
          <w:szCs w:val="28"/>
        </w:rPr>
        <w:t>а) определяет предмет обращения;</w:t>
      </w:r>
    </w:p>
    <w:p w:rsidR="00521D3C" w:rsidRPr="002A1B13" w:rsidRDefault="00521D3C" w:rsidP="00521D3C">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521D3C" w:rsidRPr="002A1B13" w:rsidRDefault="00521D3C" w:rsidP="00521D3C">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21D3C" w:rsidRPr="002A1B13" w:rsidRDefault="00521D3C" w:rsidP="00521D3C">
      <w:pPr>
        <w:widowControl w:val="0"/>
        <w:ind w:firstLine="709"/>
        <w:jc w:val="both"/>
        <w:rPr>
          <w:sz w:val="28"/>
          <w:szCs w:val="28"/>
        </w:rPr>
      </w:pPr>
      <w:r w:rsidRPr="002A1B13">
        <w:rPr>
          <w:sz w:val="28"/>
          <w:szCs w:val="28"/>
        </w:rPr>
        <w:t>в) проводит проверку правильности заполнения обращения;</w:t>
      </w:r>
    </w:p>
    <w:p w:rsidR="00521D3C" w:rsidRPr="002A1B13" w:rsidRDefault="00521D3C" w:rsidP="00521D3C">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521D3C" w:rsidRPr="002A1B13" w:rsidRDefault="00521D3C" w:rsidP="00521D3C">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21D3C" w:rsidRPr="002A1B13" w:rsidRDefault="00521D3C" w:rsidP="00521D3C">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521D3C" w:rsidRPr="002A1B13" w:rsidRDefault="00521D3C" w:rsidP="00521D3C">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521D3C" w:rsidRPr="002A1B13" w:rsidRDefault="00521D3C" w:rsidP="00521D3C">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521D3C" w:rsidRPr="002A1B13" w:rsidRDefault="00521D3C" w:rsidP="00521D3C">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21D3C" w:rsidRPr="002A1B13" w:rsidRDefault="00521D3C" w:rsidP="00521D3C">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521D3C" w:rsidRPr="002A1B13" w:rsidRDefault="00521D3C" w:rsidP="00521D3C">
      <w:pPr>
        <w:widowControl w:val="0"/>
        <w:ind w:firstLine="709"/>
        <w:jc w:val="both"/>
        <w:rPr>
          <w:sz w:val="28"/>
          <w:szCs w:val="28"/>
        </w:rPr>
      </w:pPr>
      <w:r w:rsidRPr="002A1B13">
        <w:rPr>
          <w:sz w:val="28"/>
          <w:szCs w:val="28"/>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2A1B13">
        <w:rPr>
          <w:sz w:val="28"/>
          <w:szCs w:val="28"/>
        </w:rPr>
        <w:lastRenderedPageBreak/>
        <w:t>передает специалисту МФЦ для передачи в соответствующее МФЦ результат предоставления услуги для его последующей выдачи заявителю:</w:t>
      </w:r>
    </w:p>
    <w:p w:rsidR="00521D3C" w:rsidRPr="002A1B13" w:rsidRDefault="00521D3C" w:rsidP="00521D3C">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21D3C" w:rsidRPr="002A1B13" w:rsidRDefault="00521D3C" w:rsidP="00521D3C">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521D3C" w:rsidRPr="002A1B13" w:rsidRDefault="00521D3C" w:rsidP="00521D3C">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521D3C" w:rsidRPr="002A1B13" w:rsidRDefault="00521D3C" w:rsidP="00521D3C">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21D3C" w:rsidRPr="002A1B13" w:rsidRDefault="00521D3C" w:rsidP="00521D3C">
      <w:pPr>
        <w:pStyle w:val="a3"/>
        <w:widowControl w:val="0"/>
        <w:tabs>
          <w:tab w:val="left" w:pos="142"/>
          <w:tab w:val="left" w:pos="284"/>
        </w:tabs>
        <w:ind w:firstLine="709"/>
        <w:rPr>
          <w:b/>
          <w:szCs w:val="28"/>
        </w:rPr>
      </w:pPr>
    </w:p>
    <w:p w:rsidR="00521D3C" w:rsidRPr="004F131C" w:rsidRDefault="00521D3C" w:rsidP="00521D3C">
      <w:pPr>
        <w:pStyle w:val="a3"/>
        <w:widowControl w:val="0"/>
        <w:tabs>
          <w:tab w:val="left" w:pos="142"/>
          <w:tab w:val="left" w:pos="284"/>
        </w:tabs>
        <w:ind w:firstLine="709"/>
        <w:rPr>
          <w:b/>
          <w:szCs w:val="28"/>
        </w:rPr>
      </w:pPr>
      <w:r w:rsidRPr="004F131C">
        <w:rPr>
          <w:b/>
          <w:szCs w:val="28"/>
        </w:rPr>
        <w:t>4. Формы контроля за исполнением административного регламента</w:t>
      </w:r>
    </w:p>
    <w:p w:rsidR="00521D3C" w:rsidRPr="002A1B13" w:rsidRDefault="00521D3C" w:rsidP="00521D3C">
      <w:pPr>
        <w:pStyle w:val="a3"/>
        <w:widowControl w:val="0"/>
        <w:tabs>
          <w:tab w:val="left" w:pos="142"/>
          <w:tab w:val="left" w:pos="284"/>
        </w:tabs>
        <w:ind w:firstLine="709"/>
        <w:rPr>
          <w:szCs w:val="28"/>
        </w:rPr>
      </w:pPr>
    </w:p>
    <w:p w:rsidR="00521D3C" w:rsidRPr="002A1B13" w:rsidRDefault="00521D3C" w:rsidP="00521D3C">
      <w:pPr>
        <w:pStyle w:val="a3"/>
        <w:widowControl w:val="0"/>
        <w:tabs>
          <w:tab w:val="left" w:pos="142"/>
          <w:tab w:val="left" w:pos="284"/>
        </w:tabs>
        <w:ind w:firstLine="709"/>
        <w:jc w:val="both"/>
        <w:rPr>
          <w:szCs w:val="28"/>
        </w:rPr>
      </w:pPr>
      <w:r w:rsidRPr="002A1B13">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2A1B13">
        <w:rPr>
          <w:szCs w:val="28"/>
        </w:rPr>
        <w:lastRenderedPageBreak/>
        <w:t xml:space="preserve">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521D3C" w:rsidRPr="002A1B13" w:rsidRDefault="00521D3C" w:rsidP="00521D3C">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21D3C" w:rsidRPr="002A1B13" w:rsidRDefault="00521D3C" w:rsidP="00521D3C">
      <w:pPr>
        <w:pStyle w:val="a3"/>
        <w:widowControl w:val="0"/>
        <w:tabs>
          <w:tab w:val="left" w:pos="142"/>
          <w:tab w:val="left" w:pos="284"/>
        </w:tabs>
        <w:ind w:firstLine="709"/>
        <w:rPr>
          <w:b/>
          <w:bCs/>
          <w:color w:val="1F497D"/>
          <w:sz w:val="24"/>
          <w:szCs w:val="28"/>
        </w:rPr>
      </w:pPr>
    </w:p>
    <w:p w:rsidR="00172879" w:rsidRDefault="00172879" w:rsidP="00521D3C">
      <w:pPr>
        <w:autoSpaceDN w:val="0"/>
        <w:jc w:val="center"/>
        <w:outlineLvl w:val="1"/>
        <w:rPr>
          <w:b/>
          <w:bCs/>
          <w:sz w:val="28"/>
          <w:szCs w:val="28"/>
        </w:rPr>
      </w:pPr>
    </w:p>
    <w:p w:rsidR="00172879" w:rsidRDefault="00172879" w:rsidP="00521D3C">
      <w:pPr>
        <w:autoSpaceDN w:val="0"/>
        <w:jc w:val="center"/>
        <w:outlineLvl w:val="1"/>
        <w:rPr>
          <w:b/>
          <w:bCs/>
          <w:sz w:val="28"/>
          <w:szCs w:val="28"/>
        </w:rPr>
      </w:pPr>
    </w:p>
    <w:p w:rsidR="00172879" w:rsidRDefault="00172879" w:rsidP="00521D3C">
      <w:pPr>
        <w:autoSpaceDN w:val="0"/>
        <w:jc w:val="center"/>
        <w:outlineLvl w:val="1"/>
        <w:rPr>
          <w:b/>
          <w:bCs/>
          <w:sz w:val="28"/>
          <w:szCs w:val="28"/>
        </w:rPr>
      </w:pPr>
    </w:p>
    <w:p w:rsidR="00172879" w:rsidRDefault="00172879" w:rsidP="00521D3C">
      <w:pPr>
        <w:autoSpaceDN w:val="0"/>
        <w:jc w:val="center"/>
        <w:outlineLvl w:val="1"/>
        <w:rPr>
          <w:b/>
          <w:bCs/>
          <w:sz w:val="28"/>
          <w:szCs w:val="28"/>
        </w:rPr>
      </w:pPr>
    </w:p>
    <w:p w:rsidR="00521D3C" w:rsidRPr="002A1B13" w:rsidRDefault="00521D3C" w:rsidP="00202394">
      <w:pPr>
        <w:autoSpaceDN w:val="0"/>
        <w:jc w:val="center"/>
        <w:rPr>
          <w:b/>
          <w:sz w:val="28"/>
          <w:szCs w:val="28"/>
        </w:rPr>
      </w:pPr>
      <w:r w:rsidRPr="002A1B13">
        <w:rPr>
          <w:b/>
          <w:bCs/>
          <w:sz w:val="28"/>
          <w:szCs w:val="28"/>
        </w:rPr>
        <w:lastRenderedPageBreak/>
        <w:t xml:space="preserve">5. </w:t>
      </w:r>
      <w:r w:rsidRPr="002A1B13">
        <w:rPr>
          <w:b/>
          <w:sz w:val="28"/>
          <w:szCs w:val="28"/>
        </w:rPr>
        <w:t>Д</w:t>
      </w:r>
      <w:r w:rsidR="00202394">
        <w:rPr>
          <w:b/>
          <w:sz w:val="28"/>
          <w:szCs w:val="28"/>
        </w:rPr>
        <w:t xml:space="preserve">осудебный (внесудебный) порядок </w:t>
      </w:r>
      <w:r w:rsidRPr="002A1B13">
        <w:rPr>
          <w:b/>
          <w:sz w:val="28"/>
          <w:szCs w:val="28"/>
        </w:rPr>
        <w:t xml:space="preserve">обжалования решений и действий (бездействия) органа, предоставляющего муниципальную услугу, </w:t>
      </w:r>
    </w:p>
    <w:p w:rsidR="00521D3C" w:rsidRPr="002A1B13" w:rsidRDefault="00521D3C" w:rsidP="00202394">
      <w:pPr>
        <w:autoSpaceDN w:val="0"/>
        <w:jc w:val="center"/>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4F131C">
        <w:rPr>
          <w:b/>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004F131C">
        <w:rPr>
          <w:b/>
          <w:sz w:val="28"/>
          <w:szCs w:val="28"/>
        </w:rPr>
        <w:t xml:space="preserve"> </w:t>
      </w:r>
      <w:r w:rsidRPr="002A1B13">
        <w:rPr>
          <w:b/>
          <w:sz w:val="28"/>
          <w:szCs w:val="28"/>
        </w:rPr>
        <w:t>предоставления государственных и муниципальных услуг</w:t>
      </w:r>
    </w:p>
    <w:p w:rsidR="00521D3C" w:rsidRPr="002A1B13" w:rsidRDefault="00521D3C" w:rsidP="00202394">
      <w:pPr>
        <w:tabs>
          <w:tab w:val="left" w:pos="5442"/>
        </w:tabs>
        <w:autoSpaceDN w:val="0"/>
        <w:jc w:val="center"/>
        <w:rPr>
          <w:sz w:val="28"/>
          <w:szCs w:val="28"/>
        </w:rPr>
      </w:pPr>
      <w:r w:rsidRPr="002A1B13">
        <w:rPr>
          <w:sz w:val="28"/>
          <w:szCs w:val="28"/>
        </w:rPr>
        <w:tab/>
      </w:r>
    </w:p>
    <w:p w:rsidR="00521D3C" w:rsidRPr="002A1B13" w:rsidRDefault="00521D3C" w:rsidP="00521D3C">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21D3C" w:rsidRPr="002A1B13" w:rsidRDefault="00521D3C" w:rsidP="00521D3C">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21D3C" w:rsidRPr="002A1B13" w:rsidRDefault="00521D3C" w:rsidP="00521D3C">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21D3C" w:rsidRPr="002A1B13" w:rsidRDefault="00521D3C" w:rsidP="00521D3C">
      <w:pPr>
        <w:autoSpaceDN w:val="0"/>
        <w:ind w:firstLine="540"/>
        <w:jc w:val="both"/>
        <w:rPr>
          <w:sz w:val="28"/>
          <w:szCs w:val="28"/>
        </w:rPr>
      </w:pPr>
      <w:r w:rsidRPr="002A1B13">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D3C" w:rsidRPr="002A1B13" w:rsidRDefault="00521D3C" w:rsidP="00521D3C">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F131C">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21D3C" w:rsidRPr="002A1B13" w:rsidRDefault="00521D3C" w:rsidP="00521D3C">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21D3C" w:rsidRPr="002A1B13" w:rsidRDefault="00521D3C" w:rsidP="00521D3C">
      <w:pPr>
        <w:autoSpaceDN w:val="0"/>
        <w:ind w:firstLine="540"/>
        <w:jc w:val="both"/>
        <w:rPr>
          <w:sz w:val="28"/>
          <w:szCs w:val="28"/>
        </w:rPr>
      </w:pPr>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D3C" w:rsidRPr="002A1B13" w:rsidRDefault="00521D3C" w:rsidP="00521D3C">
      <w:pPr>
        <w:autoSpaceDN w:val="0"/>
        <w:ind w:firstLine="540"/>
        <w:jc w:val="both"/>
        <w:rPr>
          <w:sz w:val="28"/>
          <w:szCs w:val="28"/>
        </w:rPr>
      </w:pPr>
      <w:r w:rsidRPr="002A1B13">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21D3C" w:rsidRPr="002A1B13" w:rsidRDefault="00521D3C" w:rsidP="00521D3C">
      <w:pPr>
        <w:autoSpaceDN w:val="0"/>
        <w:ind w:firstLine="540"/>
        <w:jc w:val="both"/>
        <w:rPr>
          <w:sz w:val="28"/>
          <w:szCs w:val="28"/>
        </w:rPr>
      </w:pPr>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D3C" w:rsidRPr="002A1B13" w:rsidRDefault="00521D3C" w:rsidP="00521D3C">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21D3C" w:rsidRPr="002A1B13" w:rsidRDefault="00521D3C" w:rsidP="00521D3C">
      <w:pPr>
        <w:autoSpaceDN w:val="0"/>
        <w:ind w:firstLine="540"/>
        <w:jc w:val="both"/>
        <w:rPr>
          <w:sz w:val="28"/>
          <w:szCs w:val="28"/>
        </w:rPr>
      </w:pPr>
      <w:r w:rsidRPr="002A1B1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D3C" w:rsidRPr="002A1B13" w:rsidRDefault="00521D3C" w:rsidP="00521D3C">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21D3C" w:rsidRPr="002A1B13" w:rsidRDefault="00521D3C" w:rsidP="00521D3C">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w:t>
      </w:r>
      <w:r w:rsidRPr="002A1B13">
        <w:rPr>
          <w:sz w:val="28"/>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21D3C" w:rsidRPr="002A1B13" w:rsidRDefault="00521D3C" w:rsidP="00521D3C">
      <w:pPr>
        <w:autoSpaceDN w:val="0"/>
        <w:ind w:firstLine="540"/>
        <w:jc w:val="both"/>
        <w:rPr>
          <w:sz w:val="28"/>
          <w:szCs w:val="28"/>
        </w:rPr>
      </w:pPr>
      <w:r w:rsidRPr="002A1B1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21D3C" w:rsidRPr="002A1B13" w:rsidRDefault="00521D3C" w:rsidP="00521D3C">
      <w:pPr>
        <w:autoSpaceDN w:val="0"/>
        <w:ind w:firstLine="540"/>
        <w:jc w:val="both"/>
        <w:rPr>
          <w:sz w:val="28"/>
          <w:szCs w:val="28"/>
        </w:rPr>
      </w:pPr>
      <w:r w:rsidRPr="002A1B1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2A1B13">
          <w:rPr>
            <w:sz w:val="28"/>
            <w:szCs w:val="28"/>
          </w:rPr>
          <w:t>части 5 статьи 11.2</w:t>
        </w:r>
      </w:hyperlink>
      <w:r w:rsidRPr="002A1B13">
        <w:rPr>
          <w:sz w:val="28"/>
          <w:szCs w:val="28"/>
        </w:rPr>
        <w:t xml:space="preserve"> Федерального закона № 210-ФЗ.</w:t>
      </w:r>
    </w:p>
    <w:p w:rsidR="00521D3C" w:rsidRPr="002A1B13" w:rsidRDefault="00521D3C" w:rsidP="00521D3C">
      <w:pPr>
        <w:autoSpaceDN w:val="0"/>
        <w:ind w:firstLine="540"/>
        <w:jc w:val="both"/>
        <w:rPr>
          <w:sz w:val="28"/>
          <w:szCs w:val="28"/>
        </w:rPr>
      </w:pPr>
      <w:r w:rsidRPr="002A1B13">
        <w:rPr>
          <w:sz w:val="28"/>
          <w:szCs w:val="28"/>
        </w:rPr>
        <w:t>В письменной жалобе в обязательном порядке указываются:</w:t>
      </w:r>
    </w:p>
    <w:p w:rsidR="00521D3C" w:rsidRPr="002A1B13" w:rsidRDefault="00521D3C" w:rsidP="00521D3C">
      <w:pPr>
        <w:autoSpaceDN w:val="0"/>
        <w:ind w:firstLine="540"/>
        <w:jc w:val="both"/>
        <w:rPr>
          <w:sz w:val="28"/>
          <w:szCs w:val="28"/>
        </w:rPr>
      </w:pPr>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21D3C" w:rsidRPr="002A1B13" w:rsidRDefault="00521D3C" w:rsidP="00521D3C">
      <w:pPr>
        <w:autoSpaceDN w:val="0"/>
        <w:ind w:firstLine="540"/>
        <w:jc w:val="both"/>
        <w:rPr>
          <w:sz w:val="28"/>
          <w:szCs w:val="28"/>
        </w:rPr>
      </w:pPr>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1D3C" w:rsidRPr="002A1B13" w:rsidRDefault="00521D3C" w:rsidP="00521D3C">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21D3C" w:rsidRPr="002A1B13" w:rsidRDefault="00521D3C" w:rsidP="00521D3C">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21D3C" w:rsidRPr="002A1B13" w:rsidRDefault="00521D3C" w:rsidP="00521D3C">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4F131C">
          <w:rPr>
            <w:color w:val="000000" w:themeColor="text1"/>
            <w:sz w:val="28"/>
            <w:szCs w:val="28"/>
          </w:rPr>
          <w:t>статьей 11.1</w:t>
        </w:r>
      </w:hyperlink>
      <w:r w:rsidRPr="002A1B13">
        <w:rPr>
          <w:sz w:val="28"/>
          <w:szCs w:val="28"/>
        </w:rPr>
        <w:t xml:space="preserve"> Федерального закона № 210-ФЗ, при условии, что это не затрагивает </w:t>
      </w:r>
      <w:r w:rsidRPr="002A1B13">
        <w:rPr>
          <w:sz w:val="28"/>
          <w:szCs w:val="28"/>
        </w:rPr>
        <w:lastRenderedPageBreak/>
        <w:t>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21D3C" w:rsidRPr="002A1B13" w:rsidRDefault="00521D3C" w:rsidP="00521D3C">
      <w:pPr>
        <w:autoSpaceDN w:val="0"/>
        <w:ind w:firstLine="540"/>
        <w:jc w:val="both"/>
        <w:rPr>
          <w:sz w:val="28"/>
          <w:szCs w:val="28"/>
        </w:rPr>
      </w:pPr>
      <w:r w:rsidRPr="002A1B13">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1D3C" w:rsidRPr="002A1B13" w:rsidRDefault="00521D3C" w:rsidP="00521D3C">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21D3C" w:rsidRPr="002A1B13" w:rsidRDefault="00521D3C" w:rsidP="00521D3C">
      <w:pPr>
        <w:autoSpaceDN w:val="0"/>
        <w:ind w:firstLine="540"/>
        <w:jc w:val="both"/>
        <w:rPr>
          <w:sz w:val="28"/>
          <w:szCs w:val="28"/>
        </w:rPr>
      </w:pPr>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1D3C" w:rsidRPr="002A1B13" w:rsidRDefault="00521D3C" w:rsidP="00521D3C">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21D3C" w:rsidRPr="002A1B13" w:rsidRDefault="00521D3C" w:rsidP="00521D3C">
      <w:pPr>
        <w:autoSpaceDN w:val="0"/>
        <w:adjustRightInd w:val="0"/>
        <w:ind w:firstLine="709"/>
        <w:jc w:val="both"/>
        <w:rPr>
          <w:sz w:val="28"/>
          <w:szCs w:val="28"/>
        </w:rPr>
      </w:pPr>
      <w:r w:rsidRPr="002A1B1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1D3C" w:rsidRPr="002A1B13" w:rsidRDefault="00521D3C" w:rsidP="00521D3C">
      <w:pPr>
        <w:numPr>
          <w:ilvl w:val="0"/>
          <w:numId w:val="31"/>
        </w:numPr>
        <w:tabs>
          <w:tab w:val="left" w:pos="1276"/>
        </w:tabs>
        <w:autoSpaceDE w:val="0"/>
        <w:autoSpaceDN w:val="0"/>
        <w:adjustRightInd w:val="0"/>
        <w:ind w:left="0" w:firstLine="709"/>
        <w:jc w:val="both"/>
        <w:rPr>
          <w:sz w:val="28"/>
          <w:szCs w:val="28"/>
        </w:rPr>
      </w:pPr>
      <w:r w:rsidRPr="002A1B13">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1D3C" w:rsidRPr="002A1B13" w:rsidRDefault="00521D3C" w:rsidP="00521D3C">
      <w:pPr>
        <w:pStyle w:val="afb"/>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1D3C" w:rsidRPr="002A1B13" w:rsidRDefault="00521D3C" w:rsidP="00521D3C">
      <w:pPr>
        <w:autoSpaceDN w:val="0"/>
        <w:ind w:firstLine="540"/>
        <w:jc w:val="both"/>
        <w:rPr>
          <w:b/>
          <w:sz w:val="28"/>
          <w:szCs w:val="28"/>
        </w:rPr>
      </w:pPr>
      <w:r w:rsidRPr="002A1B1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1D3C" w:rsidRPr="002A1B13" w:rsidRDefault="00521D3C" w:rsidP="00521D3C">
      <w:pPr>
        <w:widowControl w:val="0"/>
        <w:autoSpaceDE w:val="0"/>
        <w:autoSpaceDN w:val="0"/>
        <w:jc w:val="center"/>
        <w:outlineLvl w:val="1"/>
        <w:rPr>
          <w:bCs/>
          <w:color w:val="1F497D" w:themeColor="text2"/>
          <w:szCs w:val="28"/>
        </w:rPr>
      </w:pPr>
    </w:p>
    <w:p w:rsidR="00521D3C" w:rsidRPr="002A1B13" w:rsidRDefault="00521D3C" w:rsidP="00521D3C">
      <w:pPr>
        <w:pStyle w:val="a3"/>
        <w:ind w:firstLine="709"/>
        <w:rPr>
          <w:bCs/>
          <w:color w:val="1F497D" w:themeColor="text2"/>
          <w:szCs w:val="28"/>
        </w:rPr>
      </w:pPr>
    </w:p>
    <w:p w:rsidR="00521D3C" w:rsidRPr="002A1B13" w:rsidRDefault="00521D3C" w:rsidP="00521D3C">
      <w:pPr>
        <w:pStyle w:val="a3"/>
        <w:ind w:firstLine="709"/>
        <w:rPr>
          <w:bCs/>
          <w:color w:val="1F497D" w:themeColor="text2"/>
          <w:szCs w:val="28"/>
        </w:rPr>
      </w:pPr>
    </w:p>
    <w:p w:rsidR="008F20D8" w:rsidRDefault="00521D3C" w:rsidP="00521D3C">
      <w:pPr>
        <w:widowControl w:val="0"/>
        <w:tabs>
          <w:tab w:val="left" w:pos="142"/>
          <w:tab w:val="left" w:pos="284"/>
        </w:tabs>
        <w:autoSpaceDE w:val="0"/>
        <w:autoSpaceDN w:val="0"/>
        <w:adjustRightInd w:val="0"/>
        <w:jc w:val="right"/>
        <w:rPr>
          <w:bCs/>
          <w:color w:val="1F497D" w:themeColor="text2"/>
          <w:sz w:val="28"/>
          <w:szCs w:val="28"/>
        </w:rPr>
      </w:pPr>
      <w:r w:rsidRPr="002A1B13">
        <w:rPr>
          <w:bCs/>
          <w:color w:val="1F497D" w:themeColor="text2"/>
          <w:sz w:val="28"/>
          <w:szCs w:val="28"/>
        </w:rPr>
        <w:br w:type="page"/>
      </w:r>
    </w:p>
    <w:p w:rsidR="008F20D8" w:rsidRDefault="008F20D8" w:rsidP="00521D3C">
      <w:pPr>
        <w:widowControl w:val="0"/>
        <w:tabs>
          <w:tab w:val="left" w:pos="142"/>
          <w:tab w:val="left" w:pos="284"/>
        </w:tabs>
        <w:autoSpaceDE w:val="0"/>
        <w:autoSpaceDN w:val="0"/>
        <w:adjustRightInd w:val="0"/>
        <w:jc w:val="right"/>
        <w:rPr>
          <w:bCs/>
          <w:color w:val="1F497D" w:themeColor="text2"/>
          <w:sz w:val="28"/>
          <w:szCs w:val="28"/>
        </w:rPr>
      </w:pPr>
    </w:p>
    <w:p w:rsidR="00521D3C" w:rsidRPr="009B6D40" w:rsidRDefault="00521D3C" w:rsidP="00521D3C">
      <w:pPr>
        <w:widowControl w:val="0"/>
        <w:tabs>
          <w:tab w:val="left" w:pos="142"/>
          <w:tab w:val="left" w:pos="284"/>
        </w:tabs>
        <w:autoSpaceDE w:val="0"/>
        <w:autoSpaceDN w:val="0"/>
        <w:adjustRightInd w:val="0"/>
        <w:jc w:val="right"/>
      </w:pPr>
      <w:r w:rsidRPr="009B6D40">
        <w:t>Приложение № 1</w:t>
      </w:r>
    </w:p>
    <w:p w:rsidR="00521D3C" w:rsidRPr="009B6D40" w:rsidRDefault="00521D3C" w:rsidP="004F131C">
      <w:pPr>
        <w:widowControl w:val="0"/>
        <w:tabs>
          <w:tab w:val="left" w:pos="142"/>
          <w:tab w:val="left" w:pos="284"/>
        </w:tabs>
        <w:autoSpaceDE w:val="0"/>
        <w:autoSpaceDN w:val="0"/>
        <w:adjustRightInd w:val="0"/>
        <w:ind w:left="-567" w:firstLine="340"/>
        <w:jc w:val="right"/>
      </w:pPr>
      <w:r w:rsidRPr="009B6D40">
        <w:rPr>
          <w:bCs/>
        </w:rPr>
        <w:t xml:space="preserve">к </w:t>
      </w:r>
      <w:hyperlink w:anchor="sub_1000" w:history="1">
        <w:r w:rsidR="009B6D40">
          <w:rPr>
            <w:bCs/>
          </w:rPr>
          <w:t>а</w:t>
        </w:r>
        <w:r w:rsidRPr="009B6D40">
          <w:rPr>
            <w:bCs/>
          </w:rPr>
          <w:t>дминистративному регламенту</w:t>
        </w:r>
      </w:hyperlink>
    </w:p>
    <w:p w:rsidR="00521D3C" w:rsidRPr="002A1B13" w:rsidRDefault="00521D3C" w:rsidP="00521D3C">
      <w:pPr>
        <w:autoSpaceDE w:val="0"/>
        <w:autoSpaceDN w:val="0"/>
        <w:adjustRightInd w:val="0"/>
        <w:ind w:firstLine="709"/>
        <w:jc w:val="right"/>
        <w:outlineLvl w:val="1"/>
        <w:rPr>
          <w:sz w:val="28"/>
          <w:szCs w:val="28"/>
        </w:rPr>
      </w:pPr>
    </w:p>
    <w:p w:rsidR="00521D3C" w:rsidRPr="002A1B13" w:rsidRDefault="00521D3C" w:rsidP="00521D3C">
      <w:pPr>
        <w:autoSpaceDE w:val="0"/>
        <w:autoSpaceDN w:val="0"/>
        <w:adjustRightInd w:val="0"/>
        <w:ind w:firstLine="709"/>
        <w:jc w:val="right"/>
        <w:outlineLvl w:val="1"/>
        <w:rPr>
          <w:sz w:val="28"/>
          <w:szCs w:val="28"/>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(наименование органа местного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самоуправления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муниципального образования)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ЗАЯВЛЕНИЕ</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 переустройстве и (или) перепланировке жилого помещения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от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наниматель, либо арендатор, либо собственник</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либо собственники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жилого помещения, находящегося в общей собственности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двух и более лиц, в случае, если ни один из</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собственников либо иных лиц не уполномочен</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в установленном порядке представлять их интересы)</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Примечание. Для   физических   лиц   указываются:   фамилия,  имя,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отчество,   реквизиты    документа,    удостоверяющего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личность (серия, номер,  кем  и  когда  выдан),  место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жительства,  номер    телефона;    для   представителя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физического лица указываются: фамилия,  имя,  отчество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представителя,    реквизиты    доверенности,   которая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прилагается к заявлению.</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Для юридических    лиц    указываются:   наименование,</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организационно-правовая форма, адрес места нахождения,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номер    телефона,   фамилия,    имя,  отчество  лица,</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уполномоченного  представлять  интересы   юридического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лица,    с    указанием     реквизитов      документа,</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удостоверяющего   эти   правомочия  и  прилагаемого  к</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заявлению.</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Место нахождения жилого помещения: 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полный адрес:</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субъект Российской Федерации,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муниципальное образование, поселение, улица, дом,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корпус, строение, квартира (комната), подъезд, этаж)</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Собственник(и) жилого помещения: 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Прошу разрешить 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(переустройство, перепланировку,</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переустройство и перепланировку -</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нужное указать)</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занимаемого на основании 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(права собственности,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договора найма, договора аренды - нужное указать)</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согласно    прилагаемому    проекту    (проектной    документации)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переустройства и (или) перепланировки жилого помещения.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Срок производства ремонтно-строительных работ с "__" 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20</w:t>
      </w:r>
      <w:del w:id="13"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 по "__" _________ 20</w:t>
      </w:r>
      <w:del w:id="14"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Режим производства ремонтно-строительных работ с _____ по 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часов в ___________________ дни.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Обязуюсь:</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ремонтно-строительные работы  в   соответствии   с</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проектом (проектной документацией);</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обеспечить    свободный    доступ     к    месту    проведения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ремонтно-строительных  работ   должностных   лиц  органа  местного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самоуправления муниципального образования либо уполномоченного  им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органа для проверки хода работ;</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осуществить работы в установленные сроки   и   с   соблюдением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согласованного режима проведения работ.</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Согласие на переустройство и (или) перепланировку получено  от</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совместно проживающих совершеннолетних членов   семьи   нанимателя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по договору социального найма от "__" 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 г. N _______:</w:t>
      </w:r>
    </w:p>
    <w:p w:rsidR="00521D3C" w:rsidRPr="002A1B13" w:rsidRDefault="00521D3C" w:rsidP="00521D3C">
      <w:pPr>
        <w:autoSpaceDE w:val="0"/>
        <w:autoSpaceDN w:val="0"/>
        <w:adjustRightInd w:val="0"/>
        <w:jc w:val="both"/>
        <w:rPr>
          <w:rFonts w:ascii="Arial" w:hAnsi="Arial" w:cs="Arial"/>
          <w:sz w:val="20"/>
          <w:szCs w:val="20"/>
        </w:rPr>
      </w:pPr>
    </w:p>
    <w:p w:rsidR="00521D3C" w:rsidRPr="002A1B13" w:rsidRDefault="00521D3C" w:rsidP="00521D3C">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900"/>
        <w:gridCol w:w="1842"/>
        <w:gridCol w:w="1843"/>
        <w:gridCol w:w="2268"/>
      </w:tblGrid>
      <w:tr w:rsidR="00521D3C" w:rsidRPr="002A1B13" w:rsidTr="004F131C">
        <w:tc>
          <w:tcPr>
            <w:tcW w:w="66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N п/п</w:t>
            </w:r>
          </w:p>
        </w:tc>
        <w:tc>
          <w:tcPr>
            <w:tcW w:w="90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Подпись</w:t>
            </w:r>
            <w:r w:rsidRPr="009B6D40">
              <w:rPr>
                <w:rFonts w:ascii="Arial" w:hAnsi="Arial" w:cs="Arial"/>
                <w:color w:val="000000" w:themeColor="text1"/>
                <w:sz w:val="20"/>
                <w:szCs w:val="20"/>
              </w:rPr>
              <w:t xml:space="preserve"> </w:t>
            </w:r>
            <w:hyperlink w:anchor="Par104" w:history="1">
              <w:r w:rsidRPr="009B6D40">
                <w:rPr>
                  <w:rFonts w:ascii="Arial" w:hAnsi="Arial" w:cs="Arial"/>
                  <w:color w:val="000000" w:themeColor="text1"/>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Отметка о нотариальном заверении подписей лиц</w:t>
            </w:r>
          </w:p>
        </w:tc>
      </w:tr>
      <w:tr w:rsidR="00521D3C" w:rsidRPr="002A1B13" w:rsidTr="004F131C">
        <w:tc>
          <w:tcPr>
            <w:tcW w:w="66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center"/>
              <w:rPr>
                <w:rFonts w:ascii="Arial" w:hAnsi="Arial" w:cs="Arial"/>
                <w:sz w:val="20"/>
                <w:szCs w:val="20"/>
              </w:rPr>
            </w:pPr>
            <w:r w:rsidRPr="002A1B13">
              <w:rPr>
                <w:rFonts w:ascii="Arial" w:hAnsi="Arial" w:cs="Arial"/>
                <w:sz w:val="20"/>
                <w:szCs w:val="20"/>
              </w:rPr>
              <w:t>5</w:t>
            </w:r>
          </w:p>
        </w:tc>
      </w:tr>
      <w:tr w:rsidR="00521D3C" w:rsidRPr="002A1B13" w:rsidTr="004F131C">
        <w:tc>
          <w:tcPr>
            <w:tcW w:w="66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r>
      <w:tr w:rsidR="00521D3C" w:rsidRPr="002A1B13" w:rsidTr="004F131C">
        <w:tc>
          <w:tcPr>
            <w:tcW w:w="66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r>
      <w:tr w:rsidR="00521D3C" w:rsidRPr="002A1B13" w:rsidTr="004F131C">
        <w:tc>
          <w:tcPr>
            <w:tcW w:w="66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521D3C" w:rsidRPr="002A1B13" w:rsidRDefault="00521D3C" w:rsidP="004F131C">
            <w:pPr>
              <w:autoSpaceDE w:val="0"/>
              <w:autoSpaceDN w:val="0"/>
              <w:adjustRightInd w:val="0"/>
              <w:jc w:val="both"/>
              <w:rPr>
                <w:rFonts w:ascii="Arial" w:hAnsi="Arial" w:cs="Arial"/>
                <w:sz w:val="20"/>
                <w:szCs w:val="20"/>
              </w:rPr>
            </w:pPr>
          </w:p>
        </w:tc>
      </w:tr>
    </w:tbl>
    <w:p w:rsidR="00521D3C" w:rsidRPr="002A1B13" w:rsidRDefault="00521D3C" w:rsidP="00521D3C">
      <w:pPr>
        <w:autoSpaceDE w:val="0"/>
        <w:autoSpaceDN w:val="0"/>
        <w:adjustRightInd w:val="0"/>
        <w:jc w:val="both"/>
        <w:rPr>
          <w:rFonts w:ascii="Arial" w:hAnsi="Arial" w:cs="Arial"/>
          <w:sz w:val="20"/>
          <w:szCs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bookmarkStart w:id="15" w:name="Par104"/>
      <w:bookmarkEnd w:id="15"/>
      <w:r w:rsidRPr="002A1B13">
        <w:rPr>
          <w:rFonts w:ascii="Courier New" w:hAnsi="Courier New" w:cs="Courier New"/>
          <w:b w:val="0"/>
          <w:bCs/>
          <w:sz w:val="20"/>
        </w:rPr>
        <w:t>&lt;*&gt; Подписи  ставятся   в   присутствии   должностного   лица,</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принимающего документы. В ином случае представляется оформленное в</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письменном виде согласие члена семьи, заверенное нотариально,    с</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проставлением отметки об этом в графе 5.</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 заявлению прилагаются следующие документы:</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1) _______________________________________________________________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(указывается вид и реквизиты правоустанавливающего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документа на переустраиваемое и (или) перепланируемое</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___________________________________________________ на ___ листах;</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жилое помещение (с отметкой: подлинник</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или нотариально заверенная копия)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2) проект  (проектная   документация)   переустройства   и   (или)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жилого помещения на _____ листах;</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3) технический паспорт переустраиваемого и (или)  перепланируемого</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на _____ листах;</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4) заключение органа по охране памятников архитектуры, истории   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культуры о  допустимости   проведения   переустройства   и   (или)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перепланировки жилого помещения (представляется в случаях,    если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такое жилое помещение или дом, в котором оно находится,   является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памятником архитектуры, истории или культуры) на _____ листах;</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5) документы, подтверждающие   согласие   временно   отсутствующих</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членов семьи нанимателя на переустройство и (или)   перепланировку</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жилого помещения, на _____ листах (при необходимости);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6) иные документы: _______________________________________________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(доверенности, выписки из уставов и др.)</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Подписи лиц, подавших заявление </w:t>
      </w:r>
      <w:hyperlink w:anchor="Par147" w:history="1">
        <w:r w:rsidRPr="009B6D40">
          <w:rPr>
            <w:rFonts w:ascii="Courier New" w:hAnsi="Courier New" w:cs="Courier New"/>
            <w:b w:val="0"/>
            <w:bCs/>
            <w:color w:val="000000" w:themeColor="text1"/>
            <w:sz w:val="20"/>
          </w:rPr>
          <w:t>&lt;*&gt;:</w:t>
        </w:r>
      </w:hyperlink>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lastRenderedPageBreak/>
        <w:t>"__" __________ 20_ г. __________________ 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 __________ 20_ г. __________________ 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(дата)           (подпись заявителя) (расшифровка подписи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заявителя)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bookmarkStart w:id="16" w:name="Par147"/>
      <w:bookmarkEnd w:id="16"/>
      <w:r w:rsidRPr="002A1B13">
        <w:rPr>
          <w:rFonts w:ascii="Courier New" w:hAnsi="Courier New" w:cs="Courier New"/>
          <w:b w:val="0"/>
          <w:bCs/>
          <w:sz w:val="20"/>
        </w:rPr>
        <w:t>&lt;*&gt; При пользовании жилым помещением на   основании   договора</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социального найма заявление подписывается нанимателем, указанным в</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договоре в качестве стороны, при пользовании жилым помещением   на</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основании договора аренды - арендатором, при   пользовании   жилым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помещением    на    праве    собственности     -     собственником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(собственниками).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(следующие позиции заполняются должностным лицом,</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принявшим заявление)</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Документы представлены на приеме     "__" ________________ 20</w:t>
      </w:r>
      <w:del w:id="17"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Входящий номер регистрации заявления 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Выдана расписка в получении</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документов                           "__" ________________ 20</w:t>
      </w:r>
      <w:del w:id="18"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N 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Расписку получил                     "__" ________________ 20</w:t>
      </w:r>
      <w:del w:id="19" w:author="Александр Владимирович Савельев" w:date="2019-01-21T09:36:00Z">
        <w:r w:rsidRPr="002A1B13" w:rsidDel="009059B2">
          <w:rPr>
            <w:rFonts w:ascii="Courier New" w:hAnsi="Courier New" w:cs="Courier New"/>
            <w:b w:val="0"/>
            <w:bCs/>
            <w:sz w:val="20"/>
          </w:rPr>
          <w:delText>0</w:delText>
        </w:r>
      </w:del>
      <w:r w:rsidRPr="002A1B13">
        <w:rPr>
          <w:rFonts w:ascii="Courier New" w:hAnsi="Courier New" w:cs="Courier New"/>
          <w:b w:val="0"/>
          <w:bCs/>
          <w:sz w:val="20"/>
        </w:rPr>
        <w:t>_ г.</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(подпись заявителя)</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(должность,</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______________________________________         ___________________</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 xml:space="preserve">      Ф.И.О. должностного лица,                     (подпись)</w:t>
      </w:r>
    </w:p>
    <w:p w:rsidR="00521D3C" w:rsidRPr="002A1B13" w:rsidRDefault="00521D3C" w:rsidP="00521D3C">
      <w:pPr>
        <w:pStyle w:val="10"/>
        <w:keepNext w:val="0"/>
        <w:autoSpaceDE w:val="0"/>
        <w:autoSpaceDN w:val="0"/>
        <w:adjustRightInd w:val="0"/>
        <w:spacing w:line="240" w:lineRule="auto"/>
        <w:jc w:val="both"/>
        <w:rPr>
          <w:rFonts w:ascii="Courier New" w:hAnsi="Courier New" w:cs="Courier New"/>
          <w:b w:val="0"/>
          <w:bCs/>
          <w:sz w:val="20"/>
        </w:rPr>
      </w:pPr>
      <w:r w:rsidRPr="002A1B13">
        <w:rPr>
          <w:rFonts w:ascii="Courier New" w:hAnsi="Courier New" w:cs="Courier New"/>
          <w:b w:val="0"/>
          <w:bCs/>
          <w:sz w:val="20"/>
        </w:rPr>
        <w:t>принявшего заявление)</w:t>
      </w:r>
    </w:p>
    <w:p w:rsidR="00521D3C" w:rsidRPr="002A1B13" w:rsidRDefault="00521D3C" w:rsidP="00521D3C">
      <w:pPr>
        <w:pStyle w:val="a3"/>
        <w:tabs>
          <w:tab w:val="left" w:pos="142"/>
          <w:tab w:val="left" w:pos="284"/>
          <w:tab w:val="num" w:pos="1080"/>
        </w:tabs>
        <w:ind w:left="-567" w:firstLine="340"/>
        <w:jc w:val="both"/>
        <w:rPr>
          <w:bCs/>
          <w:color w:val="1F497D" w:themeColor="text2"/>
          <w:szCs w:val="28"/>
        </w:rPr>
      </w:pPr>
    </w:p>
    <w:p w:rsidR="00521D3C" w:rsidRDefault="00521D3C" w:rsidP="00521D3C">
      <w:pPr>
        <w:pStyle w:val="a3"/>
        <w:tabs>
          <w:tab w:val="left" w:pos="142"/>
          <w:tab w:val="left" w:pos="284"/>
          <w:tab w:val="num" w:pos="1080"/>
        </w:tabs>
        <w:ind w:left="-567" w:firstLine="340"/>
        <w:jc w:val="both"/>
        <w:rPr>
          <w:sz w:val="24"/>
        </w:rPr>
      </w:pPr>
      <w:r>
        <w:rPr>
          <w:sz w:val="24"/>
        </w:rPr>
        <w:t>Результат рассмотрения заявления прошу:</w:t>
      </w:r>
    </w:p>
    <w:p w:rsidR="00521D3C" w:rsidRDefault="00521D3C" w:rsidP="00521D3C">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Администрации</w:t>
      </w:r>
    </w:p>
    <w:p w:rsidR="00521D3C" w:rsidRDefault="00521D3C" w:rsidP="00521D3C">
      <w:pPr>
        <w:pStyle w:val="a3"/>
        <w:tabs>
          <w:tab w:val="left" w:pos="142"/>
          <w:tab w:val="left" w:pos="284"/>
          <w:tab w:val="num" w:pos="1080"/>
        </w:tabs>
        <w:ind w:left="-567" w:firstLine="340"/>
        <w:jc w:val="both"/>
        <w:rPr>
          <w:sz w:val="24"/>
        </w:rPr>
      </w:pPr>
      <w:r>
        <w:rPr>
          <w:sz w:val="24"/>
        </w:rPr>
        <w:sym w:font="Times New Roman" w:char="F0F0"/>
      </w:r>
      <w:r>
        <w:rPr>
          <w:sz w:val="24"/>
        </w:rPr>
        <w:tab/>
        <w:t>Выдать на руки в МФЦ</w:t>
      </w:r>
    </w:p>
    <w:p w:rsidR="00521D3C" w:rsidRDefault="00521D3C" w:rsidP="00521D3C">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по почте</w:t>
      </w:r>
    </w:p>
    <w:p w:rsidR="00521D3C" w:rsidRDefault="00521D3C" w:rsidP="00521D3C">
      <w:pPr>
        <w:pStyle w:val="a3"/>
        <w:tabs>
          <w:tab w:val="left" w:pos="142"/>
          <w:tab w:val="left" w:pos="284"/>
          <w:tab w:val="num" w:pos="1080"/>
        </w:tabs>
        <w:ind w:left="-567" w:firstLine="340"/>
        <w:jc w:val="both"/>
        <w:rPr>
          <w:sz w:val="24"/>
        </w:rPr>
      </w:pPr>
      <w:r>
        <w:rPr>
          <w:sz w:val="24"/>
        </w:rPr>
        <w:sym w:font="Times New Roman" w:char="F0F0"/>
      </w:r>
      <w:r>
        <w:rPr>
          <w:sz w:val="24"/>
        </w:rPr>
        <w:tab/>
        <w:t>Направить в электронной форме в личный кабинет на ПГУ ЛО/ЕПГУ</w:t>
      </w: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Default="008F20D8" w:rsidP="009B6D40">
      <w:pPr>
        <w:widowControl w:val="0"/>
        <w:autoSpaceDE w:val="0"/>
        <w:autoSpaceDN w:val="0"/>
        <w:adjustRightInd w:val="0"/>
        <w:jc w:val="center"/>
      </w:pPr>
    </w:p>
    <w:p w:rsidR="008F20D8" w:rsidRPr="009B6D40" w:rsidRDefault="008F20D8" w:rsidP="009D5B76">
      <w:pPr>
        <w:ind w:firstLine="4820"/>
        <w:jc w:val="right"/>
      </w:pPr>
      <w:r>
        <w:lastRenderedPageBreak/>
        <w:t>Приложение № 2</w:t>
      </w:r>
    </w:p>
    <w:p w:rsidR="008F20D8" w:rsidRDefault="008F20D8" w:rsidP="009D5B76">
      <w:pPr>
        <w:pStyle w:val="a3"/>
        <w:ind w:firstLine="4820"/>
        <w:jc w:val="right"/>
        <w:rPr>
          <w:sz w:val="24"/>
        </w:rPr>
      </w:pPr>
      <w:r>
        <w:rPr>
          <w:sz w:val="24"/>
        </w:rPr>
        <w:t>к а</w:t>
      </w:r>
      <w:r w:rsidRPr="009B6D40">
        <w:rPr>
          <w:sz w:val="24"/>
        </w:rPr>
        <w:t xml:space="preserve">дминистративному регламенту </w:t>
      </w:r>
    </w:p>
    <w:p w:rsidR="008F20D8" w:rsidRPr="008F20D8" w:rsidRDefault="008F20D8" w:rsidP="008F20D8">
      <w:pPr>
        <w:pStyle w:val="a3"/>
        <w:ind w:right="-365" w:firstLine="4820"/>
        <w:jc w:val="right"/>
        <w:rPr>
          <w:sz w:val="24"/>
        </w:rPr>
      </w:pPr>
    </w:p>
    <w:p w:rsidR="009B6D40" w:rsidRPr="002A1B13" w:rsidRDefault="008E7420" w:rsidP="009B6D40">
      <w:pPr>
        <w:widowControl w:val="0"/>
        <w:autoSpaceDE w:val="0"/>
        <w:autoSpaceDN w:val="0"/>
        <w:adjustRightInd w:val="0"/>
        <w:jc w:val="center"/>
        <w:rPr>
          <w:rFonts w:eastAsia="Calibri"/>
          <w:b/>
          <w:bCs/>
          <w:sz w:val="22"/>
          <w:szCs w:val="22"/>
          <w:lang w:eastAsia="en-US"/>
        </w:rPr>
      </w:pPr>
      <w:hyperlink r:id="rId16" w:history="1">
        <w:r w:rsidR="009B6D40" w:rsidRPr="002A1B13">
          <w:rPr>
            <w:rFonts w:eastAsia="Calibri"/>
            <w:b/>
            <w:bCs/>
            <w:sz w:val="22"/>
            <w:szCs w:val="22"/>
            <w:lang w:eastAsia="en-US"/>
          </w:rPr>
          <w:t>ФОРМА</w:t>
        </w:r>
      </w:hyperlink>
      <w:r w:rsidR="009B6D40" w:rsidRPr="002A1B13">
        <w:rPr>
          <w:rFonts w:eastAsia="Calibri"/>
          <w:b/>
          <w:bCs/>
          <w:sz w:val="22"/>
          <w:szCs w:val="22"/>
          <w:lang w:eastAsia="en-US"/>
        </w:rPr>
        <w:t xml:space="preserve"> ДОКУМЕНТА, ПОДТВЕРЖДАЮЩЕГО ПРИНЯТИЕ РЕШЕНИЯ</w:t>
      </w:r>
    </w:p>
    <w:p w:rsidR="009B6D40" w:rsidRPr="002A1B13" w:rsidRDefault="009B6D40" w:rsidP="009B6D40">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О СОГЛАСОВАНИИ ПЕРЕУСТРОЙСТВА И (ИЛИ) ПЕРЕПЛАНИРОВКИ</w:t>
      </w:r>
    </w:p>
    <w:p w:rsidR="009B6D40" w:rsidRPr="002A1B13" w:rsidRDefault="009B6D40" w:rsidP="009B6D40">
      <w:pPr>
        <w:widowControl w:val="0"/>
        <w:autoSpaceDE w:val="0"/>
        <w:autoSpaceDN w:val="0"/>
        <w:adjustRightInd w:val="0"/>
        <w:jc w:val="center"/>
        <w:rPr>
          <w:rFonts w:eastAsia="Calibri"/>
          <w:b/>
          <w:bCs/>
          <w:sz w:val="22"/>
          <w:szCs w:val="22"/>
          <w:lang w:eastAsia="en-US"/>
        </w:rPr>
      </w:pPr>
      <w:r w:rsidRPr="002A1B13">
        <w:rPr>
          <w:rFonts w:eastAsia="Calibri"/>
          <w:b/>
          <w:bCs/>
          <w:sz w:val="22"/>
          <w:szCs w:val="22"/>
          <w:lang w:eastAsia="en-US"/>
        </w:rPr>
        <w:t>ЖИЛОГО ПОМЕЩЕНИЯ</w:t>
      </w:r>
    </w:p>
    <w:p w:rsidR="009B6D40" w:rsidRPr="002A1B13" w:rsidRDefault="009B6D40" w:rsidP="009B6D40">
      <w:pPr>
        <w:widowControl w:val="0"/>
        <w:autoSpaceDE w:val="0"/>
        <w:autoSpaceDN w:val="0"/>
        <w:adjustRightInd w:val="0"/>
        <w:jc w:val="center"/>
        <w:rPr>
          <w:rFonts w:eastAsia="Calibri"/>
          <w:sz w:val="22"/>
          <w:szCs w:val="22"/>
          <w:lang w:eastAsia="en-US"/>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(Бланк органа,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согласование)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РЕШЕНИЕ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о согласовании переустройства и (или) перепланировки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жилого помещения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связи с обращением 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(Ф.И.О. физического лица, наименование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юридического лица - заявителя)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(или) перепланировку</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 намерении провести -------------------------------------   жилых</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помещений по адресу: 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занимаемых (принадлежащих)</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 --------------------------</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(ненужное зачеркнуть)</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 основании: 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(вид и реквизиты правоустанавливающего документа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на переустраиваемое и (или)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перепланируемое жилое помещение)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 результатам рассмотрения  представленных   документов   принято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1. Дать согласие на 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(переустройство, перепланировку,</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переустройство и перепланировку -</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нужное указать)</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жилых  помещений  в   соответствии   с   представленным   проектом</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2. Установить </w:t>
      </w:r>
      <w:hyperlink w:anchor="Par258" w:history="1">
        <w:r w:rsidRPr="002A1B13">
          <w:rPr>
            <w:rFonts w:ascii="Courier New" w:hAnsi="Courier New" w:cs="Courier New"/>
            <w:sz w:val="20"/>
            <w:szCs w:val="20"/>
          </w:rPr>
          <w:t>&lt;*&gt;:</w:t>
        </w:r>
      </w:hyperlink>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срок производства ремонтно-строительных работ с "__" 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20_ г. по "__" _____________ 20_ г.;</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с _______ по 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часов в _______________________ дни.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&lt;*&gt; Срок и режим  производства   ремонтно-строительных   работ</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определяются в соответствии с заявлением. В случае   если   орган,</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осуществляющий согласование, изменяет указанные в заявлении срок 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режим производства ремонтно-строительных    работ,    в    решении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излагаются мотивы принятия такого решения.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3. Обязать заявителя   осуществить    переустройство    и    (или)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перепланировку жилого помещения  в   соответствии    с    проектом</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(проектной документацией) и с соблюдением требований 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(указываются реквизиты нормативного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правового акта субъекта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Российской Федерации или акта органа местного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самоуправления, регламентирующего порядок</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lastRenderedPageBreak/>
        <w:t xml:space="preserve">              проведения ремонтно-строительных работ</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по переустройству и (или) перепланировке жилых помещений)</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4. Установить, что  приемочная   комиссия   осуществляет   приемку</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выполненных ремонтно-строительных работ  и   подписание   акта   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завершении переустройства и (или) перепланировки жилого  помещения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в установленном порядке.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5. Приемочной комиссии  после   подписания   акта   о   завершении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переустройства и (или) перепланировки жилого помещения   направить</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подписанный акт в орган местного самоуправления.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6. Контроль за исполнением настоящего решения возложить на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(наименование структурного подразделения и (или)</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Ф.И.О. должностного лица органа,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_________________________________________________________________.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 органа,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осуществляющего согласование)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М.П.</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Получил: "__" ______ 20_ г. ______________________ (заполняется в</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заявителя или случае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уполномоченного лица  получения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заявителей)      решения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лично)</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Решение направлено в адрес заявителя(ей) "__" ____________ 20_ г.</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(заполняется в случае направления</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решения по почте)</w:t>
      </w:r>
    </w:p>
    <w:p w:rsidR="009B6D40" w:rsidRPr="002A1B13" w:rsidRDefault="009B6D40" w:rsidP="009B6D40">
      <w:pPr>
        <w:widowControl w:val="0"/>
        <w:autoSpaceDE w:val="0"/>
        <w:autoSpaceDN w:val="0"/>
        <w:adjustRightInd w:val="0"/>
        <w:jc w:val="both"/>
        <w:rPr>
          <w:rFonts w:ascii="Courier New" w:hAnsi="Courier New" w:cs="Courier New"/>
          <w:sz w:val="20"/>
          <w:szCs w:val="20"/>
        </w:rPr>
      </w:pP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___________________________</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(подпись должностного лица,</w:t>
      </w:r>
    </w:p>
    <w:p w:rsidR="009B6D40" w:rsidRPr="002A1B1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направившего решение</w:t>
      </w:r>
    </w:p>
    <w:p w:rsidR="009B6D40" w:rsidRPr="00460C83" w:rsidRDefault="009B6D40" w:rsidP="009B6D40">
      <w:pPr>
        <w:widowControl w:val="0"/>
        <w:autoSpaceDE w:val="0"/>
        <w:autoSpaceDN w:val="0"/>
        <w:adjustRightInd w:val="0"/>
        <w:jc w:val="both"/>
        <w:rPr>
          <w:rFonts w:ascii="Courier New" w:hAnsi="Courier New" w:cs="Courier New"/>
          <w:sz w:val="20"/>
          <w:szCs w:val="20"/>
        </w:rPr>
      </w:pPr>
      <w:r w:rsidRPr="002A1B13">
        <w:rPr>
          <w:rFonts w:ascii="Courier New" w:hAnsi="Courier New" w:cs="Courier New"/>
          <w:sz w:val="20"/>
          <w:szCs w:val="20"/>
        </w:rPr>
        <w:t xml:space="preserve">                                          в адрес заявителя(ей))</w:t>
      </w:r>
    </w:p>
    <w:p w:rsidR="009B6D40" w:rsidRPr="00460C83" w:rsidRDefault="009B6D40" w:rsidP="009B6D40">
      <w:pPr>
        <w:widowControl w:val="0"/>
        <w:tabs>
          <w:tab w:val="left" w:pos="142"/>
          <w:tab w:val="left" w:pos="284"/>
        </w:tabs>
        <w:autoSpaceDE w:val="0"/>
        <w:autoSpaceDN w:val="0"/>
        <w:adjustRightInd w:val="0"/>
        <w:jc w:val="both"/>
        <w:rPr>
          <w:sz w:val="28"/>
          <w:szCs w:val="28"/>
        </w:rPr>
      </w:pPr>
    </w:p>
    <w:p w:rsidR="009B6D40" w:rsidRDefault="009B6D40" w:rsidP="009B6D40"/>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Default="008F20D8" w:rsidP="008F20D8">
      <w:pPr>
        <w:ind w:right="-365" w:firstLine="1134"/>
        <w:jc w:val="right"/>
      </w:pPr>
    </w:p>
    <w:p w:rsidR="008F20D8" w:rsidRPr="009B6D40" w:rsidRDefault="008F20D8" w:rsidP="009D5B76">
      <w:pPr>
        <w:ind w:firstLine="1134"/>
        <w:jc w:val="right"/>
      </w:pPr>
      <w:r>
        <w:t>Приложение № 3</w:t>
      </w:r>
    </w:p>
    <w:p w:rsidR="008F20D8" w:rsidRPr="009B6D40" w:rsidRDefault="007554C4" w:rsidP="009D5B76">
      <w:pPr>
        <w:pStyle w:val="a3"/>
        <w:ind w:firstLine="4820"/>
        <w:jc w:val="right"/>
        <w:rPr>
          <w:sz w:val="24"/>
        </w:rPr>
      </w:pPr>
      <w:r>
        <w:rPr>
          <w:sz w:val="24"/>
        </w:rPr>
        <w:t>к а</w:t>
      </w:r>
      <w:r w:rsidR="008F20D8" w:rsidRPr="009B6D40">
        <w:rPr>
          <w:sz w:val="24"/>
        </w:rPr>
        <w:t xml:space="preserve">дминистративному регламенту </w:t>
      </w:r>
    </w:p>
    <w:p w:rsidR="008F20D8" w:rsidRPr="002A1B13" w:rsidRDefault="008F20D8" w:rsidP="008F20D8">
      <w:pPr>
        <w:pStyle w:val="ConsPlusNormal"/>
        <w:ind w:firstLine="540"/>
        <w:jc w:val="both"/>
        <w:outlineLvl w:val="1"/>
      </w:pPr>
    </w:p>
    <w:p w:rsidR="008F20D8" w:rsidRPr="002A1B13" w:rsidRDefault="008F20D8" w:rsidP="008F20D8">
      <w:pPr>
        <w:pStyle w:val="ConsPlusNormal"/>
        <w:ind w:firstLine="0"/>
        <w:jc w:val="center"/>
        <w:outlineLvl w:val="1"/>
      </w:pPr>
    </w:p>
    <w:p w:rsidR="008F20D8" w:rsidRPr="002A1B13" w:rsidRDefault="008F20D8" w:rsidP="008F20D8">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Уведомление </w:t>
      </w:r>
    </w:p>
    <w:p w:rsidR="008F20D8" w:rsidRPr="002A1B13" w:rsidRDefault="008F20D8" w:rsidP="008F20D8">
      <w:pPr>
        <w:pStyle w:val="ConsPlusNormal"/>
        <w:ind w:firstLine="0"/>
        <w:jc w:val="center"/>
        <w:outlineLvl w:val="1"/>
        <w:rPr>
          <w:rFonts w:ascii="Times New Roman" w:hAnsi="Times New Roman" w:cs="Times New Roman"/>
          <w:b/>
          <w:sz w:val="24"/>
          <w:szCs w:val="24"/>
        </w:rPr>
      </w:pPr>
      <w:r w:rsidRPr="002A1B13">
        <w:rPr>
          <w:rFonts w:ascii="Times New Roman" w:hAnsi="Times New Roman" w:cs="Times New Roman"/>
          <w:b/>
          <w:sz w:val="24"/>
          <w:szCs w:val="24"/>
        </w:rPr>
        <w:t xml:space="preserve">об отказе в согласовании переустройства и (или) перепланировки жилого помещения </w:t>
      </w:r>
    </w:p>
    <w:p w:rsidR="008F20D8" w:rsidRPr="002A1B13" w:rsidRDefault="008F20D8" w:rsidP="008F20D8">
      <w:pPr>
        <w:pStyle w:val="ConsPlusNormal"/>
        <w:ind w:firstLine="0"/>
        <w:jc w:val="center"/>
        <w:outlineLvl w:val="1"/>
      </w:pPr>
    </w:p>
    <w:p w:rsidR="008F20D8" w:rsidRPr="002A1B13" w:rsidRDefault="008F20D8" w:rsidP="008F20D8">
      <w:pPr>
        <w:pStyle w:val="ConsPlusNonformat"/>
        <w:ind w:firstLine="720"/>
        <w:rPr>
          <w:rFonts w:ascii="Times New Roman" w:hAnsi="Times New Roman" w:cs="Times New Roman"/>
        </w:rPr>
      </w:pPr>
      <w:r w:rsidRPr="002A1B13">
        <w:rPr>
          <w:rFonts w:ascii="Times New Roman" w:hAnsi="Times New Roman" w:cs="Times New Roman"/>
          <w:sz w:val="24"/>
          <w:szCs w:val="24"/>
        </w:rPr>
        <w:t>В связи с обращением</w:t>
      </w:r>
      <w:r w:rsidRPr="002A1B13">
        <w:rPr>
          <w:rFonts w:ascii="Times New Roman" w:hAnsi="Times New Roman" w:cs="Times New Roman"/>
        </w:rPr>
        <w:t xml:space="preserve"> _______________________________________________________________</w:t>
      </w:r>
    </w:p>
    <w:p w:rsidR="008F20D8" w:rsidRPr="002A1B13" w:rsidRDefault="008F20D8" w:rsidP="008F20D8">
      <w:pPr>
        <w:pStyle w:val="ConsPlusNonformat"/>
        <w:ind w:firstLine="720"/>
        <w:rPr>
          <w:rFonts w:ascii="Times New Roman" w:hAnsi="Times New Roman" w:cs="Times New Roman"/>
        </w:rPr>
      </w:pPr>
      <w:r w:rsidRPr="002A1B13">
        <w:rPr>
          <w:rFonts w:ascii="Times New Roman" w:hAnsi="Times New Roman" w:cs="Times New Roman"/>
        </w:rPr>
        <w:t xml:space="preserve">(фамилия, имя, отчество физического лица, наименование юридического </w:t>
      </w:r>
    </w:p>
    <w:p w:rsidR="008F20D8" w:rsidRPr="002A1B13" w:rsidRDefault="008F20D8" w:rsidP="008F20D8">
      <w:pPr>
        <w:pStyle w:val="ConsPlusNonformat"/>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8F20D8" w:rsidRPr="002A1B13" w:rsidRDefault="008F20D8" w:rsidP="008F20D8">
      <w:pPr>
        <w:pStyle w:val="ConsPlusNonformat"/>
        <w:jc w:val="center"/>
        <w:rPr>
          <w:rFonts w:ascii="Times New Roman" w:hAnsi="Times New Roman" w:cs="Times New Roman"/>
        </w:rPr>
      </w:pPr>
      <w:r w:rsidRPr="002A1B13">
        <w:rPr>
          <w:rFonts w:ascii="Times New Roman" w:hAnsi="Times New Roman" w:cs="Times New Roman"/>
        </w:rPr>
        <w:t>лица - заявителя)</w:t>
      </w:r>
    </w:p>
    <w:p w:rsidR="008F20D8" w:rsidRPr="002A1B13" w:rsidRDefault="008F20D8" w:rsidP="008F20D8">
      <w:r w:rsidRPr="002A1B13">
        <w:t>зарегистрированного по адресу: ________________________________________________,</w:t>
      </w:r>
    </w:p>
    <w:p w:rsidR="008F20D8" w:rsidRPr="002A1B13" w:rsidRDefault="008F20D8" w:rsidP="008F20D8"/>
    <w:p w:rsidR="008F20D8" w:rsidRPr="002A1B13" w:rsidRDefault="008F20D8" w:rsidP="008F20D8">
      <w:pPr>
        <w:jc w:val="both"/>
        <w:rPr>
          <w:u w:val="single"/>
        </w:rPr>
      </w:pPr>
      <w:r w:rsidRPr="002A1B13">
        <w:t>о согласовании переустройства и (или) перепланировки жилых помещений, занимаемых (принадлежащих) на основании:  _________________________________________________</w:t>
      </w:r>
    </w:p>
    <w:p w:rsidR="008F20D8" w:rsidRPr="002A1B13" w:rsidRDefault="008F20D8" w:rsidP="008F20D8">
      <w:pPr>
        <w:tabs>
          <w:tab w:val="left" w:pos="6549"/>
          <w:tab w:val="left" w:pos="6742"/>
        </w:tabs>
        <w:rPr>
          <w:sz w:val="20"/>
          <w:szCs w:val="20"/>
        </w:rPr>
      </w:pPr>
      <w:r w:rsidRPr="002A1B13">
        <w:rPr>
          <w:sz w:val="20"/>
          <w:szCs w:val="20"/>
        </w:rPr>
        <w:t>(ненужное зачеркнуть)                                                 (вид и реквизиты правоустанавливающего</w:t>
      </w:r>
    </w:p>
    <w:p w:rsidR="008F20D8" w:rsidRPr="002A1B13" w:rsidRDefault="008F20D8" w:rsidP="008F20D8">
      <w:pPr>
        <w:tabs>
          <w:tab w:val="left" w:pos="6549"/>
          <w:tab w:val="left" w:pos="6742"/>
        </w:tabs>
        <w:rPr>
          <w:sz w:val="20"/>
          <w:szCs w:val="20"/>
        </w:rPr>
      </w:pPr>
      <w:r w:rsidRPr="002A1B13">
        <w:rPr>
          <w:sz w:val="20"/>
          <w:szCs w:val="20"/>
        </w:rPr>
        <w:t xml:space="preserve">_____________________________________________________________________________ .                    </w:t>
      </w:r>
    </w:p>
    <w:p w:rsidR="008F20D8" w:rsidRPr="002A1B13" w:rsidRDefault="008F20D8" w:rsidP="008F20D8">
      <w:pPr>
        <w:tabs>
          <w:tab w:val="left" w:pos="6549"/>
          <w:tab w:val="left" w:pos="6742"/>
        </w:tabs>
        <w:rPr>
          <w:sz w:val="20"/>
          <w:szCs w:val="20"/>
        </w:rPr>
      </w:pPr>
      <w:r w:rsidRPr="002A1B13">
        <w:rPr>
          <w:sz w:val="20"/>
          <w:szCs w:val="20"/>
        </w:rPr>
        <w:t xml:space="preserve">                        документа на переустраиваемое и (или) перепланируемое жилое помещение)</w:t>
      </w:r>
      <w:r w:rsidRPr="002A1B13">
        <w:rPr>
          <w:sz w:val="20"/>
          <w:szCs w:val="20"/>
        </w:rPr>
        <w:tab/>
      </w:r>
      <w:r w:rsidRPr="002A1B13">
        <w:rPr>
          <w:sz w:val="20"/>
          <w:szCs w:val="20"/>
        </w:rPr>
        <w:tab/>
      </w:r>
    </w:p>
    <w:p w:rsidR="008F20D8" w:rsidRPr="002A1B13" w:rsidRDefault="008F20D8" w:rsidP="008F20D8">
      <w:pPr>
        <w:jc w:val="both"/>
      </w:pPr>
    </w:p>
    <w:p w:rsidR="008F20D8" w:rsidRPr="002A1B13" w:rsidRDefault="008F20D8" w:rsidP="008F20D8">
      <w:pPr>
        <w:ind w:firstLine="720"/>
        <w:jc w:val="both"/>
      </w:pPr>
      <w:r w:rsidRPr="002A1B13">
        <w:t>По результатам рассмотрения представленных документов принято решение отказать в согласовании ____________________________________________________________________</w:t>
      </w:r>
    </w:p>
    <w:p w:rsidR="008F20D8" w:rsidRPr="002A1B13" w:rsidRDefault="008F20D8" w:rsidP="008F20D8">
      <w:pPr>
        <w:pStyle w:val="ConsPlusNonformat"/>
        <w:ind w:firstLine="720"/>
        <w:rPr>
          <w:rFonts w:ascii="Times New Roman" w:hAnsi="Times New Roman" w:cs="Times New Roman"/>
        </w:rPr>
      </w:pPr>
      <w:r w:rsidRPr="002A1B13">
        <w:rPr>
          <w:rFonts w:ascii="Times New Roman" w:hAnsi="Times New Roman" w:cs="Times New Roman"/>
        </w:rPr>
        <w:t xml:space="preserve">                       (переустройства и (или) перепланировки – нужное указать)</w:t>
      </w:r>
    </w:p>
    <w:p w:rsidR="008F20D8" w:rsidRPr="002A1B13" w:rsidRDefault="008F20D8" w:rsidP="008F20D8">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жилого  помещения  в  соответствии  с  представленным  проектом  (проектной документацией) по следующим основаниям: _______________________________________</w:t>
      </w:r>
    </w:p>
    <w:p w:rsidR="008F20D8" w:rsidRPr="002A1B13" w:rsidRDefault="008F20D8" w:rsidP="008F20D8">
      <w:pPr>
        <w:pStyle w:val="ConsPlusNonformat"/>
        <w:jc w:val="both"/>
        <w:rPr>
          <w:rFonts w:ascii="Times New Roman" w:hAnsi="Times New Roman" w:cs="Times New Roman"/>
          <w:sz w:val="24"/>
          <w:szCs w:val="24"/>
        </w:rPr>
      </w:pPr>
      <w:r w:rsidRPr="002A1B13">
        <w:rPr>
          <w:rFonts w:ascii="Times New Roman" w:hAnsi="Times New Roman" w:cs="Times New Roman"/>
        </w:rPr>
        <w:t>(указать основания отказа)</w:t>
      </w:r>
    </w:p>
    <w:p w:rsidR="008F20D8" w:rsidRPr="002A1B13" w:rsidRDefault="008F20D8" w:rsidP="008F20D8">
      <w:pPr>
        <w:pStyle w:val="ConsPlusNonformat"/>
        <w:jc w:val="both"/>
        <w:rPr>
          <w:rFonts w:ascii="Times New Roman" w:hAnsi="Times New Roman" w:cs="Times New Roman"/>
          <w:sz w:val="24"/>
          <w:szCs w:val="24"/>
        </w:rPr>
      </w:pPr>
      <w:r w:rsidRPr="002A1B13">
        <w:rPr>
          <w:rFonts w:ascii="Times New Roman" w:hAnsi="Times New Roman" w:cs="Times New Roman"/>
          <w:sz w:val="24"/>
          <w:szCs w:val="24"/>
        </w:rPr>
        <w:t>_____________________________________________________________________________.</w:t>
      </w:r>
    </w:p>
    <w:p w:rsidR="008F20D8" w:rsidRPr="002A1B13" w:rsidRDefault="008F20D8" w:rsidP="008F20D8">
      <w:pPr>
        <w:ind w:firstLine="720"/>
      </w:pPr>
      <w:r w:rsidRPr="002A1B13">
        <w:t>Рекомендации по дальнейшим действиям заявителя: __________________________</w:t>
      </w:r>
    </w:p>
    <w:p w:rsidR="008F20D8" w:rsidRPr="002A1B13" w:rsidRDefault="008F20D8" w:rsidP="008F20D8">
      <w:r w:rsidRPr="002A1B13">
        <w:t>_____________________________________________________________________________.</w:t>
      </w:r>
    </w:p>
    <w:p w:rsidR="008F20D8" w:rsidRPr="002A1B13" w:rsidRDefault="008F20D8" w:rsidP="008F20D8">
      <w:pPr>
        <w:pStyle w:val="ConsPlusNonformat"/>
        <w:ind w:firstLine="720"/>
        <w:rPr>
          <w:rFonts w:ascii="Times New Roman" w:hAnsi="Times New Roman" w:cs="Times New Roman"/>
        </w:rPr>
      </w:pPr>
    </w:p>
    <w:p w:rsidR="008F20D8" w:rsidRPr="002A1B13" w:rsidRDefault="008F20D8" w:rsidP="008F20D8">
      <w:pPr>
        <w:pStyle w:val="ConsPlusNonformat"/>
        <w:ind w:firstLine="720"/>
        <w:rPr>
          <w:rFonts w:ascii="Times New Roman" w:hAnsi="Times New Roman" w:cs="Times New Roman"/>
        </w:rPr>
      </w:pPr>
    </w:p>
    <w:p w:rsidR="008F20D8" w:rsidRPr="002A1B13" w:rsidRDefault="008F20D8" w:rsidP="008F20D8">
      <w:pPr>
        <w:pStyle w:val="ConsPlusNonformat"/>
        <w:ind w:firstLine="720"/>
        <w:rPr>
          <w:rFonts w:ascii="Times New Roman" w:hAnsi="Times New Roman" w:cs="Times New Roman"/>
        </w:rPr>
      </w:pPr>
    </w:p>
    <w:p w:rsidR="008F20D8" w:rsidRPr="002A1B13" w:rsidRDefault="008F20D8" w:rsidP="008F20D8">
      <w:pPr>
        <w:pStyle w:val="ConsPlusNonformat"/>
        <w:ind w:firstLine="720"/>
        <w:rPr>
          <w:rFonts w:ascii="Times New Roman" w:hAnsi="Times New Roman" w:cs="Times New Roman"/>
        </w:rPr>
      </w:pPr>
    </w:p>
    <w:p w:rsidR="008F20D8" w:rsidRPr="002A1B13" w:rsidRDefault="008F20D8" w:rsidP="008F20D8">
      <w:pPr>
        <w:rPr>
          <w:sz w:val="20"/>
          <w:szCs w:val="20"/>
        </w:rPr>
      </w:pPr>
      <w:r w:rsidRPr="002A1B13">
        <w:rPr>
          <w:sz w:val="20"/>
          <w:szCs w:val="20"/>
        </w:rPr>
        <w:t>__________________________________    __________________________   ______________________________</w:t>
      </w:r>
    </w:p>
    <w:p w:rsidR="008F20D8" w:rsidRPr="002A1B13" w:rsidRDefault="008F20D8" w:rsidP="008F20D8">
      <w:pPr>
        <w:rPr>
          <w:sz w:val="20"/>
          <w:szCs w:val="20"/>
        </w:rPr>
      </w:pPr>
      <w:r w:rsidRPr="002A1B13">
        <w:rPr>
          <w:sz w:val="20"/>
          <w:szCs w:val="20"/>
        </w:rPr>
        <w:t>(Должность уполномоченного лица)         (подпись должностного лица)         (Ф.И.О. должностного лица)</w:t>
      </w:r>
    </w:p>
    <w:p w:rsidR="008F20D8" w:rsidRPr="002A1B13" w:rsidRDefault="008F20D8" w:rsidP="008F20D8"/>
    <w:p w:rsidR="008F20D8" w:rsidRPr="002A1B13" w:rsidRDefault="008F20D8" w:rsidP="008F20D8"/>
    <w:p w:rsidR="008F20D8" w:rsidRPr="002A1B13" w:rsidRDefault="008F20D8" w:rsidP="008F20D8"/>
    <w:p w:rsidR="008F20D8" w:rsidRPr="002A1B13" w:rsidRDefault="008F20D8" w:rsidP="008F20D8">
      <w:pPr>
        <w:tabs>
          <w:tab w:val="left" w:pos="1219"/>
          <w:tab w:val="left" w:pos="1729"/>
          <w:tab w:val="left" w:pos="2013"/>
          <w:tab w:val="left" w:pos="3856"/>
          <w:tab w:val="left" w:pos="4423"/>
          <w:tab w:val="left" w:pos="4706"/>
          <w:tab w:val="left" w:pos="5131"/>
          <w:tab w:val="left" w:pos="8250"/>
        </w:tabs>
        <w:rPr>
          <w:sz w:val="20"/>
          <w:szCs w:val="20"/>
        </w:rPr>
      </w:pPr>
      <w:r w:rsidRPr="002A1B13">
        <w:rPr>
          <w:sz w:val="22"/>
          <w:szCs w:val="22"/>
        </w:rPr>
        <w:t>Получил*:  ______________20__г.</w:t>
      </w:r>
      <w:r w:rsidRPr="002A1B13">
        <w:rPr>
          <w:sz w:val="22"/>
          <w:szCs w:val="22"/>
        </w:rPr>
        <w:tab/>
        <w:t xml:space="preserve">               __________________________________________</w:t>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r>
      <w:r w:rsidRPr="002A1B13">
        <w:rPr>
          <w:sz w:val="20"/>
          <w:szCs w:val="20"/>
        </w:rPr>
        <w:tab/>
        <w:t xml:space="preserve">    (подпись заявителя или уполномоченного лица)</w:t>
      </w:r>
    </w:p>
    <w:p w:rsidR="008F20D8" w:rsidRPr="002A1B13" w:rsidRDefault="008F20D8" w:rsidP="008F20D8">
      <w:pPr>
        <w:tabs>
          <w:tab w:val="left" w:pos="1219"/>
          <w:tab w:val="left" w:pos="1729"/>
          <w:tab w:val="left" w:pos="2013"/>
          <w:tab w:val="left" w:pos="3856"/>
          <w:tab w:val="left" w:pos="4423"/>
          <w:tab w:val="left" w:pos="5131"/>
          <w:tab w:val="left" w:pos="8250"/>
        </w:tabs>
        <w:rPr>
          <w:sz w:val="20"/>
          <w:szCs w:val="20"/>
        </w:rPr>
      </w:pPr>
      <w:r w:rsidRPr="002A1B13">
        <w:rPr>
          <w:sz w:val="20"/>
          <w:szCs w:val="20"/>
        </w:rPr>
        <w:t>* (заполняется в случае получения решения лично)</w:t>
      </w:r>
    </w:p>
    <w:p w:rsidR="008F20D8" w:rsidRPr="002A1B13" w:rsidRDefault="008F20D8" w:rsidP="008F20D8">
      <w:pPr>
        <w:rPr>
          <w:sz w:val="22"/>
          <w:szCs w:val="22"/>
        </w:rPr>
      </w:pPr>
    </w:p>
    <w:p w:rsidR="008F20D8" w:rsidRPr="002A1B13" w:rsidRDefault="008F20D8" w:rsidP="008F20D8">
      <w:pPr>
        <w:rPr>
          <w:sz w:val="22"/>
          <w:szCs w:val="22"/>
        </w:rPr>
      </w:pPr>
    </w:p>
    <w:p w:rsidR="008F20D8" w:rsidRPr="002A1B13" w:rsidRDefault="008F20D8" w:rsidP="008F20D8">
      <w:pPr>
        <w:tabs>
          <w:tab w:val="left" w:pos="4621"/>
          <w:tab w:val="left" w:pos="5131"/>
          <w:tab w:val="left" w:pos="5415"/>
          <w:tab w:val="left" w:pos="7399"/>
          <w:tab w:val="left" w:pos="7966"/>
          <w:tab w:val="left" w:pos="8250"/>
        </w:tabs>
        <w:rPr>
          <w:sz w:val="22"/>
          <w:szCs w:val="22"/>
        </w:rPr>
      </w:pPr>
      <w:r w:rsidRPr="002A1B13">
        <w:rPr>
          <w:sz w:val="22"/>
          <w:szCs w:val="22"/>
        </w:rPr>
        <w:t>Решение направлено в адрес заявителя(ей) **______________20___г.  ________________________</w:t>
      </w:r>
    </w:p>
    <w:p w:rsidR="008F20D8" w:rsidRPr="002A1B13" w:rsidRDefault="008F20D8" w:rsidP="008F20D8">
      <w:pPr>
        <w:ind w:firstLine="6660"/>
        <w:jc w:val="center"/>
        <w:rPr>
          <w:sz w:val="20"/>
          <w:szCs w:val="20"/>
        </w:rPr>
      </w:pPr>
      <w:r w:rsidRPr="002A1B13">
        <w:rPr>
          <w:sz w:val="20"/>
          <w:szCs w:val="20"/>
        </w:rPr>
        <w:t>(подпись должностного лица,</w:t>
      </w:r>
    </w:p>
    <w:p w:rsidR="008F20D8" w:rsidRPr="002A1B13" w:rsidRDefault="008F20D8" w:rsidP="008F20D8">
      <w:pPr>
        <w:ind w:firstLine="6660"/>
        <w:jc w:val="center"/>
        <w:rPr>
          <w:sz w:val="20"/>
          <w:szCs w:val="20"/>
        </w:rPr>
      </w:pPr>
      <w:r w:rsidRPr="002A1B13">
        <w:rPr>
          <w:sz w:val="20"/>
          <w:szCs w:val="20"/>
        </w:rPr>
        <w:t>направившего решение)</w:t>
      </w:r>
    </w:p>
    <w:p w:rsidR="008F20D8" w:rsidRPr="002A1B13" w:rsidRDefault="008F20D8" w:rsidP="008F20D8">
      <w:pPr>
        <w:tabs>
          <w:tab w:val="left" w:pos="4621"/>
          <w:tab w:val="left" w:pos="5131"/>
          <w:tab w:val="left" w:pos="5415"/>
          <w:tab w:val="left" w:pos="7399"/>
          <w:tab w:val="left" w:pos="7966"/>
          <w:tab w:val="left" w:pos="8250"/>
        </w:tabs>
        <w:rPr>
          <w:sz w:val="20"/>
          <w:szCs w:val="20"/>
        </w:rPr>
      </w:pPr>
      <w:r w:rsidRPr="002A1B13">
        <w:rPr>
          <w:sz w:val="20"/>
          <w:szCs w:val="20"/>
        </w:rPr>
        <w:t>** (заполняется в случае направления решения по почте)</w:t>
      </w:r>
      <w:r w:rsidRPr="002A1B13">
        <w:rPr>
          <w:sz w:val="20"/>
          <w:szCs w:val="20"/>
        </w:rPr>
        <w:tab/>
      </w:r>
      <w:r w:rsidRPr="002A1B13">
        <w:rPr>
          <w:sz w:val="20"/>
          <w:szCs w:val="20"/>
        </w:rPr>
        <w:tab/>
      </w:r>
    </w:p>
    <w:p w:rsidR="008F20D8" w:rsidRPr="002A1B13" w:rsidRDefault="008F20D8" w:rsidP="008F20D8">
      <w:pPr>
        <w:tabs>
          <w:tab w:val="left" w:pos="4621"/>
          <w:tab w:val="left" w:pos="5131"/>
          <w:tab w:val="left" w:pos="5415"/>
          <w:tab w:val="left" w:pos="7399"/>
          <w:tab w:val="left" w:pos="7966"/>
          <w:tab w:val="left" w:pos="8250"/>
        </w:tabs>
        <w:rPr>
          <w:sz w:val="20"/>
          <w:szCs w:val="20"/>
        </w:rPr>
      </w:pPr>
    </w:p>
    <w:p w:rsidR="008F20D8" w:rsidRDefault="008F20D8" w:rsidP="008F20D8">
      <w:pPr>
        <w:tabs>
          <w:tab w:val="left" w:pos="4621"/>
          <w:tab w:val="left" w:pos="5131"/>
          <w:tab w:val="left" w:pos="5415"/>
          <w:tab w:val="left" w:pos="7399"/>
          <w:tab w:val="left" w:pos="7966"/>
          <w:tab w:val="left" w:pos="8250"/>
        </w:tabs>
        <w:rPr>
          <w:sz w:val="28"/>
          <w:szCs w:val="28"/>
        </w:rPr>
      </w:pPr>
      <w:r w:rsidRPr="002A1B13">
        <w:rPr>
          <w:sz w:val="28"/>
          <w:szCs w:val="28"/>
        </w:rPr>
        <w:tab/>
      </w: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Default="008F20D8" w:rsidP="008F20D8">
      <w:pPr>
        <w:tabs>
          <w:tab w:val="left" w:pos="4621"/>
          <w:tab w:val="left" w:pos="5131"/>
          <w:tab w:val="left" w:pos="5415"/>
          <w:tab w:val="left" w:pos="7399"/>
          <w:tab w:val="left" w:pos="7966"/>
          <w:tab w:val="left" w:pos="8250"/>
        </w:tabs>
        <w:rPr>
          <w:sz w:val="28"/>
          <w:szCs w:val="28"/>
        </w:rPr>
      </w:pPr>
    </w:p>
    <w:p w:rsidR="008F20D8" w:rsidRPr="002A1B13" w:rsidRDefault="008F20D8" w:rsidP="008F20D8">
      <w:pPr>
        <w:tabs>
          <w:tab w:val="left" w:pos="4621"/>
          <w:tab w:val="left" w:pos="5131"/>
          <w:tab w:val="left" w:pos="5415"/>
          <w:tab w:val="left" w:pos="7399"/>
          <w:tab w:val="left" w:pos="7966"/>
          <w:tab w:val="left" w:pos="8250"/>
        </w:tabs>
        <w:rPr>
          <w:b/>
          <w:bCs/>
          <w:sz w:val="28"/>
          <w:szCs w:val="28"/>
        </w:rPr>
      </w:pPr>
    </w:p>
    <w:p w:rsidR="008F20D8" w:rsidRDefault="008F20D8" w:rsidP="008F20D8">
      <w:pPr>
        <w:pStyle w:val="a3"/>
        <w:widowControl w:val="0"/>
        <w:tabs>
          <w:tab w:val="left" w:pos="142"/>
          <w:tab w:val="left" w:pos="284"/>
        </w:tabs>
        <w:ind w:left="-567" w:firstLine="340"/>
        <w:jc w:val="right"/>
        <w:rPr>
          <w:sz w:val="24"/>
        </w:rPr>
      </w:pPr>
    </w:p>
    <w:p w:rsidR="008F20D8" w:rsidRPr="009B6D40" w:rsidRDefault="008F20D8" w:rsidP="008F20D8">
      <w:pPr>
        <w:pStyle w:val="a3"/>
        <w:widowControl w:val="0"/>
        <w:tabs>
          <w:tab w:val="left" w:pos="142"/>
          <w:tab w:val="left" w:pos="284"/>
        </w:tabs>
        <w:ind w:left="-567" w:firstLine="340"/>
        <w:jc w:val="right"/>
        <w:rPr>
          <w:sz w:val="24"/>
        </w:rPr>
      </w:pPr>
      <w:r w:rsidRPr="009B6D40">
        <w:rPr>
          <w:sz w:val="24"/>
        </w:rPr>
        <w:t xml:space="preserve">Приложение № </w:t>
      </w:r>
      <w:r>
        <w:rPr>
          <w:sz w:val="24"/>
        </w:rPr>
        <w:t>4</w:t>
      </w:r>
    </w:p>
    <w:p w:rsidR="008F20D8" w:rsidRPr="009B6D40" w:rsidRDefault="008F20D8" w:rsidP="008F20D8">
      <w:pPr>
        <w:pStyle w:val="a3"/>
        <w:widowControl w:val="0"/>
        <w:tabs>
          <w:tab w:val="left" w:pos="142"/>
          <w:tab w:val="left" w:pos="284"/>
        </w:tabs>
        <w:ind w:left="-567" w:firstLine="340"/>
        <w:jc w:val="right"/>
        <w:rPr>
          <w:sz w:val="24"/>
        </w:rPr>
      </w:pPr>
      <w:r w:rsidRPr="009B6D40">
        <w:rPr>
          <w:sz w:val="24"/>
        </w:rPr>
        <w:t>к административному регламенту</w:t>
      </w:r>
    </w:p>
    <w:p w:rsidR="008F20D8" w:rsidRPr="002A1B13" w:rsidRDefault="008F20D8" w:rsidP="008F20D8">
      <w:pPr>
        <w:pStyle w:val="a3"/>
        <w:widowControl w:val="0"/>
        <w:tabs>
          <w:tab w:val="left" w:pos="142"/>
          <w:tab w:val="left" w:pos="284"/>
        </w:tabs>
        <w:ind w:left="-567" w:firstLine="340"/>
        <w:rPr>
          <w:szCs w:val="28"/>
        </w:rPr>
      </w:pPr>
    </w:p>
    <w:p w:rsidR="008F20D8" w:rsidRPr="002A1B13" w:rsidRDefault="008F20D8" w:rsidP="008F20D8">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8F20D8" w:rsidRPr="002A1B13" w:rsidRDefault="008F20D8" w:rsidP="008F20D8">
      <w:pPr>
        <w:pStyle w:val="HTML"/>
        <w:widowControl w:val="0"/>
        <w:rPr>
          <w:rFonts w:ascii="Times New Roman" w:hAnsi="Times New Roman"/>
          <w:sz w:val="28"/>
          <w:szCs w:val="28"/>
        </w:rPr>
      </w:pPr>
    </w:p>
    <w:p w:rsidR="008F20D8" w:rsidRPr="002A1B13" w:rsidRDefault="008F20D8" w:rsidP="008F20D8">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8F20D8" w:rsidRPr="002A1B13" w:rsidRDefault="008F20D8" w:rsidP="008F20D8">
      <w:pPr>
        <w:pStyle w:val="HTML"/>
        <w:widowControl w:val="0"/>
        <w:rPr>
          <w:rFonts w:ascii="Times New Roman" w:hAnsi="Times New Roman"/>
          <w:sz w:val="28"/>
          <w:szCs w:val="28"/>
        </w:rPr>
      </w:pPr>
    </w:p>
    <w:p w:rsidR="008F20D8" w:rsidRPr="002A1B13" w:rsidRDefault="008F20D8" w:rsidP="008F20D8">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8F20D8" w:rsidRPr="002A1B13" w:rsidRDefault="008F20D8" w:rsidP="008F20D8">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8F20D8" w:rsidRPr="002A1B13" w:rsidRDefault="008F20D8" w:rsidP="008F20D8">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8F20D8" w:rsidRPr="002A1B13" w:rsidRDefault="008F20D8" w:rsidP="008F20D8">
      <w:pPr>
        <w:pStyle w:val="HTML"/>
        <w:widowControl w:val="0"/>
        <w:rPr>
          <w:rFonts w:ascii="Times New Roman" w:hAnsi="Times New Roman"/>
          <w:sz w:val="28"/>
          <w:szCs w:val="28"/>
        </w:rPr>
      </w:pPr>
    </w:p>
    <w:p w:rsidR="008F20D8" w:rsidRPr="002A1B13" w:rsidRDefault="008F20D8" w:rsidP="008F20D8">
      <w:pPr>
        <w:pStyle w:val="HTML"/>
        <w:widowControl w:val="0"/>
        <w:jc w:val="center"/>
        <w:rPr>
          <w:rFonts w:ascii="Times New Roman" w:hAnsi="Times New Roman"/>
          <w:sz w:val="28"/>
          <w:szCs w:val="28"/>
        </w:rPr>
      </w:pPr>
    </w:p>
    <w:p w:rsidR="008F20D8" w:rsidRPr="002A1B13" w:rsidRDefault="008F20D8" w:rsidP="008F20D8">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8F20D8" w:rsidRPr="002A1B13" w:rsidRDefault="008F20D8" w:rsidP="008F20D8">
      <w:pPr>
        <w:pStyle w:val="HTML"/>
        <w:widowControl w:val="0"/>
        <w:jc w:val="center"/>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Полное   наименование   юридического   лица,   Ф.И.О.   индивидуального</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(местонахождение юридического лица, индивидуального предпринимателя,</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гражданина (фактический адрес)</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Телефон, адрес электронной почты, ИНН, КПП </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Наименование органа или должность, Ф.И.О. должностного лица органа,</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решение, действие (бездействие) которого обжалуется:</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Краткое изложение обжалуемых решений, действий (бездействия), указать</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основания, по которым лицо, подающее жалобу, не согласно с вынесенным</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решением, действием (бездействием), со ссылками на пункты административного</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 xml:space="preserve">                         регламента, нормы законы</w:t>
      </w: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М.П. ___________</w:t>
      </w: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p>
    <w:p w:rsidR="008F20D8" w:rsidRPr="002A1B13" w:rsidRDefault="008F20D8" w:rsidP="008F20D8">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8F20D8" w:rsidRPr="002A1B13" w:rsidRDefault="008F20D8" w:rsidP="008F20D8">
      <w:pPr>
        <w:rPr>
          <w:color w:val="1F497D" w:themeColor="text2"/>
        </w:rPr>
      </w:pPr>
      <w:r w:rsidRPr="002A1B13">
        <w:rPr>
          <w:color w:val="1F497D" w:themeColor="text2"/>
        </w:rPr>
        <w:br w:type="page"/>
      </w:r>
    </w:p>
    <w:p w:rsidR="008F20D8" w:rsidRDefault="008F20D8" w:rsidP="00521D3C">
      <w:pPr>
        <w:widowControl w:val="0"/>
        <w:tabs>
          <w:tab w:val="left" w:pos="142"/>
          <w:tab w:val="left" w:pos="284"/>
        </w:tabs>
        <w:autoSpaceDE w:val="0"/>
        <w:autoSpaceDN w:val="0"/>
        <w:adjustRightInd w:val="0"/>
        <w:ind w:left="-567" w:firstLine="340"/>
        <w:jc w:val="right"/>
        <w:rPr>
          <w:bCs/>
        </w:rPr>
      </w:pPr>
    </w:p>
    <w:p w:rsidR="00521D3C" w:rsidRPr="009B6D40" w:rsidRDefault="008F20D8" w:rsidP="00521D3C">
      <w:pPr>
        <w:widowControl w:val="0"/>
        <w:tabs>
          <w:tab w:val="left" w:pos="142"/>
          <w:tab w:val="left" w:pos="284"/>
        </w:tabs>
        <w:autoSpaceDE w:val="0"/>
        <w:autoSpaceDN w:val="0"/>
        <w:adjustRightInd w:val="0"/>
        <w:ind w:left="-567" w:firstLine="340"/>
        <w:jc w:val="right"/>
      </w:pPr>
      <w:r>
        <w:rPr>
          <w:bCs/>
        </w:rPr>
        <w:t>Приложение № 5</w:t>
      </w:r>
    </w:p>
    <w:p w:rsidR="00521D3C" w:rsidRPr="009B6D40" w:rsidRDefault="00521D3C" w:rsidP="00521D3C">
      <w:pPr>
        <w:widowControl w:val="0"/>
        <w:tabs>
          <w:tab w:val="left" w:pos="142"/>
          <w:tab w:val="left" w:pos="284"/>
        </w:tabs>
        <w:autoSpaceDE w:val="0"/>
        <w:autoSpaceDN w:val="0"/>
        <w:adjustRightInd w:val="0"/>
        <w:ind w:left="-567" w:firstLine="340"/>
        <w:jc w:val="right"/>
      </w:pPr>
      <w:r w:rsidRPr="009B6D40">
        <w:rPr>
          <w:bCs/>
        </w:rPr>
        <w:t xml:space="preserve">к </w:t>
      </w:r>
      <w:hyperlink w:anchor="sub_1000" w:history="1">
        <w:r w:rsidR="009B6D40">
          <w:rPr>
            <w:bCs/>
          </w:rPr>
          <w:t>а</w:t>
        </w:r>
        <w:r w:rsidRPr="009B6D40">
          <w:rPr>
            <w:bCs/>
          </w:rPr>
          <w:t>дминистративному регламенту</w:t>
        </w:r>
      </w:hyperlink>
    </w:p>
    <w:p w:rsidR="00521D3C" w:rsidRPr="002A1B13" w:rsidRDefault="00521D3C" w:rsidP="00521D3C">
      <w:pPr>
        <w:widowControl w:val="0"/>
        <w:autoSpaceDE w:val="0"/>
        <w:autoSpaceDN w:val="0"/>
        <w:adjustRightInd w:val="0"/>
        <w:jc w:val="center"/>
        <w:rPr>
          <w:b/>
        </w:rPr>
      </w:pPr>
      <w:r w:rsidRPr="002A1B13">
        <w:rPr>
          <w:b/>
        </w:rPr>
        <w:t xml:space="preserve">Блок-схема </w:t>
      </w:r>
    </w:p>
    <w:p w:rsidR="00521D3C" w:rsidRPr="002A1B13" w:rsidRDefault="00521D3C" w:rsidP="00521D3C">
      <w:pPr>
        <w:widowControl w:val="0"/>
        <w:autoSpaceDE w:val="0"/>
        <w:autoSpaceDN w:val="0"/>
        <w:adjustRightInd w:val="0"/>
        <w:jc w:val="center"/>
        <w:rPr>
          <w:b/>
        </w:rPr>
      </w:pPr>
      <w:r w:rsidRPr="002A1B13">
        <w:rPr>
          <w:b/>
        </w:rPr>
        <w:t xml:space="preserve">предоставления </w:t>
      </w:r>
      <w:r>
        <w:rPr>
          <w:b/>
        </w:rPr>
        <w:t>муниципальной</w:t>
      </w:r>
      <w:r w:rsidRPr="002A1B13">
        <w:rPr>
          <w:b/>
        </w:rPr>
        <w:t xml:space="preserve"> услуги</w:t>
      </w:r>
    </w:p>
    <w:p w:rsidR="00521D3C" w:rsidRPr="002A1B13" w:rsidRDefault="008E7420" w:rsidP="00521D3C">
      <w:pPr>
        <w:widowControl w:val="0"/>
        <w:autoSpaceDE w:val="0"/>
        <w:autoSpaceDN w:val="0"/>
        <w:adjustRightInd w:val="0"/>
        <w:jc w:val="center"/>
        <w:rPr>
          <w:sz w:val="28"/>
          <w:szCs w:val="28"/>
        </w:rPr>
      </w:pPr>
      <w:r>
        <w:rPr>
          <w:noProof/>
          <w:sz w:val="28"/>
          <w:szCs w:val="28"/>
        </w:rPr>
        <w:pict>
          <v:rect id="Rectangle 25" o:spid="_x0000_s1026" style="position:absolute;left:0;text-align:left;margin-left:1.05pt;margin-top:14.35pt;width:499.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style="mso-next-textbox:#Rectangle 25">
              <w:txbxContent>
                <w:p w:rsidR="00073C17" w:rsidRDefault="00073C17" w:rsidP="00521D3C">
                  <w:pPr>
                    <w:jc w:val="center"/>
                  </w:pPr>
                  <w:r>
                    <w:t>Обращение заявителя за предоставлением муниципальной услуги</w:t>
                  </w:r>
                </w:p>
              </w:txbxContent>
            </v:textbox>
          </v:rect>
        </w:pict>
      </w:r>
    </w:p>
    <w:p w:rsidR="00521D3C" w:rsidRPr="002A1B13" w:rsidRDefault="008E7420" w:rsidP="00521D3C">
      <w:pPr>
        <w:widowControl w:val="0"/>
        <w:tabs>
          <w:tab w:val="left" w:pos="142"/>
          <w:tab w:val="left" w:pos="284"/>
        </w:tabs>
        <w:autoSpaceDE w:val="0"/>
        <w:autoSpaceDN w:val="0"/>
        <w:adjustRightInd w:val="0"/>
        <w:jc w:val="right"/>
      </w:pPr>
      <w:r w:rsidRPr="008E7420">
        <w:rPr>
          <w:noProof/>
          <w:sz w:val="28"/>
          <w:szCs w:val="28"/>
        </w:rPr>
        <w:pict>
          <v:shapetype id="_x0000_t32" coordsize="21600,21600" o:spt="32" o:oned="t" path="m,l21600,21600e" filled="f">
            <v:path arrowok="t" fillok="f" o:connecttype="none"/>
            <o:lock v:ext="edit" shapetype="t"/>
          </v:shapetype>
          <v:shape id="AutoShape 51" o:spid="_x0000_s1052" type="#_x0000_t32" style="position:absolute;left:0;text-align:left;margin-left:175.8pt;margin-top:232.25pt;width:0;height:12pt;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w:r>
      <w:r w:rsidRPr="008E7420">
        <w:rPr>
          <w:noProof/>
          <w:sz w:val="28"/>
          <w:szCs w:val="28"/>
        </w:rPr>
        <w:pict>
          <v:rect id="Rectangle 69" o:spid="_x0000_s1070" style="position:absolute;left:0;text-align:left;margin-left:217.8pt;margin-top:238.25pt;width:39pt;height:19.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style="mso-next-textbox:#Rectangle 69">
              <w:txbxContent>
                <w:p w:rsidR="00073C17" w:rsidRDefault="00073C17" w:rsidP="00521D3C">
                  <w:pPr>
                    <w:jc w:val="center"/>
                  </w:pPr>
                  <w:r>
                    <w:t>да</w:t>
                  </w:r>
                </w:p>
              </w:txbxContent>
            </v:textbox>
          </v:rect>
        </w:pict>
      </w:r>
      <w:r w:rsidRPr="008E7420">
        <w:rPr>
          <w:noProof/>
          <w:sz w:val="28"/>
          <w:szCs w:val="28"/>
        </w:rPr>
        <w:pict>
          <v:rect id="Rectangle 68" o:spid="_x0000_s1069" style="position:absolute;left:0;text-align:left;margin-left:96.3pt;margin-top:238.25pt;width:39.75pt;height:19.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style="mso-next-textbox:#Rectangle 68">
              <w:txbxContent>
                <w:p w:rsidR="00073C17" w:rsidRDefault="00073C17" w:rsidP="00521D3C">
                  <w:pPr>
                    <w:jc w:val="center"/>
                  </w:pPr>
                  <w:r>
                    <w:t>нет</w:t>
                  </w:r>
                </w:p>
              </w:txbxContent>
            </v:textbox>
          </v:rect>
        </w:pict>
      </w:r>
      <w:r w:rsidRPr="008E7420">
        <w:rPr>
          <w:noProof/>
          <w:sz w:val="28"/>
          <w:szCs w:val="28"/>
        </w:rPr>
        <w:pict>
          <v:shape id="AutoShape 54" o:spid="_x0000_s1055" type="#_x0000_t32" style="position:absolute;left:0;text-align:left;margin-left:57.3pt;margin-top:244.25pt;width:.05pt;height:18.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w:r>
      <w:r w:rsidRPr="008E7420">
        <w:rPr>
          <w:noProof/>
          <w:sz w:val="28"/>
          <w:szCs w:val="28"/>
        </w:rPr>
        <w:pict>
          <v:shapetype id="_x0000_t202" coordsize="21600,21600" o:spt="202" path="m,l,21600r21600,l21600,xe">
            <v:stroke joinstyle="miter"/>
            <v:path gradientshapeok="t" o:connecttype="rect"/>
          </v:shapetype>
          <v:shape id="Text Box 66" o:spid="_x0000_s1067" type="#_x0000_t202" style="position:absolute;left:0;text-align:left;margin-left:233.55pt;margin-top:443.75pt;width:35.25pt;height:20.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style="mso-next-textbox:#Text Box 66">
              <w:txbxContent>
                <w:p w:rsidR="00073C17" w:rsidRDefault="00073C17" w:rsidP="00521D3C">
                  <w:pPr>
                    <w:jc w:val="center"/>
                  </w:pPr>
                  <w:r>
                    <w:t>нет</w:t>
                  </w:r>
                </w:p>
              </w:txbxContent>
            </v:textbox>
          </v:shape>
        </w:pict>
      </w:r>
      <w:r w:rsidRPr="008E7420">
        <w:rPr>
          <w:noProof/>
          <w:sz w:val="28"/>
          <w:szCs w:val="28"/>
        </w:rPr>
        <w:pict>
          <v:shape id="Text Box 67" o:spid="_x0000_s1068" type="#_x0000_t202" style="position:absolute;left:0;text-align:left;margin-left:337.8pt;margin-top:443.75pt;width:41.25pt;height:20.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style="mso-next-textbox:#Text Box 67">
              <w:txbxContent>
                <w:p w:rsidR="00073C17" w:rsidRDefault="00073C17" w:rsidP="00521D3C">
                  <w:pPr>
                    <w:jc w:val="center"/>
                  </w:pPr>
                  <w:r>
                    <w:t>да</w:t>
                  </w:r>
                </w:p>
              </w:txbxContent>
            </v:textbox>
          </v:shape>
        </w:pict>
      </w:r>
      <w:r w:rsidRPr="008E7420">
        <w:rPr>
          <w:noProof/>
          <w:sz w:val="28"/>
          <w:szCs w:val="28"/>
        </w:rPr>
        <w:pict>
          <v:shape id="Text Box 37" o:spid="_x0000_s1038" type="#_x0000_t202" style="position:absolute;left:0;text-align:left;margin-left:1.05pt;margin-top:264.5pt;width:108.75pt;height:5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style="mso-next-textbox:#Text Box 37">
              <w:txbxContent>
                <w:p w:rsidR="00073C17" w:rsidRDefault="00073C17" w:rsidP="00521D3C">
                  <w:pPr>
                    <w:jc w:val="center"/>
                  </w:pPr>
                  <w:r>
                    <w:t>Документы представл</w:t>
                  </w:r>
                  <w:r w:rsidRPr="00294E21">
                    <w:t>ены не в полном</w:t>
                  </w:r>
                  <w:r>
                    <w:t xml:space="preserve"> объеме</w:t>
                  </w:r>
                </w:p>
              </w:txbxContent>
            </v:textbox>
          </v:shape>
        </w:pict>
      </w:r>
      <w:r w:rsidRPr="008E7420">
        <w:rPr>
          <w:noProof/>
          <w:sz w:val="28"/>
          <w:szCs w:val="28"/>
        </w:rPr>
        <w:pict>
          <v:shape id="AutoShape 55" o:spid="_x0000_s1056" type="#_x0000_t32" style="position:absolute;left:0;text-align:left;margin-left:52.8pt;margin-top:320pt;width:0;height:15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w:r>
      <w:r w:rsidRPr="008E7420">
        <w:rPr>
          <w:noProof/>
          <w:sz w:val="28"/>
          <w:szCs w:val="28"/>
        </w:rPr>
        <w:pict>
          <v:shape id="Text Box 39" o:spid="_x0000_s1040" type="#_x0000_t202" style="position:absolute;left:0;text-align:left;margin-left:1.05pt;margin-top:335pt;width:108.75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style="mso-next-textbox:#Text Box 39">
              <w:txbxContent>
                <w:p w:rsidR="00073C17" w:rsidRDefault="00073C17" w:rsidP="00521D3C">
                  <w:pPr>
                    <w:jc w:val="center"/>
                  </w:pPr>
                  <w:r>
                    <w:t>Уведомление об отказе в предоставлении услуги</w:t>
                  </w:r>
                </w:p>
              </w:txbxContent>
            </v:textbox>
          </v:shape>
        </w:pict>
      </w:r>
      <w:r w:rsidRPr="008E7420">
        <w:rPr>
          <w:noProof/>
          <w:sz w:val="28"/>
          <w:szCs w:val="28"/>
        </w:rPr>
        <w:pict>
          <v:shape id="AutoShape 63" o:spid="_x0000_s1064" type="#_x0000_t32" style="position:absolute;left:0;text-align:left;margin-left:52.8pt;margin-top:407pt;width:0;height:142.5pt;z-index:251699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w:r>
      <w:r w:rsidRPr="008E7420">
        <w:rPr>
          <w:noProof/>
          <w:sz w:val="28"/>
          <w:szCs w:val="28"/>
        </w:rPr>
        <w:pict>
          <v:shape id="AutoShape 53" o:spid="_x0000_s1054" type="#_x0000_t32" style="position:absolute;left:0;text-align:left;margin-left:304.05pt;margin-top:244.25pt;width:0;height:18.75pt;z-index:251688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w:r>
      <w:r w:rsidRPr="008E7420">
        <w:rPr>
          <w:noProof/>
          <w:sz w:val="28"/>
          <w:szCs w:val="28"/>
        </w:rPr>
        <w:pict>
          <v:shape id="AutoShape 62" o:spid="_x0000_s1063" type="#_x0000_t32" style="position:absolute;left:0;text-align:left;margin-left:406.05pt;margin-top:451.25pt;width:0;height:17.25pt;z-index:2516981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w:r>
      <w:r w:rsidRPr="008E7420">
        <w:rPr>
          <w:noProof/>
          <w:sz w:val="28"/>
          <w:szCs w:val="28"/>
        </w:rPr>
        <w:pict>
          <v:shape id="AutoShape 61" o:spid="_x0000_s1062" type="#_x0000_t32" style="position:absolute;left:0;text-align:left;margin-left:210.3pt;margin-top:451.25pt;width:0;height:16.5pt;z-index:2516971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w:r>
      <w:r w:rsidRPr="008E7420">
        <w:rPr>
          <w:noProof/>
          <w:sz w:val="28"/>
          <w:szCs w:val="28"/>
        </w:rPr>
        <w:pict>
          <v:shape id="AutoShape 59" o:spid="_x0000_s1060" type="#_x0000_t32" style="position:absolute;left:0;text-align:left;margin-left:304.05pt;margin-top:436.25pt;width:0;height:15pt;z-index:2516951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w:r>
      <w:r w:rsidRPr="008E7420">
        <w:rPr>
          <w:noProof/>
          <w:sz w:val="28"/>
          <w:szCs w:val="28"/>
        </w:rPr>
        <w:pict>
          <v:shape id="AutoShape 60" o:spid="_x0000_s1061" type="#_x0000_t32" style="position:absolute;left:0;text-align:left;margin-left:210.3pt;margin-top:451.25pt;width:195.75pt;height:0;z-index:2516961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w:r>
      <w:r w:rsidRPr="008E7420">
        <w:rPr>
          <w:noProof/>
          <w:sz w:val="28"/>
          <w:szCs w:val="28"/>
        </w:rPr>
        <w:pict>
          <v:shape id="AutoShape 52" o:spid="_x0000_s1053" type="#_x0000_t32" style="position:absolute;left:0;text-align:left;margin-left:57.3pt;margin-top:244.25pt;width:246.7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w:r>
      <w:r w:rsidRPr="008E7420">
        <w:rPr>
          <w:noProof/>
          <w:sz w:val="28"/>
          <w:szCs w:val="28"/>
        </w:rPr>
        <w:pict>
          <v:shape id="AutoShape 50" o:spid="_x0000_s1051" type="#_x0000_t32" style="position:absolute;left:0;text-align:left;margin-left:252.3pt;margin-top:193.25pt;width:.75pt;height:1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w:r>
      <w:r w:rsidRPr="008E7420">
        <w:rPr>
          <w:noProof/>
          <w:sz w:val="28"/>
          <w:szCs w:val="28"/>
        </w:rPr>
        <w:pict>
          <v:shape id="AutoShape 49" o:spid="_x0000_s1050" type="#_x0000_t32" style="position:absolute;left:0;text-align:left;margin-left:394.05pt;margin-top:133.25pt;width:.75pt;height:15.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w:r>
      <w:r w:rsidRPr="008E7420">
        <w:rPr>
          <w:noProof/>
          <w:sz w:val="28"/>
          <w:szCs w:val="28"/>
        </w:rPr>
        <w:pict>
          <v:shape id="AutoShape 48" o:spid="_x0000_s1049" type="#_x0000_t32" style="position:absolute;left:0;text-align:left;margin-left:196.05pt;margin-top:133.25pt;width:0;height:15.75pt;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w:r>
      <w:r w:rsidRPr="008E7420">
        <w:rPr>
          <w:noProof/>
          <w:sz w:val="28"/>
          <w:szCs w:val="28"/>
        </w:rPr>
        <w:pict>
          <v:shape id="AutoShape 47" o:spid="_x0000_s1048" type="#_x0000_t32" style="position:absolute;left:0;text-align:left;margin-left:56.55pt;margin-top:133.25pt;width:.75pt;height:15.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w:r>
      <w:r w:rsidRPr="008E7420">
        <w:rPr>
          <w:noProof/>
          <w:sz w:val="28"/>
          <w:szCs w:val="28"/>
        </w:rPr>
        <w:pict>
          <v:shape id="AutoShape 46" o:spid="_x0000_s1047" type="#_x0000_t32" style="position:absolute;left:0;text-align:left;margin-left:455.55pt;margin-top:83pt;width:0;height:12pt;z-index:2516817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w:r>
      <w:r w:rsidRPr="008E7420">
        <w:rPr>
          <w:noProof/>
          <w:sz w:val="28"/>
          <w:szCs w:val="28"/>
        </w:rPr>
        <w:pict>
          <v:shape id="AutoShape 45" o:spid="_x0000_s1046" type="#_x0000_t32" style="position:absolute;left:0;text-align:left;margin-left:321.3pt;margin-top:83pt;width:0;height:12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w:r>
      <w:r w:rsidRPr="008E7420">
        <w:rPr>
          <w:noProof/>
          <w:sz w:val="28"/>
          <w:szCs w:val="28"/>
        </w:rPr>
        <w:pict>
          <v:shape id="AutoShape 44" o:spid="_x0000_s1045" type="#_x0000_t32" style="position:absolute;left:0;text-align:left;margin-left:56.55pt;margin-top:38pt;width:.7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w:r>
      <w:r w:rsidRPr="008E7420">
        <w:rPr>
          <w:noProof/>
          <w:sz w:val="28"/>
          <w:szCs w:val="28"/>
        </w:rPr>
        <w:pict>
          <v:shape id="AutoShape 41" o:spid="_x0000_s1042" type="#_x0000_t32" style="position:absolute;left:0;text-align:left;margin-left:196.05pt;margin-top:38pt;width:0;height:11.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w:r>
      <w:r w:rsidRPr="008E7420">
        <w:rPr>
          <w:noProof/>
          <w:sz w:val="28"/>
          <w:szCs w:val="28"/>
        </w:rPr>
        <w:pict>
          <v:shape id="AutoShape 43" o:spid="_x0000_s1044" type="#_x0000_t32" style="position:absolute;left:0;text-align:left;margin-left:455.55pt;margin-top:38pt;width:0;height:11.2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w:r>
      <w:r w:rsidRPr="008E7420">
        <w:rPr>
          <w:noProof/>
          <w:sz w:val="28"/>
          <w:szCs w:val="28"/>
        </w:rPr>
        <w:pict>
          <v:shape id="AutoShape 42" o:spid="_x0000_s1043" type="#_x0000_t32" style="position:absolute;left:0;text-align:left;margin-left:321.3pt;margin-top:38pt;width:0;height:11.25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w:r>
      <w:r w:rsidRPr="008E7420">
        <w:rPr>
          <w:noProof/>
          <w:sz w:val="28"/>
          <w:szCs w:val="28"/>
        </w:rPr>
        <w:pict>
          <v:shape id="Text Box 32" o:spid="_x0000_s1033" type="#_x0000_t202" style="position:absolute;left:0;text-align:left;margin-left:1.05pt;margin-top:203.75pt;width:499.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style="mso-next-textbox:#Text Box 32">
              <w:txbxContent>
                <w:p w:rsidR="00073C17" w:rsidRPr="00370BFA" w:rsidRDefault="00073C17" w:rsidP="00521D3C">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073C17" w:rsidRPr="005F2004" w:rsidRDefault="00073C17" w:rsidP="00521D3C"/>
              </w:txbxContent>
            </v:textbox>
          </v:shape>
        </w:pict>
      </w:r>
      <w:r w:rsidRPr="008E7420">
        <w:rPr>
          <w:noProof/>
          <w:sz w:val="28"/>
          <w:szCs w:val="28"/>
        </w:rPr>
        <w:pict>
          <v:shape id="Text Box 26" o:spid="_x0000_s1027" type="#_x0000_t202" style="position:absolute;left:0;text-align:left;margin-left:1.05pt;margin-top:53pt;width:108.75pt;height:8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style="mso-next-textbox:#Text Box 26">
              <w:txbxContent>
                <w:p w:rsidR="00073C17" w:rsidRDefault="00073C17" w:rsidP="00521D3C">
                  <w:pPr>
                    <w:jc w:val="center"/>
                  </w:pPr>
                  <w:r>
                    <w:t>Администрация</w:t>
                  </w:r>
                </w:p>
              </w:txbxContent>
            </v:textbox>
          </v:shape>
        </w:pict>
      </w:r>
      <w:r w:rsidRPr="008E7420">
        <w:rPr>
          <w:noProof/>
          <w:sz w:val="28"/>
          <w:szCs w:val="28"/>
        </w:rPr>
        <w:pict>
          <v:shape id="Text Box 27" o:spid="_x0000_s1028" type="#_x0000_t202" style="position:absolute;left:0;text-align:left;margin-left:406.05pt;margin-top:53pt;width:94.5pt;height:3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style="mso-next-textbox:#Text Box 27">
              <w:txbxContent>
                <w:p w:rsidR="00073C17" w:rsidRDefault="00073C17" w:rsidP="00521D3C">
                  <w:pPr>
                    <w:jc w:val="center"/>
                  </w:pPr>
                  <w:r>
                    <w:t>ПГУ ЛО/ЕПГУ</w:t>
                  </w:r>
                </w:p>
              </w:txbxContent>
            </v:textbox>
          </v:shape>
        </w:pict>
      </w:r>
      <w:r w:rsidRPr="008E7420">
        <w:rPr>
          <w:noProof/>
          <w:sz w:val="28"/>
          <w:szCs w:val="28"/>
        </w:rPr>
        <w:pict>
          <v:shape id="Text Box 28" o:spid="_x0000_s1029" type="#_x0000_t202" style="position:absolute;left:0;text-align:left;margin-left:268.8pt;margin-top:53pt;width:105pt;height:3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style="mso-next-textbox:#Text Box 28">
              <w:txbxContent>
                <w:p w:rsidR="00073C17" w:rsidRDefault="00073C17" w:rsidP="00521D3C">
                  <w:pPr>
                    <w:jc w:val="center"/>
                  </w:pPr>
                  <w:r>
                    <w:t>ГБУ ЛО «МФЦ»</w:t>
                  </w:r>
                </w:p>
              </w:txbxContent>
            </v:textbox>
          </v:shape>
        </w:pict>
      </w:r>
      <w:r w:rsidRPr="008E7420">
        <w:rPr>
          <w:noProof/>
          <w:sz w:val="28"/>
          <w:szCs w:val="28"/>
        </w:rPr>
        <w:pict>
          <v:shape id="Text Box 30" o:spid="_x0000_s1031" type="#_x0000_t202" style="position:absolute;left:0;text-align:left;margin-left:1.05pt;margin-top:153.5pt;width:499.5pt;height:3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style="mso-next-textbox:#Text Box 30">
              <w:txbxContent>
                <w:p w:rsidR="00073C17" w:rsidRDefault="00073C17" w:rsidP="00521D3C">
                  <w:pPr>
                    <w:jc w:val="center"/>
                  </w:pPr>
                  <w:r>
                    <w:t xml:space="preserve">Регистрация заявления и прилагаемых к нему документов – </w:t>
                  </w:r>
                  <w:r w:rsidRPr="00B567A2">
                    <w:t>2 рабочих дня</w:t>
                  </w:r>
                </w:p>
                <w:p w:rsidR="00073C17" w:rsidRPr="005F2004" w:rsidRDefault="00073C17" w:rsidP="00521D3C"/>
              </w:txbxContent>
            </v:textbox>
          </v:shape>
        </w:pict>
      </w:r>
    </w:p>
    <w:p w:rsidR="00521D3C" w:rsidRPr="002A1B13" w:rsidRDefault="008E7420" w:rsidP="00521D3C">
      <w:pPr>
        <w:autoSpaceDE w:val="0"/>
        <w:autoSpaceDN w:val="0"/>
        <w:adjustRightInd w:val="0"/>
        <w:outlineLvl w:val="1"/>
        <w:rPr>
          <w:sz w:val="28"/>
          <w:szCs w:val="28"/>
        </w:rPr>
      </w:pPr>
      <w:r>
        <w:rPr>
          <w:noProof/>
          <w:sz w:val="28"/>
          <w:szCs w:val="28"/>
        </w:rPr>
        <w:pict>
          <v:shape id="AutoShape 57" o:spid="_x0000_s1058" type="#_x0000_t32" style="position:absolute;margin-left:304.05pt;margin-top:363.75pt;width:0;height:13.5pt;z-index:2516930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w:r>
      <w:r>
        <w:rPr>
          <w:noProof/>
          <w:sz w:val="28"/>
          <w:szCs w:val="28"/>
        </w:rPr>
        <w:pict>
          <v:shape id="AutoShape 58" o:spid="_x0000_s1059" type="#_x0000_t32" style="position:absolute;margin-left:291.3pt;margin-top:546.4pt;width:0;height:14.25pt;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w:r>
      <w:r>
        <w:rPr>
          <w:noProof/>
          <w:sz w:val="28"/>
          <w:szCs w:val="28"/>
        </w:rPr>
        <w:pict>
          <v:shape id="Text Box 36" o:spid="_x0000_s1037" type="#_x0000_t202" style="position:absolute;margin-left:-6.45pt;margin-top:564.4pt;width:507pt;height:4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style="mso-next-textbox:#Text Box 36">
              <w:txbxContent>
                <w:p w:rsidR="00073C17" w:rsidRPr="00D60045" w:rsidRDefault="00073C17" w:rsidP="00521D3C">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w:r>
      <w:r>
        <w:rPr>
          <w:noProof/>
          <w:sz w:val="28"/>
          <w:szCs w:val="28"/>
        </w:rPr>
        <w:pict>
          <v:shape id="AutoShape 65" o:spid="_x0000_s1066" type="#_x0000_t32" style="position:absolute;margin-left:406.05pt;margin-top:506.45pt;width:0;height:12.75pt;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w:r>
      <w:r>
        <w:rPr>
          <w:noProof/>
          <w:sz w:val="28"/>
          <w:szCs w:val="28"/>
        </w:rPr>
        <w:pict>
          <v:shape id="AutoShape 64" o:spid="_x0000_s1065" type="#_x0000_t32" style="position:absolute;margin-left:210.3pt;margin-top:506.45pt;width:0;height:12.75pt;z-index:2517002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w:r>
      <w:r>
        <w:rPr>
          <w:noProof/>
          <w:sz w:val="28"/>
          <w:szCs w:val="28"/>
        </w:rPr>
        <w:pict>
          <v:shape id="Text Box 38" o:spid="_x0000_s1039" type="#_x0000_t202" style="position:absolute;margin-left:130.8pt;margin-top:257.65pt;width:369.75pt;height:2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style="mso-next-textbox:#Text Box 38">
              <w:txbxContent>
                <w:p w:rsidR="00073C17" w:rsidRDefault="00073C17" w:rsidP="00521D3C">
                  <w:pPr>
                    <w:jc w:val="center"/>
                  </w:pPr>
                  <w:r>
                    <w:t>Документы поданы в полном объеме</w:t>
                  </w:r>
                </w:p>
              </w:txbxContent>
            </v:textbox>
          </v:shape>
        </w:pict>
      </w:r>
      <w:r>
        <w:rPr>
          <w:noProof/>
          <w:sz w:val="28"/>
          <w:szCs w:val="28"/>
        </w:rPr>
        <w:pict>
          <v:shape id="AutoShape 56" o:spid="_x0000_s1057" type="#_x0000_t32" style="position:absolute;margin-left:304.05pt;margin-top:290.45pt;width:0;height:14.2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w:r>
      <w:r>
        <w:rPr>
          <w:noProof/>
          <w:sz w:val="28"/>
          <w:szCs w:val="28"/>
        </w:rPr>
        <w:pict>
          <v:shape id="AutoShape 70" o:spid="_x0000_s1071" type="#_x0000_t32" style="position:absolute;margin-left:196.05pt;margin-top:74.65pt;width:0;height:12pt;z-index:251706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w:r>
      <w:r>
        <w:rPr>
          <w:noProof/>
          <w:sz w:val="28"/>
          <w:szCs w:val="28"/>
        </w:rPr>
        <w:pict>
          <v:shape id="Text Box 29" o:spid="_x0000_s1030" type="#_x0000_t202" style="position:absolute;margin-left:130.8pt;margin-top:39.2pt;width:117.75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style="mso-next-textbox:#Text Box 29">
              <w:txbxContent>
                <w:p w:rsidR="00073C17" w:rsidRDefault="00073C17" w:rsidP="00521D3C">
                  <w:pPr>
                    <w:ind w:left="-142" w:right="-213"/>
                    <w:jc w:val="center"/>
                  </w:pPr>
                  <w:r>
                    <w:t>По почте в Администрацию</w:t>
                  </w:r>
                </w:p>
              </w:txbxContent>
            </v:textbox>
          </v:shape>
        </w:pict>
      </w:r>
      <w:r>
        <w:rPr>
          <w:noProof/>
          <w:sz w:val="28"/>
          <w:szCs w:val="28"/>
        </w:rPr>
        <w:pict>
          <v:shape id="Text Box 31" o:spid="_x0000_s1032" type="#_x0000_t202" style="position:absolute;margin-left:130.8pt;margin-top:86.65pt;width:364.5pt;height:32.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style="mso-next-textbox:#Text Box 31">
              <w:txbxContent>
                <w:p w:rsidR="00073C17" w:rsidRDefault="00073C17" w:rsidP="00521D3C">
                  <w:pPr>
                    <w:jc w:val="center"/>
                  </w:pPr>
                  <w:r>
                    <w:t>Передача заявления и прилагаемых к нему документов в Администрацию</w:t>
                  </w:r>
                </w:p>
              </w:txbxContent>
            </v:textbox>
          </v:shape>
        </w:pict>
      </w: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ind w:left="-567" w:firstLine="340"/>
        <w:jc w:val="right"/>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521D3C" w:rsidP="00521D3C">
      <w:pPr>
        <w:widowControl w:val="0"/>
        <w:tabs>
          <w:tab w:val="left" w:pos="142"/>
          <w:tab w:val="left" w:pos="284"/>
        </w:tabs>
        <w:autoSpaceDE w:val="0"/>
        <w:autoSpaceDN w:val="0"/>
        <w:adjustRightInd w:val="0"/>
        <w:jc w:val="both"/>
        <w:rPr>
          <w:color w:val="1F497D" w:themeColor="text2"/>
        </w:rPr>
      </w:pPr>
    </w:p>
    <w:p w:rsidR="00521D3C" w:rsidRPr="002A1B13" w:rsidRDefault="008E7420" w:rsidP="00521D3C">
      <w:pPr>
        <w:rPr>
          <w:color w:val="1F497D" w:themeColor="text2"/>
        </w:rPr>
      </w:pPr>
      <w:r w:rsidRPr="008E7420">
        <w:rPr>
          <w:noProof/>
          <w:sz w:val="28"/>
          <w:szCs w:val="28"/>
        </w:rPr>
        <w:pict>
          <v:shape id="Text Box 71" o:spid="_x0000_s1072" type="#_x0000_t202" style="position:absolute;margin-left:131.35pt;margin-top:245.65pt;width:369.6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style="mso-next-textbox:#Text Box 71">
              <w:txbxContent>
                <w:p w:rsidR="00073C17" w:rsidRDefault="00073C17" w:rsidP="00521D3C">
                  <w:pPr>
                    <w:jc w:val="center"/>
                  </w:pPr>
                  <w:r>
                    <w:t>Подписание решения – 2 рабочих дня</w:t>
                  </w:r>
                </w:p>
              </w:txbxContent>
            </v:textbox>
          </v:shape>
        </w:pict>
      </w:r>
      <w:r w:rsidRPr="008E7420">
        <w:rPr>
          <w:noProof/>
          <w:sz w:val="28"/>
          <w:szCs w:val="28"/>
        </w:rPr>
        <w:pict>
          <v:shape id="Text Box 40" o:spid="_x0000_s1041" type="#_x0000_t202" style="position:absolute;margin-left:131.35pt;margin-top:176.85pt;width:151.45pt;height:47.4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style="mso-next-textbox:#Text Box 40">
              <w:txbxContent>
                <w:p w:rsidR="00073C17" w:rsidRDefault="00073C17" w:rsidP="00521D3C">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w:r>
      <w:r w:rsidRPr="008E7420">
        <w:rPr>
          <w:noProof/>
          <w:sz w:val="28"/>
          <w:szCs w:val="28"/>
        </w:rPr>
        <w:pict>
          <v:shape id="Text Box 34" o:spid="_x0000_s1035" type="#_x0000_t202" style="position:absolute;margin-left:131.35pt;margin-top:105.95pt;width:369.4pt;height:3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style="mso-next-textbox:#Text Box 34">
              <w:txbxContent>
                <w:p w:rsidR="00073C17" w:rsidRPr="00D60045" w:rsidRDefault="00073C17" w:rsidP="00521D3C">
                  <w:pPr>
                    <w:jc w:val="center"/>
                  </w:pPr>
                  <w:r>
                    <w:t>Подготовка проекта решения</w:t>
                  </w:r>
                </w:p>
                <w:p w:rsidR="00073C17" w:rsidRDefault="00073C17" w:rsidP="00521D3C"/>
              </w:txbxContent>
            </v:textbox>
          </v:shape>
        </w:pict>
      </w:r>
      <w:r w:rsidRPr="008E7420">
        <w:rPr>
          <w:noProof/>
          <w:sz w:val="28"/>
          <w:szCs w:val="28"/>
        </w:rPr>
        <w:pict>
          <v:shape id="Text Box 33" o:spid="_x0000_s1034" type="#_x0000_t202" style="position:absolute;margin-left:131.35pt;margin-top:31.8pt;width:369.75pt;height:51.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style="mso-next-textbox:#Text Box 33">
              <w:txbxContent>
                <w:p w:rsidR="00073C17" w:rsidRPr="00D60045" w:rsidRDefault="00073C17" w:rsidP="00521D3C">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073C17" w:rsidRPr="005F2004" w:rsidRDefault="00073C17" w:rsidP="00521D3C"/>
              </w:txbxContent>
            </v:textbox>
          </v:shape>
        </w:pict>
      </w:r>
      <w:r w:rsidRPr="008E7420">
        <w:rPr>
          <w:noProof/>
          <w:sz w:val="28"/>
          <w:szCs w:val="28"/>
        </w:rPr>
        <w:pict>
          <v:shape id="Text Box 35" o:spid="_x0000_s1036" type="#_x0000_t202" style="position:absolute;margin-left:291.45pt;margin-top:176.85pt;width:209.6pt;height:47.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style="mso-next-textbox:#Text Box 35">
              <w:txbxContent>
                <w:p w:rsidR="00073C17" w:rsidRPr="00D60045" w:rsidRDefault="00073C17" w:rsidP="00521D3C">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w:r>
      <w:r w:rsidR="00521D3C" w:rsidRPr="002A1B13">
        <w:rPr>
          <w:color w:val="1F497D" w:themeColor="text2"/>
        </w:rPr>
        <w:br w:type="page"/>
      </w:r>
    </w:p>
    <w:p w:rsidR="00521D3C" w:rsidRPr="002A1B13" w:rsidRDefault="00521D3C" w:rsidP="009B6D40">
      <w:pPr>
        <w:widowControl w:val="0"/>
        <w:tabs>
          <w:tab w:val="left" w:pos="142"/>
          <w:tab w:val="left" w:pos="284"/>
        </w:tabs>
        <w:autoSpaceDE w:val="0"/>
        <w:autoSpaceDN w:val="0"/>
        <w:adjustRightInd w:val="0"/>
        <w:jc w:val="right"/>
        <w:rPr>
          <w:color w:val="1F497D" w:themeColor="text2"/>
        </w:rPr>
      </w:pPr>
    </w:p>
    <w:p w:rsidR="008F20D8" w:rsidRPr="00707387" w:rsidRDefault="008F20D8" w:rsidP="008F20D8">
      <w:pPr>
        <w:jc w:val="right"/>
        <w:rPr>
          <w:rFonts w:eastAsia="Calibri"/>
        </w:rPr>
      </w:pPr>
      <w:r w:rsidRPr="00707387">
        <w:rPr>
          <w:rFonts w:eastAsia="Calibri"/>
        </w:rPr>
        <w:t>Приложение № 6</w:t>
      </w:r>
    </w:p>
    <w:p w:rsidR="008F20D8" w:rsidRPr="00707387" w:rsidRDefault="008F20D8" w:rsidP="008F20D8">
      <w:pPr>
        <w:jc w:val="right"/>
        <w:rPr>
          <w:rFonts w:eastAsia="Calibri"/>
        </w:rPr>
      </w:pPr>
      <w:r w:rsidRPr="00707387">
        <w:rPr>
          <w:rFonts w:eastAsia="Calibri"/>
        </w:rPr>
        <w:t>к административному регламенту</w:t>
      </w:r>
    </w:p>
    <w:p w:rsidR="008F20D8" w:rsidRDefault="008F20D8" w:rsidP="008F20D8">
      <w:pPr>
        <w:jc w:val="right"/>
        <w:rPr>
          <w:rFonts w:eastAsia="Calibri"/>
        </w:rPr>
      </w:pPr>
    </w:p>
    <w:p w:rsidR="008F20D8" w:rsidRPr="00B9784F" w:rsidRDefault="008F20D8" w:rsidP="008F20D8">
      <w:pPr>
        <w:tabs>
          <w:tab w:val="left" w:pos="142"/>
          <w:tab w:val="left" w:pos="284"/>
        </w:tabs>
        <w:rPr>
          <w:b/>
          <w:sz w:val="28"/>
          <w:szCs w:val="28"/>
          <w:u w:val="single"/>
        </w:rPr>
      </w:pPr>
      <w:r w:rsidRPr="00B9784F">
        <w:rPr>
          <w:b/>
          <w:sz w:val="28"/>
          <w:szCs w:val="28"/>
          <w:u w:val="single"/>
        </w:rPr>
        <w:t>1. Информация о месте нахождения и графике работы Администрации.</w:t>
      </w:r>
    </w:p>
    <w:p w:rsidR="008F20D8" w:rsidRPr="00B9784F" w:rsidRDefault="008F20D8" w:rsidP="008F20D8">
      <w:pPr>
        <w:tabs>
          <w:tab w:val="left" w:pos="142"/>
          <w:tab w:val="left" w:pos="284"/>
        </w:tabs>
      </w:pPr>
    </w:p>
    <w:p w:rsidR="008F20D8" w:rsidRPr="00B9784F" w:rsidRDefault="008F20D8" w:rsidP="008F20D8">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городской п.г.т. Вырица, улица Оредежская</w:t>
      </w:r>
      <w:r w:rsidRPr="00B9784F">
        <w:rPr>
          <w:b/>
        </w:rPr>
        <w:t xml:space="preserve">, дом </w:t>
      </w:r>
      <w:r>
        <w:rPr>
          <w:b/>
        </w:rPr>
        <w:t>7</w:t>
      </w:r>
      <w:r w:rsidRPr="00B9784F">
        <w:t>;</w:t>
      </w:r>
    </w:p>
    <w:p w:rsidR="008F20D8" w:rsidRPr="00B9784F" w:rsidRDefault="008F20D8" w:rsidP="008F20D8">
      <w:pPr>
        <w:tabs>
          <w:tab w:val="left" w:pos="142"/>
          <w:tab w:val="left" w:pos="284"/>
        </w:tabs>
      </w:pPr>
      <w:r w:rsidRPr="00B9784F">
        <w:t xml:space="preserve">Справочные телефоны Администрации: </w:t>
      </w:r>
      <w:r>
        <w:rPr>
          <w:b/>
        </w:rPr>
        <w:t>8(81371) 49-219</w:t>
      </w:r>
      <w:r w:rsidRPr="00B9784F">
        <w:t>;</w:t>
      </w:r>
    </w:p>
    <w:p w:rsidR="008F20D8" w:rsidRPr="00B9784F" w:rsidRDefault="008F20D8" w:rsidP="008F20D8">
      <w:pPr>
        <w:tabs>
          <w:tab w:val="left" w:pos="142"/>
          <w:tab w:val="left" w:pos="284"/>
        </w:tabs>
      </w:pPr>
      <w:r w:rsidRPr="00B9784F">
        <w:t xml:space="preserve">Факс: </w:t>
      </w:r>
      <w:r>
        <w:rPr>
          <w:b/>
        </w:rPr>
        <w:t>8(81371) 49</w:t>
      </w:r>
      <w:r w:rsidRPr="00B9784F">
        <w:rPr>
          <w:b/>
        </w:rPr>
        <w:t>-2</w:t>
      </w:r>
      <w:r>
        <w:rPr>
          <w:b/>
        </w:rPr>
        <w:t>19</w:t>
      </w:r>
      <w:r w:rsidRPr="00B9784F">
        <w:t>;</w:t>
      </w:r>
    </w:p>
    <w:p w:rsidR="008F20D8" w:rsidRPr="00B9784F" w:rsidRDefault="008F20D8" w:rsidP="008F20D8">
      <w:pPr>
        <w:tabs>
          <w:tab w:val="left" w:pos="142"/>
          <w:tab w:val="left" w:pos="284"/>
        </w:tabs>
      </w:pPr>
      <w:r w:rsidRPr="00B9784F">
        <w:t xml:space="preserve">Адрес электронной почты Администрации: </w:t>
      </w:r>
      <w:r>
        <w:rPr>
          <w:b/>
          <w:lang w:val="en-US"/>
        </w:rPr>
        <w:t>vyritsa</w:t>
      </w:r>
      <w:r w:rsidRPr="00B9784F">
        <w:rPr>
          <w:b/>
        </w:rPr>
        <w:t>@</w:t>
      </w:r>
      <w:r>
        <w:rPr>
          <w:b/>
          <w:lang w:val="en-US"/>
        </w:rPr>
        <w:t>inbox</w:t>
      </w:r>
      <w:r w:rsidRPr="00B9784F">
        <w:rPr>
          <w:b/>
        </w:rPr>
        <w:t>.</w:t>
      </w:r>
      <w:r w:rsidRPr="00B9784F">
        <w:rPr>
          <w:b/>
          <w:lang w:val="en-US"/>
        </w:rPr>
        <w:t>ru</w:t>
      </w:r>
      <w:r w:rsidRPr="00B9784F">
        <w:t>;</w:t>
      </w:r>
    </w:p>
    <w:p w:rsidR="008F20D8" w:rsidRPr="00B9784F" w:rsidRDefault="008F20D8" w:rsidP="008F20D8">
      <w:pPr>
        <w:tabs>
          <w:tab w:val="left" w:pos="142"/>
          <w:tab w:val="left" w:pos="284"/>
        </w:tabs>
        <w:jc w:val="right"/>
      </w:pPr>
    </w:p>
    <w:p w:rsidR="008F20D8" w:rsidRPr="00B9784F" w:rsidRDefault="008F20D8" w:rsidP="008F20D8">
      <w:pPr>
        <w:tabs>
          <w:tab w:val="left" w:pos="142"/>
          <w:tab w:val="left" w:pos="284"/>
        </w:tabs>
        <w:rPr>
          <w:b/>
        </w:rPr>
      </w:pPr>
      <w:r w:rsidRPr="00B9784F">
        <w:rPr>
          <w:b/>
        </w:rPr>
        <w:t>График работы Администрации:</w:t>
      </w:r>
    </w:p>
    <w:tbl>
      <w:tblPr>
        <w:tblW w:w="10206" w:type="dxa"/>
        <w:tblCellSpacing w:w="5" w:type="nil"/>
        <w:tblInd w:w="75" w:type="dxa"/>
        <w:tblLayout w:type="fixed"/>
        <w:tblCellMar>
          <w:left w:w="75" w:type="dxa"/>
          <w:right w:w="75" w:type="dxa"/>
        </w:tblCellMar>
        <w:tblLook w:val="0000"/>
      </w:tblPr>
      <w:tblGrid>
        <w:gridCol w:w="4962"/>
        <w:gridCol w:w="5244"/>
      </w:tblGrid>
      <w:tr w:rsidR="008F20D8" w:rsidRPr="00B9784F" w:rsidTr="00817933">
        <w:trPr>
          <w:tblCellSpacing w:w="5" w:type="nil"/>
        </w:trPr>
        <w:tc>
          <w:tcPr>
            <w:tcW w:w="10206" w:type="dxa"/>
            <w:gridSpan w:val="2"/>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Дни недели, время работы Администрации</w:t>
            </w:r>
          </w:p>
        </w:tc>
      </w:tr>
      <w:tr w:rsidR="008F20D8" w:rsidRPr="00B9784F" w:rsidTr="00817933">
        <w:trPr>
          <w:tblCellSpacing w:w="5" w:type="nil"/>
        </w:trPr>
        <w:tc>
          <w:tcPr>
            <w:tcW w:w="4962" w:type="dxa"/>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Дни недели</w:t>
            </w:r>
          </w:p>
        </w:tc>
        <w:tc>
          <w:tcPr>
            <w:tcW w:w="5244" w:type="dxa"/>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Время</w:t>
            </w:r>
          </w:p>
        </w:tc>
      </w:tr>
      <w:tr w:rsidR="008F20D8" w:rsidRPr="00B9784F" w:rsidTr="00817933">
        <w:trPr>
          <w:tblCellSpacing w:w="5" w:type="nil"/>
        </w:trPr>
        <w:tc>
          <w:tcPr>
            <w:tcW w:w="4962" w:type="dxa"/>
            <w:tcBorders>
              <w:top w:val="single" w:sz="4" w:space="0" w:color="auto"/>
              <w:left w:val="single" w:sz="4" w:space="0" w:color="auto"/>
              <w:right w:val="single" w:sz="4" w:space="0" w:color="auto"/>
            </w:tcBorders>
          </w:tcPr>
          <w:p w:rsidR="008F20D8" w:rsidRPr="00B9784F" w:rsidRDefault="008F20D8" w:rsidP="00817933">
            <w:pPr>
              <w:tabs>
                <w:tab w:val="left" w:pos="142"/>
                <w:tab w:val="left" w:pos="284"/>
              </w:tabs>
              <w:ind w:firstLine="67"/>
            </w:pPr>
            <w:r w:rsidRPr="00B9784F">
              <w:t>Понедельник, вторник, среда, четверг</w:t>
            </w:r>
          </w:p>
        </w:tc>
        <w:tc>
          <w:tcPr>
            <w:tcW w:w="5244" w:type="dxa"/>
            <w:tcBorders>
              <w:top w:val="single" w:sz="4" w:space="0" w:color="auto"/>
              <w:left w:val="single" w:sz="4" w:space="0" w:color="auto"/>
              <w:right w:val="single" w:sz="4" w:space="0" w:color="auto"/>
            </w:tcBorders>
          </w:tcPr>
          <w:p w:rsidR="008F20D8" w:rsidRPr="00B9784F" w:rsidRDefault="008F20D8" w:rsidP="00817933">
            <w:pPr>
              <w:tabs>
                <w:tab w:val="left" w:pos="142"/>
                <w:tab w:val="left" w:pos="284"/>
              </w:tabs>
              <w:ind w:right="-75" w:firstLine="67"/>
            </w:pPr>
            <w:r w:rsidRPr="00B9784F">
              <w:t>с 09.00 до 18.00, перерыв с 13.00 до 14.00</w:t>
            </w:r>
          </w:p>
        </w:tc>
      </w:tr>
      <w:tr w:rsidR="008F20D8" w:rsidRPr="00B9784F" w:rsidTr="00817933">
        <w:trPr>
          <w:tblCellSpacing w:w="5" w:type="nil"/>
        </w:trPr>
        <w:tc>
          <w:tcPr>
            <w:tcW w:w="4962" w:type="dxa"/>
            <w:tcBorders>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Пятница</w:t>
            </w:r>
          </w:p>
          <w:p w:rsidR="008F20D8" w:rsidRPr="00B9784F" w:rsidRDefault="008F20D8" w:rsidP="00817933">
            <w:pPr>
              <w:tabs>
                <w:tab w:val="left" w:pos="142"/>
                <w:tab w:val="left" w:pos="284"/>
              </w:tabs>
              <w:ind w:firstLine="67"/>
            </w:pPr>
            <w:r w:rsidRPr="00B9784F">
              <w:t>Суббота, воскресенье</w:t>
            </w:r>
          </w:p>
        </w:tc>
        <w:tc>
          <w:tcPr>
            <w:tcW w:w="5244" w:type="dxa"/>
            <w:tcBorders>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right="-75" w:firstLine="67"/>
            </w:pPr>
            <w:r w:rsidRPr="00B9784F">
              <w:t>с 09.00 до 17.00, перерыв с 13.00 до 14.00</w:t>
            </w:r>
          </w:p>
          <w:p w:rsidR="008F20D8" w:rsidRPr="00B9784F" w:rsidRDefault="008F20D8" w:rsidP="00817933">
            <w:pPr>
              <w:tabs>
                <w:tab w:val="left" w:pos="142"/>
                <w:tab w:val="left" w:pos="284"/>
              </w:tabs>
              <w:ind w:firstLine="67"/>
            </w:pPr>
            <w:r w:rsidRPr="00B9784F">
              <w:t>Выходные</w:t>
            </w:r>
          </w:p>
        </w:tc>
      </w:tr>
    </w:tbl>
    <w:p w:rsidR="008F20D8" w:rsidRPr="00B9784F" w:rsidRDefault="008F20D8" w:rsidP="008F20D8">
      <w:pPr>
        <w:tabs>
          <w:tab w:val="left" w:pos="142"/>
          <w:tab w:val="left" w:pos="284"/>
        </w:tabs>
        <w:jc w:val="right"/>
      </w:pPr>
    </w:p>
    <w:p w:rsidR="008F20D8" w:rsidRPr="00B9784F" w:rsidRDefault="008F20D8" w:rsidP="008F20D8">
      <w:pPr>
        <w:tabs>
          <w:tab w:val="left" w:pos="142"/>
          <w:tab w:val="left" w:pos="284"/>
        </w:tabs>
        <w:rPr>
          <w:b/>
        </w:rPr>
      </w:pPr>
      <w:r w:rsidRPr="00B9784F">
        <w:rPr>
          <w:b/>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8F20D8" w:rsidRPr="00B9784F" w:rsidTr="00817933">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Дни недели, время работы канцелярии Администрации</w:t>
            </w:r>
          </w:p>
        </w:tc>
      </w:tr>
      <w:tr w:rsidR="008F20D8" w:rsidRPr="00B9784F" w:rsidTr="00817933">
        <w:trPr>
          <w:tblCellSpacing w:w="5" w:type="nil"/>
        </w:trPr>
        <w:tc>
          <w:tcPr>
            <w:tcW w:w="4962" w:type="dxa"/>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Дни недели</w:t>
            </w:r>
          </w:p>
        </w:tc>
        <w:tc>
          <w:tcPr>
            <w:tcW w:w="5298" w:type="dxa"/>
            <w:tcBorders>
              <w:top w:val="single" w:sz="4" w:space="0" w:color="auto"/>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Время</w:t>
            </w:r>
          </w:p>
        </w:tc>
      </w:tr>
      <w:tr w:rsidR="008F20D8" w:rsidRPr="00B9784F" w:rsidTr="00817933">
        <w:trPr>
          <w:tblCellSpacing w:w="5" w:type="nil"/>
        </w:trPr>
        <w:tc>
          <w:tcPr>
            <w:tcW w:w="4962" w:type="dxa"/>
            <w:tcBorders>
              <w:top w:val="single" w:sz="4" w:space="0" w:color="auto"/>
              <w:left w:val="single" w:sz="4" w:space="0" w:color="auto"/>
              <w:right w:val="single" w:sz="4" w:space="0" w:color="auto"/>
            </w:tcBorders>
          </w:tcPr>
          <w:p w:rsidR="008F20D8" w:rsidRPr="00B9784F" w:rsidRDefault="008F20D8" w:rsidP="00817933">
            <w:pPr>
              <w:tabs>
                <w:tab w:val="left" w:pos="142"/>
                <w:tab w:val="left" w:pos="284"/>
              </w:tabs>
              <w:ind w:firstLine="67"/>
            </w:pPr>
            <w:r w:rsidRPr="00B9784F">
              <w:t>Понедельник, вторник, среда, четверг</w:t>
            </w:r>
          </w:p>
        </w:tc>
        <w:tc>
          <w:tcPr>
            <w:tcW w:w="5298" w:type="dxa"/>
            <w:tcBorders>
              <w:top w:val="single" w:sz="4" w:space="0" w:color="auto"/>
              <w:left w:val="single" w:sz="4" w:space="0" w:color="auto"/>
              <w:right w:val="single" w:sz="4" w:space="0" w:color="auto"/>
            </w:tcBorders>
          </w:tcPr>
          <w:p w:rsidR="008F20D8" w:rsidRPr="00B9784F" w:rsidRDefault="008F20D8" w:rsidP="00817933">
            <w:pPr>
              <w:tabs>
                <w:tab w:val="left" w:pos="142"/>
                <w:tab w:val="left" w:pos="284"/>
              </w:tabs>
              <w:ind w:firstLine="67"/>
            </w:pPr>
            <w:r w:rsidRPr="00B9784F">
              <w:t>с 09.00 до 18.00, перерыв с 13.00 до 14.00</w:t>
            </w:r>
          </w:p>
        </w:tc>
      </w:tr>
      <w:tr w:rsidR="008F20D8" w:rsidRPr="00B9784F" w:rsidTr="00817933">
        <w:trPr>
          <w:tblCellSpacing w:w="5" w:type="nil"/>
        </w:trPr>
        <w:tc>
          <w:tcPr>
            <w:tcW w:w="4962" w:type="dxa"/>
            <w:tcBorders>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Пятница</w:t>
            </w:r>
          </w:p>
          <w:p w:rsidR="008F20D8" w:rsidRPr="00B9784F" w:rsidRDefault="008F20D8" w:rsidP="00817933">
            <w:pPr>
              <w:tabs>
                <w:tab w:val="left" w:pos="142"/>
                <w:tab w:val="left" w:pos="284"/>
              </w:tabs>
              <w:ind w:firstLine="67"/>
            </w:pPr>
            <w:r w:rsidRPr="00B9784F">
              <w:t>Суббота, воскресенье</w:t>
            </w:r>
          </w:p>
        </w:tc>
        <w:tc>
          <w:tcPr>
            <w:tcW w:w="5298" w:type="dxa"/>
            <w:tcBorders>
              <w:left w:val="single" w:sz="4" w:space="0" w:color="auto"/>
              <w:bottom w:val="single" w:sz="4" w:space="0" w:color="auto"/>
              <w:right w:val="single" w:sz="4" w:space="0" w:color="auto"/>
            </w:tcBorders>
          </w:tcPr>
          <w:p w:rsidR="008F20D8" w:rsidRPr="00B9784F" w:rsidRDefault="008F20D8" w:rsidP="00817933">
            <w:pPr>
              <w:tabs>
                <w:tab w:val="left" w:pos="142"/>
                <w:tab w:val="left" w:pos="284"/>
              </w:tabs>
              <w:ind w:firstLine="67"/>
            </w:pPr>
            <w:r w:rsidRPr="00B9784F">
              <w:t>с 09.00 до 17.00, перерыв с 13.00 до 14.00</w:t>
            </w:r>
          </w:p>
          <w:p w:rsidR="008F20D8" w:rsidRPr="00B9784F" w:rsidRDefault="008F20D8" w:rsidP="00817933">
            <w:pPr>
              <w:tabs>
                <w:tab w:val="left" w:pos="142"/>
                <w:tab w:val="left" w:pos="284"/>
              </w:tabs>
              <w:ind w:firstLine="67"/>
            </w:pPr>
            <w:r w:rsidRPr="00B9784F">
              <w:t>Выходные</w:t>
            </w:r>
          </w:p>
        </w:tc>
      </w:tr>
    </w:tbl>
    <w:p w:rsidR="008F20D8" w:rsidRPr="00B9784F" w:rsidRDefault="008F20D8" w:rsidP="008F20D8">
      <w:pPr>
        <w:tabs>
          <w:tab w:val="left" w:pos="142"/>
          <w:tab w:val="left" w:pos="284"/>
        </w:tabs>
      </w:pPr>
    </w:p>
    <w:p w:rsidR="008F20D8" w:rsidRPr="00B9784F" w:rsidRDefault="008F20D8" w:rsidP="008F20D8">
      <w:pPr>
        <w:tabs>
          <w:tab w:val="left" w:pos="142"/>
          <w:tab w:val="left" w:pos="284"/>
        </w:tabs>
      </w:pPr>
      <w:r w:rsidRPr="00B9784F">
        <w:t>Продолжительность рабочего дня, непосредственно предшествующего нерабочему праздничному дню, уменьшается на один час.</w:t>
      </w:r>
    </w:p>
    <w:p w:rsidR="008F20D8" w:rsidRPr="00B9784F" w:rsidRDefault="008F20D8" w:rsidP="008F20D8">
      <w:pPr>
        <w:tabs>
          <w:tab w:val="left" w:pos="142"/>
          <w:tab w:val="left" w:pos="284"/>
        </w:tabs>
      </w:pPr>
    </w:p>
    <w:p w:rsidR="008F20D8" w:rsidRPr="0088262C" w:rsidRDefault="008F20D8" w:rsidP="008F20D8">
      <w:pPr>
        <w:tabs>
          <w:tab w:val="left" w:pos="142"/>
          <w:tab w:val="left" w:pos="284"/>
        </w:tabs>
        <w:rPr>
          <w:b/>
          <w:sz w:val="28"/>
          <w:szCs w:val="28"/>
          <w:u w:val="single"/>
        </w:rPr>
      </w:pPr>
      <w:r w:rsidRPr="00B9784F">
        <w:rPr>
          <w:b/>
          <w:sz w:val="28"/>
          <w:szCs w:val="28"/>
          <w:u w:val="single"/>
        </w:rPr>
        <w:t>2. Информация о месте</w:t>
      </w:r>
      <w:r>
        <w:rPr>
          <w:b/>
          <w:sz w:val="28"/>
          <w:szCs w:val="28"/>
          <w:u w:val="single"/>
        </w:rPr>
        <w:t xml:space="preserve"> нахождения и графике работы Отдела.</w:t>
      </w:r>
    </w:p>
    <w:p w:rsidR="008F20D8" w:rsidRPr="00B9784F" w:rsidRDefault="008F20D8" w:rsidP="008F20D8">
      <w:pPr>
        <w:tabs>
          <w:tab w:val="left" w:pos="142"/>
          <w:tab w:val="left" w:pos="284"/>
        </w:tabs>
      </w:pPr>
    </w:p>
    <w:p w:rsidR="008F20D8" w:rsidRPr="00B9784F" w:rsidRDefault="008F20D8" w:rsidP="008F20D8">
      <w:pPr>
        <w:tabs>
          <w:tab w:val="left" w:pos="142"/>
          <w:tab w:val="left" w:pos="284"/>
        </w:tabs>
      </w:pPr>
      <w:r w:rsidRPr="00B9784F">
        <w:t xml:space="preserve">Место нахождения  </w:t>
      </w:r>
      <w:r w:rsidRPr="00B9784F">
        <w:rPr>
          <w:b/>
        </w:rPr>
        <w:t>Ленинградская область, Гатчински</w:t>
      </w:r>
      <w:r>
        <w:rPr>
          <w:b/>
        </w:rPr>
        <w:t>й муниципальный район, Вырицкое</w:t>
      </w:r>
      <w:r w:rsidRPr="00B9784F">
        <w:rPr>
          <w:b/>
        </w:rPr>
        <w:t xml:space="preserve"> городс</w:t>
      </w:r>
      <w:r>
        <w:rPr>
          <w:b/>
        </w:rPr>
        <w:t>кое поселение, п.г.т. Вырица, улица Оредежская, дом 7</w:t>
      </w:r>
      <w:r w:rsidRPr="00B9784F">
        <w:rPr>
          <w:b/>
        </w:rPr>
        <w:t xml:space="preserve">, кабинет № </w:t>
      </w:r>
      <w:r>
        <w:rPr>
          <w:b/>
        </w:rPr>
        <w:t>15</w:t>
      </w:r>
      <w:r w:rsidRPr="00B9784F">
        <w:t>;</w:t>
      </w:r>
    </w:p>
    <w:p w:rsidR="008F20D8" w:rsidRPr="00B9784F" w:rsidRDefault="008F20D8" w:rsidP="008F20D8">
      <w:pPr>
        <w:tabs>
          <w:tab w:val="left" w:pos="142"/>
          <w:tab w:val="left" w:pos="284"/>
        </w:tabs>
      </w:pPr>
      <w:r w:rsidRPr="00B9784F">
        <w:t xml:space="preserve">Справочные телефоны Отдела: </w:t>
      </w:r>
      <w:r w:rsidRPr="00B9784F">
        <w:rPr>
          <w:b/>
        </w:rPr>
        <w:t xml:space="preserve">8(81371) </w:t>
      </w:r>
      <w:r>
        <w:rPr>
          <w:b/>
        </w:rPr>
        <w:t>49-219</w:t>
      </w:r>
      <w:r w:rsidRPr="00B9784F">
        <w:t>;</w:t>
      </w:r>
    </w:p>
    <w:p w:rsidR="008F20D8" w:rsidRPr="00B9784F" w:rsidRDefault="008F20D8" w:rsidP="008F20D8">
      <w:pPr>
        <w:tabs>
          <w:tab w:val="left" w:pos="142"/>
          <w:tab w:val="left" w:pos="284"/>
        </w:tabs>
      </w:pPr>
      <w:r w:rsidRPr="00B9784F">
        <w:t xml:space="preserve">Факс: </w:t>
      </w:r>
      <w:r>
        <w:rPr>
          <w:b/>
        </w:rPr>
        <w:t>8(81371) 49</w:t>
      </w:r>
      <w:r w:rsidRPr="00B9784F">
        <w:rPr>
          <w:b/>
        </w:rPr>
        <w:t>-</w:t>
      </w:r>
      <w:r>
        <w:rPr>
          <w:b/>
        </w:rPr>
        <w:t>219</w:t>
      </w:r>
      <w:r w:rsidRPr="00B9784F">
        <w:t>;</w:t>
      </w:r>
    </w:p>
    <w:p w:rsidR="008F20D8" w:rsidRPr="00B9784F" w:rsidRDefault="008F20D8" w:rsidP="008F20D8">
      <w:pPr>
        <w:tabs>
          <w:tab w:val="left" w:pos="142"/>
          <w:tab w:val="left" w:pos="284"/>
        </w:tabs>
      </w:pPr>
      <w:r>
        <w:t>Адрес электронной почты отдела</w:t>
      </w:r>
      <w:r w:rsidRPr="00B9784F">
        <w:t xml:space="preserve">: </w:t>
      </w:r>
      <w:r>
        <w:rPr>
          <w:b/>
          <w:lang w:val="en-US"/>
        </w:rPr>
        <w:t>vyritsa</w:t>
      </w:r>
      <w:r w:rsidRPr="00B9784F">
        <w:rPr>
          <w:b/>
        </w:rPr>
        <w:t>@</w:t>
      </w:r>
      <w:r>
        <w:rPr>
          <w:b/>
          <w:lang w:val="en-US"/>
        </w:rPr>
        <w:t>inbox</w:t>
      </w:r>
      <w:r w:rsidRPr="00B9784F">
        <w:rPr>
          <w:b/>
        </w:rPr>
        <w:t>.</w:t>
      </w:r>
      <w:r w:rsidRPr="00B9784F">
        <w:rPr>
          <w:b/>
          <w:lang w:val="en-US"/>
        </w:rPr>
        <w:t>ru</w:t>
      </w:r>
      <w:r w:rsidRPr="00B9784F">
        <w:t>;</w:t>
      </w:r>
    </w:p>
    <w:p w:rsidR="008F20D8" w:rsidRPr="00B9784F" w:rsidRDefault="008F20D8" w:rsidP="008F20D8">
      <w:pPr>
        <w:tabs>
          <w:tab w:val="left" w:pos="142"/>
          <w:tab w:val="left" w:pos="284"/>
        </w:tabs>
        <w:rPr>
          <w:b/>
        </w:rPr>
      </w:pPr>
    </w:p>
    <w:p w:rsidR="008F20D8" w:rsidRPr="00B9784F" w:rsidRDefault="008F20D8" w:rsidP="008F20D8">
      <w:pPr>
        <w:tabs>
          <w:tab w:val="left" w:pos="142"/>
          <w:tab w:val="left" w:pos="284"/>
        </w:tabs>
        <w:rPr>
          <w:b/>
        </w:rPr>
      </w:pPr>
      <w:r w:rsidRPr="00B9784F">
        <w:rPr>
          <w:b/>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8F20D8" w:rsidRPr="00B9784F" w:rsidTr="00817933">
        <w:trPr>
          <w:tblCellSpacing w:w="5" w:type="nil"/>
        </w:trPr>
        <w:tc>
          <w:tcPr>
            <w:tcW w:w="10260" w:type="dxa"/>
            <w:gridSpan w:val="2"/>
          </w:tcPr>
          <w:p w:rsidR="008F20D8" w:rsidRPr="00436B61" w:rsidRDefault="008F20D8" w:rsidP="00817933">
            <w:pPr>
              <w:tabs>
                <w:tab w:val="left" w:pos="142"/>
                <w:tab w:val="left" w:pos="284"/>
              </w:tabs>
              <w:jc w:val="center"/>
            </w:pPr>
            <w:r>
              <w:t>Приемные дни Отдела</w:t>
            </w:r>
          </w:p>
        </w:tc>
      </w:tr>
      <w:tr w:rsidR="008F20D8" w:rsidRPr="00B9784F" w:rsidTr="00817933">
        <w:trPr>
          <w:tblCellSpacing w:w="5" w:type="nil"/>
        </w:trPr>
        <w:tc>
          <w:tcPr>
            <w:tcW w:w="4962" w:type="dxa"/>
          </w:tcPr>
          <w:p w:rsidR="008F20D8" w:rsidRPr="00B9784F" w:rsidRDefault="008F20D8" w:rsidP="00817933">
            <w:pPr>
              <w:tabs>
                <w:tab w:val="left" w:pos="142"/>
                <w:tab w:val="left" w:pos="284"/>
              </w:tabs>
              <w:ind w:firstLine="67"/>
            </w:pPr>
            <w:r w:rsidRPr="00B9784F">
              <w:t>Физические лица: вторник</w:t>
            </w:r>
          </w:p>
        </w:tc>
        <w:tc>
          <w:tcPr>
            <w:tcW w:w="5298" w:type="dxa"/>
          </w:tcPr>
          <w:p w:rsidR="008F20D8" w:rsidRPr="00B9784F" w:rsidRDefault="008F20D8" w:rsidP="00817933">
            <w:pPr>
              <w:tabs>
                <w:tab w:val="left" w:pos="142"/>
                <w:tab w:val="left" w:pos="284"/>
              </w:tabs>
              <w:ind w:firstLine="67"/>
            </w:pPr>
            <w:r w:rsidRPr="00B9784F">
              <w:t>с 09.00 до 18.00, перерыв с 13.00 до 14.00</w:t>
            </w:r>
          </w:p>
        </w:tc>
      </w:tr>
      <w:tr w:rsidR="008F20D8" w:rsidRPr="00B9784F" w:rsidTr="00817933">
        <w:trPr>
          <w:tblCellSpacing w:w="5" w:type="nil"/>
        </w:trPr>
        <w:tc>
          <w:tcPr>
            <w:tcW w:w="4962" w:type="dxa"/>
          </w:tcPr>
          <w:p w:rsidR="008F20D8" w:rsidRPr="00B9784F" w:rsidRDefault="008F20D8" w:rsidP="00817933">
            <w:pPr>
              <w:tabs>
                <w:tab w:val="left" w:pos="142"/>
                <w:tab w:val="left" w:pos="284"/>
              </w:tabs>
              <w:ind w:firstLine="67"/>
            </w:pPr>
            <w:r w:rsidRPr="00B9784F">
              <w:t>Юридические лица: четверг</w:t>
            </w:r>
          </w:p>
        </w:tc>
        <w:tc>
          <w:tcPr>
            <w:tcW w:w="5298" w:type="dxa"/>
          </w:tcPr>
          <w:p w:rsidR="008F20D8" w:rsidRPr="00B9784F" w:rsidRDefault="008F20D8" w:rsidP="00817933">
            <w:pPr>
              <w:tabs>
                <w:tab w:val="left" w:pos="142"/>
                <w:tab w:val="left" w:pos="284"/>
              </w:tabs>
              <w:ind w:right="-75" w:firstLine="67"/>
            </w:pPr>
            <w:r w:rsidRPr="00B9784F">
              <w:t>с 09.00 до 13.00</w:t>
            </w:r>
          </w:p>
        </w:tc>
      </w:tr>
    </w:tbl>
    <w:p w:rsidR="008F20D8" w:rsidRPr="00B9784F" w:rsidRDefault="008F20D8" w:rsidP="008F20D8">
      <w:pPr>
        <w:suppressAutoHyphens/>
        <w:rPr>
          <w:rFonts w:eastAsia="Calibri"/>
        </w:rPr>
      </w:pPr>
    </w:p>
    <w:p w:rsidR="008F20D8" w:rsidRPr="00B9784F" w:rsidRDefault="008F20D8" w:rsidP="008F20D8">
      <w:pPr>
        <w:tabs>
          <w:tab w:val="left" w:pos="142"/>
          <w:tab w:val="left" w:pos="284"/>
        </w:tabs>
        <w:ind w:left="-567" w:firstLine="340"/>
        <w:jc w:val="right"/>
        <w:rPr>
          <w:bCs/>
        </w:rPr>
      </w:pPr>
    </w:p>
    <w:p w:rsidR="008F20D8" w:rsidRPr="00B9784F" w:rsidRDefault="008F20D8" w:rsidP="008F20D8">
      <w:pPr>
        <w:tabs>
          <w:tab w:val="left" w:pos="142"/>
          <w:tab w:val="left" w:pos="284"/>
        </w:tabs>
        <w:ind w:left="-567" w:firstLine="340"/>
        <w:jc w:val="right"/>
        <w:rPr>
          <w:bCs/>
        </w:rPr>
      </w:pPr>
    </w:p>
    <w:p w:rsidR="008F20D8" w:rsidRPr="00B9784F" w:rsidRDefault="008F20D8" w:rsidP="008F20D8">
      <w:pPr>
        <w:tabs>
          <w:tab w:val="left" w:pos="142"/>
          <w:tab w:val="left" w:pos="284"/>
        </w:tabs>
        <w:ind w:left="-567" w:firstLine="340"/>
        <w:jc w:val="right"/>
        <w:rPr>
          <w:bCs/>
        </w:rPr>
      </w:pPr>
    </w:p>
    <w:tbl>
      <w:tblPr>
        <w:tblW w:w="10314" w:type="dxa"/>
        <w:tblLook w:val="04A0"/>
      </w:tblPr>
      <w:tblGrid>
        <w:gridCol w:w="5353"/>
        <w:gridCol w:w="4961"/>
      </w:tblGrid>
      <w:tr w:rsidR="008F20D8" w:rsidRPr="00B9784F" w:rsidTr="00817933">
        <w:tc>
          <w:tcPr>
            <w:tcW w:w="5353" w:type="dxa"/>
            <w:shd w:val="clear" w:color="auto" w:fill="auto"/>
          </w:tcPr>
          <w:p w:rsidR="008F20D8" w:rsidRPr="00B9784F" w:rsidRDefault="008F20D8" w:rsidP="00817933">
            <w:pPr>
              <w:jc w:val="right"/>
              <w:rPr>
                <w:rStyle w:val="afc"/>
                <w:b w:val="0"/>
                <w:bCs/>
              </w:rPr>
            </w:pPr>
          </w:p>
        </w:tc>
        <w:tc>
          <w:tcPr>
            <w:tcW w:w="4961" w:type="dxa"/>
            <w:shd w:val="clear" w:color="auto" w:fill="auto"/>
          </w:tcPr>
          <w:p w:rsidR="008F20D8" w:rsidRDefault="008F20D8" w:rsidP="00817933">
            <w:pPr>
              <w:rPr>
                <w:rStyle w:val="afc"/>
                <w:b w:val="0"/>
                <w:bCs/>
              </w:rPr>
            </w:pPr>
          </w:p>
          <w:p w:rsidR="008F20D8" w:rsidRDefault="008F20D8" w:rsidP="00817933">
            <w:pPr>
              <w:rPr>
                <w:rStyle w:val="afc"/>
                <w:b w:val="0"/>
                <w:bCs/>
              </w:rPr>
            </w:pPr>
          </w:p>
          <w:p w:rsidR="008F20D8" w:rsidRDefault="008F20D8" w:rsidP="00817933">
            <w:pPr>
              <w:rPr>
                <w:rStyle w:val="afc"/>
                <w:b w:val="0"/>
                <w:bCs/>
              </w:rPr>
            </w:pPr>
          </w:p>
          <w:p w:rsidR="008F20D8" w:rsidRDefault="008F20D8" w:rsidP="00817933">
            <w:pPr>
              <w:rPr>
                <w:rStyle w:val="afc"/>
                <w:b w:val="0"/>
                <w:bCs/>
              </w:rPr>
            </w:pPr>
          </w:p>
          <w:p w:rsidR="008F20D8" w:rsidRDefault="008F20D8" w:rsidP="00817933">
            <w:pPr>
              <w:rPr>
                <w:rStyle w:val="afc"/>
                <w:b w:val="0"/>
                <w:bCs/>
              </w:rPr>
            </w:pPr>
          </w:p>
          <w:p w:rsidR="008F20D8" w:rsidRDefault="008F20D8" w:rsidP="00817933">
            <w:pPr>
              <w:rPr>
                <w:rStyle w:val="afc"/>
                <w:b w:val="0"/>
                <w:bCs/>
              </w:rPr>
            </w:pPr>
          </w:p>
          <w:p w:rsidR="008F20D8" w:rsidRDefault="008F20D8" w:rsidP="00817933">
            <w:pPr>
              <w:suppressAutoHyphens/>
              <w:autoSpaceDE w:val="0"/>
              <w:rPr>
                <w:rFonts w:eastAsia="Calibri"/>
              </w:rPr>
            </w:pPr>
          </w:p>
          <w:p w:rsidR="008F20D8" w:rsidRDefault="008F20D8" w:rsidP="00817933">
            <w:pPr>
              <w:suppressAutoHyphens/>
              <w:autoSpaceDE w:val="0"/>
              <w:rPr>
                <w:rFonts w:eastAsia="Calibri"/>
              </w:rPr>
            </w:pPr>
          </w:p>
          <w:p w:rsidR="008F20D8" w:rsidRPr="00707387" w:rsidRDefault="008F20D8" w:rsidP="00817933">
            <w:pPr>
              <w:suppressAutoHyphens/>
              <w:autoSpaceDE w:val="0"/>
              <w:jc w:val="right"/>
              <w:rPr>
                <w:rFonts w:eastAsia="Calibri"/>
              </w:rPr>
            </w:pPr>
            <w:r w:rsidRPr="00707387">
              <w:rPr>
                <w:rFonts w:eastAsia="Calibri"/>
              </w:rPr>
              <w:lastRenderedPageBreak/>
              <w:t>Приложение № 7                                                                                                    к административному регламенту</w:t>
            </w:r>
          </w:p>
          <w:p w:rsidR="008F20D8" w:rsidRDefault="008F20D8" w:rsidP="00817933">
            <w:pPr>
              <w:jc w:val="right"/>
              <w:rPr>
                <w:rStyle w:val="afc"/>
                <w:b w:val="0"/>
                <w:bCs/>
              </w:rPr>
            </w:pPr>
          </w:p>
          <w:p w:rsidR="008F20D8" w:rsidRPr="00B9784F" w:rsidRDefault="008F20D8" w:rsidP="00817933">
            <w:pPr>
              <w:jc w:val="right"/>
              <w:rPr>
                <w:rStyle w:val="afc"/>
                <w:b w:val="0"/>
                <w:bCs/>
              </w:rPr>
            </w:pPr>
          </w:p>
        </w:tc>
      </w:tr>
    </w:tbl>
    <w:p w:rsidR="008F20D8" w:rsidRPr="00B9784F" w:rsidRDefault="008F20D8" w:rsidP="008F20D8">
      <w:pPr>
        <w:tabs>
          <w:tab w:val="left" w:pos="1134"/>
        </w:tabs>
        <w:ind w:firstLine="709"/>
        <w:jc w:val="center"/>
        <w:rPr>
          <w:rFonts w:eastAsia="Calibri"/>
          <w:b/>
          <w:color w:val="000000"/>
          <w:sz w:val="28"/>
          <w:szCs w:val="28"/>
          <w:u w:val="single"/>
        </w:rPr>
      </w:pPr>
      <w:r w:rsidRPr="00B9784F">
        <w:rPr>
          <w:rFonts w:eastAsia="Calibri"/>
          <w:b/>
          <w:color w:val="000000"/>
          <w:sz w:val="28"/>
          <w:szCs w:val="28"/>
          <w:u w:val="single"/>
        </w:rPr>
        <w:lastRenderedPageBreak/>
        <w:t xml:space="preserve">Информация о местах нахождения, </w:t>
      </w:r>
    </w:p>
    <w:p w:rsidR="008F20D8" w:rsidRPr="00B9784F" w:rsidRDefault="008F20D8" w:rsidP="008F20D8">
      <w:pPr>
        <w:tabs>
          <w:tab w:val="left" w:pos="1134"/>
        </w:tabs>
        <w:ind w:firstLine="709"/>
        <w:jc w:val="center"/>
        <w:rPr>
          <w:rFonts w:eastAsia="Calibri"/>
          <w:b/>
          <w:sz w:val="28"/>
          <w:szCs w:val="28"/>
          <w:u w:val="single"/>
          <w:shd w:val="clear" w:color="auto" w:fill="FFFFFF"/>
        </w:rPr>
      </w:pPr>
      <w:r w:rsidRPr="00B9784F">
        <w:rPr>
          <w:rFonts w:eastAsia="Calibri"/>
          <w:b/>
          <w:color w:val="000000"/>
          <w:sz w:val="28"/>
          <w:szCs w:val="28"/>
          <w:u w:val="single"/>
        </w:rPr>
        <w:t>справочных телефонах и адресах электронной почты МФЦ</w:t>
      </w:r>
    </w:p>
    <w:p w:rsidR="008F20D8" w:rsidRPr="00B9784F" w:rsidRDefault="008F20D8" w:rsidP="008F20D8">
      <w:pPr>
        <w:ind w:left="142"/>
        <w:rPr>
          <w:rFonts w:eastAsia="Calibri"/>
          <w:shd w:val="clear" w:color="auto" w:fill="FFFFFF"/>
        </w:rPr>
      </w:pPr>
    </w:p>
    <w:p w:rsidR="008F20D8" w:rsidRPr="00B9784F" w:rsidRDefault="008F20D8" w:rsidP="008F20D8">
      <w:pPr>
        <w:ind w:left="142"/>
        <w:rPr>
          <w:rFonts w:eastAsia="Calibri"/>
          <w:shd w:val="clear" w:color="auto" w:fill="FFFFFF"/>
        </w:rPr>
      </w:pPr>
      <w:r w:rsidRPr="00B9784F">
        <w:rPr>
          <w:rFonts w:eastAsia="Calibri"/>
          <w:shd w:val="clear" w:color="auto" w:fill="FFFFFF"/>
        </w:rPr>
        <w:t>Телефон единой справочной службы ГБУ ЛО «МФЦ»: 8 (800) 301-47-47</w:t>
      </w:r>
      <w:r w:rsidRPr="00B9784F">
        <w:rPr>
          <w:rFonts w:eastAsia="Calibri"/>
          <w:i/>
          <w:shd w:val="clear" w:color="auto" w:fill="FFFFFF"/>
        </w:rPr>
        <w:t xml:space="preserve"> (на территории России звонок бесплатный), </w:t>
      </w:r>
      <w:r w:rsidRPr="00B9784F">
        <w:rPr>
          <w:rFonts w:eastAsia="Calibri"/>
          <w:shd w:val="clear" w:color="auto" w:fill="FFFFFF"/>
        </w:rPr>
        <w:t xml:space="preserve">адрес электронной почты: </w:t>
      </w:r>
      <w:r w:rsidRPr="00B9784F">
        <w:rPr>
          <w:rFonts w:eastAsia="Calibri"/>
          <w:bCs/>
          <w:shd w:val="clear" w:color="auto" w:fill="FFFFFF"/>
        </w:rPr>
        <w:t>info@mfc47.ru.</w:t>
      </w:r>
    </w:p>
    <w:p w:rsidR="008F20D8" w:rsidRPr="00B9784F" w:rsidRDefault="008F20D8" w:rsidP="008F20D8">
      <w:pPr>
        <w:ind w:left="142"/>
      </w:pPr>
      <w:r w:rsidRPr="00B9784F">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eastAsia="Calibri"/>
          <w:shd w:val="clear" w:color="auto" w:fill="FFFFFF"/>
        </w:rPr>
        <w:t xml:space="preserve">области </w:t>
      </w:r>
      <w:hyperlink r:id="rId17" w:history="1">
        <w:r w:rsidRPr="00450639">
          <w:rPr>
            <w:rStyle w:val="af8"/>
            <w:rFonts w:eastAsia="Calibri"/>
            <w:color w:val="000000" w:themeColor="text1"/>
            <w:shd w:val="clear" w:color="auto" w:fill="FFFFFF"/>
            <w:lang w:val="en-US"/>
          </w:rPr>
          <w:t>www</w:t>
        </w:r>
        <w:r w:rsidRPr="00450639">
          <w:rPr>
            <w:rStyle w:val="af8"/>
            <w:rFonts w:eastAsia="Calibri"/>
            <w:color w:val="000000" w:themeColor="text1"/>
            <w:shd w:val="clear" w:color="auto" w:fill="FFFFFF"/>
          </w:rPr>
          <w:t>.</w:t>
        </w:r>
        <w:r w:rsidRPr="00450639">
          <w:rPr>
            <w:rStyle w:val="af8"/>
            <w:rFonts w:eastAsia="Calibri"/>
            <w:color w:val="000000" w:themeColor="text1"/>
            <w:shd w:val="clear" w:color="auto" w:fill="FFFFFF"/>
            <w:lang w:val="en-US"/>
          </w:rPr>
          <w:t>mfc</w:t>
        </w:r>
        <w:r w:rsidRPr="00450639">
          <w:rPr>
            <w:rStyle w:val="af8"/>
            <w:rFonts w:eastAsia="Calibri"/>
            <w:color w:val="000000" w:themeColor="text1"/>
            <w:shd w:val="clear" w:color="auto" w:fill="FFFFFF"/>
          </w:rPr>
          <w:t>47.</w:t>
        </w:r>
        <w:r w:rsidRPr="00450639">
          <w:rPr>
            <w:rStyle w:val="af8"/>
            <w:rFonts w:eastAsia="Calibri"/>
            <w:color w:val="000000" w:themeColor="text1"/>
            <w:shd w:val="clear" w:color="auto" w:fill="FFFFFF"/>
            <w:lang w:val="en-US"/>
          </w:rPr>
          <w:t>ru</w:t>
        </w:r>
      </w:hyperlink>
    </w:p>
    <w:p w:rsidR="008F20D8" w:rsidRDefault="008F20D8" w:rsidP="008F20D8">
      <w:pPr>
        <w:ind w:left="142"/>
        <w:rPr>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8F20D8" w:rsidRPr="00092DC6" w:rsidTr="00817933">
        <w:trPr>
          <w:trHeight w:hRule="exact" w:val="636"/>
          <w:jc w:val="center"/>
        </w:trPr>
        <w:tc>
          <w:tcPr>
            <w:tcW w:w="709" w:type="dxa"/>
            <w:shd w:val="clear" w:color="auto" w:fill="FFFFFF"/>
            <w:vAlign w:val="center"/>
          </w:tcPr>
          <w:p w:rsidR="008F20D8" w:rsidRPr="00092DC6" w:rsidRDefault="008F20D8" w:rsidP="00817933">
            <w:pPr>
              <w:tabs>
                <w:tab w:val="left" w:pos="0"/>
              </w:tabs>
              <w:ind w:right="-49" w:hanging="48"/>
              <w:jc w:val="center"/>
              <w:rPr>
                <w:b/>
                <w:lang w:eastAsia="ar-SA"/>
              </w:rPr>
            </w:pPr>
            <w:r w:rsidRPr="00092DC6">
              <w:rPr>
                <w:b/>
                <w:lang w:eastAsia="ar-SA"/>
              </w:rPr>
              <w:t>№</w:t>
            </w:r>
          </w:p>
          <w:p w:rsidR="008F20D8" w:rsidRPr="00092DC6" w:rsidRDefault="008F20D8" w:rsidP="00817933">
            <w:pPr>
              <w:ind w:left="-578" w:firstLine="530"/>
              <w:jc w:val="center"/>
              <w:rPr>
                <w:lang w:eastAsia="ar-SA"/>
              </w:rPr>
            </w:pPr>
            <w:r w:rsidRPr="00092DC6">
              <w:rPr>
                <w:b/>
                <w:bCs/>
                <w:lang w:eastAsia="ar-SA"/>
              </w:rPr>
              <w:t>п/п</w:t>
            </w:r>
          </w:p>
        </w:tc>
        <w:tc>
          <w:tcPr>
            <w:tcW w:w="2270" w:type="dxa"/>
            <w:shd w:val="clear" w:color="auto" w:fill="FFFFFF"/>
            <w:vAlign w:val="center"/>
          </w:tcPr>
          <w:p w:rsidR="008F20D8" w:rsidRPr="00092DC6" w:rsidRDefault="008F20D8" w:rsidP="00817933">
            <w:pPr>
              <w:ind w:firstLine="25"/>
              <w:jc w:val="center"/>
              <w:rPr>
                <w:lang w:eastAsia="ar-SA"/>
              </w:rPr>
            </w:pPr>
            <w:r w:rsidRPr="00092DC6">
              <w:rPr>
                <w:b/>
                <w:bCs/>
                <w:lang w:eastAsia="ar-SA"/>
              </w:rPr>
              <w:t>Наименование МФЦ</w:t>
            </w:r>
          </w:p>
        </w:tc>
        <w:tc>
          <w:tcPr>
            <w:tcW w:w="3683" w:type="dxa"/>
            <w:shd w:val="clear" w:color="auto" w:fill="FFFFFF"/>
            <w:vAlign w:val="center"/>
          </w:tcPr>
          <w:p w:rsidR="008F20D8" w:rsidRPr="00092DC6" w:rsidRDefault="008F20D8" w:rsidP="00817933">
            <w:pPr>
              <w:ind w:firstLine="25"/>
              <w:jc w:val="center"/>
              <w:rPr>
                <w:lang w:eastAsia="ar-SA"/>
              </w:rPr>
            </w:pPr>
            <w:r w:rsidRPr="00092DC6">
              <w:rPr>
                <w:b/>
                <w:bCs/>
                <w:lang w:eastAsia="ar-SA"/>
              </w:rPr>
              <w:t>Почтовый адрес</w:t>
            </w:r>
          </w:p>
        </w:tc>
        <w:tc>
          <w:tcPr>
            <w:tcW w:w="2125" w:type="dxa"/>
            <w:shd w:val="clear" w:color="auto" w:fill="FFFFFF"/>
            <w:vAlign w:val="center"/>
          </w:tcPr>
          <w:p w:rsidR="008F20D8" w:rsidRPr="00092DC6" w:rsidRDefault="008F20D8" w:rsidP="00817933">
            <w:pPr>
              <w:ind w:firstLine="25"/>
              <w:jc w:val="center"/>
              <w:rPr>
                <w:lang w:eastAsia="ar-SA"/>
              </w:rPr>
            </w:pPr>
            <w:r w:rsidRPr="00092DC6">
              <w:rPr>
                <w:b/>
                <w:lang w:eastAsia="ar-SA"/>
              </w:rPr>
              <w:t>График работы</w:t>
            </w:r>
          </w:p>
        </w:tc>
        <w:tc>
          <w:tcPr>
            <w:tcW w:w="1632" w:type="dxa"/>
            <w:shd w:val="clear" w:color="auto" w:fill="auto"/>
            <w:vAlign w:val="center"/>
          </w:tcPr>
          <w:p w:rsidR="008F20D8" w:rsidRPr="00092DC6" w:rsidRDefault="008F20D8" w:rsidP="00817933">
            <w:pPr>
              <w:ind w:firstLine="25"/>
              <w:jc w:val="center"/>
              <w:rPr>
                <w:b/>
                <w:bCs/>
                <w:lang w:eastAsia="ar-SA"/>
              </w:rPr>
            </w:pPr>
          </w:p>
          <w:p w:rsidR="008F20D8" w:rsidRPr="00092DC6" w:rsidRDefault="008F20D8" w:rsidP="00817933">
            <w:pPr>
              <w:ind w:firstLine="25"/>
              <w:jc w:val="center"/>
              <w:rPr>
                <w:b/>
                <w:bCs/>
                <w:lang w:eastAsia="ar-SA"/>
              </w:rPr>
            </w:pPr>
            <w:r w:rsidRPr="00092DC6">
              <w:rPr>
                <w:b/>
                <w:bCs/>
                <w:lang w:eastAsia="ar-SA"/>
              </w:rPr>
              <w:t>Телефон</w:t>
            </w:r>
          </w:p>
          <w:p w:rsidR="008F20D8" w:rsidRPr="00092DC6" w:rsidRDefault="008F20D8" w:rsidP="00817933">
            <w:pPr>
              <w:ind w:firstLine="25"/>
              <w:jc w:val="center"/>
              <w:rPr>
                <w:lang w:eastAsia="ar-SA"/>
              </w:rPr>
            </w:pPr>
          </w:p>
        </w:tc>
      </w:tr>
      <w:tr w:rsidR="008F20D8" w:rsidRPr="00DF0512" w:rsidTr="00817933">
        <w:trPr>
          <w:trHeight w:hRule="exact" w:val="258"/>
          <w:jc w:val="center"/>
        </w:trPr>
        <w:tc>
          <w:tcPr>
            <w:tcW w:w="10419" w:type="dxa"/>
            <w:gridSpan w:val="5"/>
            <w:shd w:val="clear" w:color="auto" w:fill="FFFFFF"/>
            <w:vAlign w:val="center"/>
          </w:tcPr>
          <w:p w:rsidR="008F20D8" w:rsidRPr="00DF0512" w:rsidRDefault="008F20D8" w:rsidP="00817933">
            <w:pPr>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8F20D8" w:rsidRPr="0095355D" w:rsidTr="00817933">
        <w:trPr>
          <w:trHeight w:hRule="exact" w:val="998"/>
          <w:jc w:val="center"/>
        </w:trPr>
        <w:tc>
          <w:tcPr>
            <w:tcW w:w="709" w:type="dxa"/>
            <w:vMerge w:val="restart"/>
            <w:shd w:val="clear" w:color="auto" w:fill="FFFFFF"/>
            <w:vAlign w:val="center"/>
          </w:tcPr>
          <w:p w:rsidR="008F20D8" w:rsidRPr="0095355D" w:rsidRDefault="008F20D8" w:rsidP="00817933">
            <w:pPr>
              <w:tabs>
                <w:tab w:val="left" w:pos="0"/>
              </w:tab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8F20D8" w:rsidRPr="00644DA4" w:rsidRDefault="008F20D8" w:rsidP="00817933">
            <w:pPr>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8F20D8" w:rsidRPr="00644DA4" w:rsidRDefault="008F20D8" w:rsidP="00817933">
            <w:pPr>
              <w:ind w:firstLine="23"/>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8F20D8" w:rsidRPr="0095355D" w:rsidRDefault="008F20D8" w:rsidP="00817933">
            <w:pPr>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8F20D8" w:rsidRPr="0095355D" w:rsidRDefault="008F20D8" w:rsidP="00817933">
            <w:pPr>
              <w:rPr>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95355D" w:rsidTr="00817933">
        <w:trPr>
          <w:trHeight w:hRule="exact" w:val="986"/>
          <w:jc w:val="center"/>
        </w:trPr>
        <w:tc>
          <w:tcPr>
            <w:tcW w:w="709" w:type="dxa"/>
            <w:vMerge/>
            <w:shd w:val="clear" w:color="auto" w:fill="FFFFFF"/>
            <w:vAlign w:val="center"/>
          </w:tcPr>
          <w:p w:rsidR="008F20D8" w:rsidRPr="0095355D" w:rsidRDefault="008F20D8" w:rsidP="00817933">
            <w:pPr>
              <w:tabs>
                <w:tab w:val="left" w:pos="0"/>
              </w:tabs>
              <w:ind w:right="-49" w:hanging="48"/>
              <w:jc w:val="center"/>
              <w:rPr>
                <w:sz w:val="20"/>
                <w:szCs w:val="20"/>
                <w:lang w:eastAsia="ar-SA"/>
              </w:rPr>
            </w:pP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8F20D8" w:rsidRPr="00644DA4" w:rsidRDefault="008F20D8" w:rsidP="00817933">
            <w:pPr>
              <w:ind w:firstLine="25"/>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8F20D8" w:rsidRPr="0095355D" w:rsidRDefault="008F20D8" w:rsidP="00817933">
            <w:pPr>
              <w:ind w:firstLine="25"/>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8F20D8" w:rsidRPr="0095355D" w:rsidRDefault="008F20D8" w:rsidP="00817933">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303"/>
          <w:jc w:val="center"/>
        </w:trPr>
        <w:tc>
          <w:tcPr>
            <w:tcW w:w="10419" w:type="dxa"/>
            <w:gridSpan w:val="5"/>
            <w:shd w:val="clear" w:color="auto" w:fill="FFFFFF"/>
            <w:vAlign w:val="center"/>
          </w:tcPr>
          <w:p w:rsidR="008F20D8" w:rsidRPr="00DF0512" w:rsidRDefault="008F20D8" w:rsidP="00817933">
            <w:pPr>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8F20D8" w:rsidRPr="00DF0512" w:rsidTr="00817933">
        <w:trPr>
          <w:trHeight w:hRule="exact" w:val="694"/>
          <w:jc w:val="center"/>
        </w:trPr>
        <w:tc>
          <w:tcPr>
            <w:tcW w:w="709" w:type="dxa"/>
            <w:shd w:val="clear" w:color="auto" w:fill="FFFFFF"/>
            <w:vAlign w:val="center"/>
          </w:tcPr>
          <w:p w:rsidR="008F20D8" w:rsidRPr="00DF0512" w:rsidRDefault="008F20D8" w:rsidP="00817933">
            <w:pPr>
              <w:tabs>
                <w:tab w:val="left" w:pos="0"/>
              </w:tab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«Волосовский»</w:t>
            </w:r>
          </w:p>
          <w:p w:rsidR="008F20D8" w:rsidRPr="00DF0512" w:rsidRDefault="008F20D8" w:rsidP="00817933">
            <w:pPr>
              <w:ind w:firstLine="25"/>
              <w:jc w:val="center"/>
              <w:rPr>
                <w:b/>
                <w:bCs/>
                <w:sz w:val="20"/>
                <w:szCs w:val="20"/>
                <w:lang w:eastAsia="ar-SA"/>
              </w:rPr>
            </w:pPr>
          </w:p>
        </w:tc>
        <w:tc>
          <w:tcPr>
            <w:tcW w:w="3683" w:type="dxa"/>
            <w:shd w:val="clear" w:color="auto" w:fill="FFFFFF"/>
            <w:vAlign w:val="center"/>
          </w:tcPr>
          <w:p w:rsidR="008F20D8" w:rsidRPr="00DF0512" w:rsidRDefault="008F20D8" w:rsidP="00817933">
            <w:pPr>
              <w:ind w:firstLine="25"/>
              <w:jc w:val="center"/>
              <w:rPr>
                <w:sz w:val="20"/>
                <w:szCs w:val="20"/>
              </w:rPr>
            </w:pPr>
            <w:r w:rsidRPr="00DF0512">
              <w:rPr>
                <w:sz w:val="20"/>
                <w:szCs w:val="20"/>
              </w:rPr>
              <w:t>188410, Россия, Ленинградская обл., Волосовский район, г.Волосово, усадьба СХТ, д.1 лит. А</w:t>
            </w:r>
          </w:p>
          <w:p w:rsidR="008F20D8" w:rsidRPr="00DF0512" w:rsidRDefault="008F20D8" w:rsidP="00817933">
            <w:pPr>
              <w:ind w:firstLine="25"/>
              <w:jc w:val="center"/>
              <w:rPr>
                <w:b/>
                <w:bCs/>
                <w:sz w:val="20"/>
                <w:szCs w:val="20"/>
                <w:lang w:eastAsia="ar-SA"/>
              </w:rPr>
            </w:pP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rPr>
                <w:b/>
                <w:bCs/>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DF0512" w:rsidTr="00817933">
        <w:trPr>
          <w:trHeight w:hRule="exact" w:val="303"/>
          <w:jc w:val="center"/>
        </w:trPr>
        <w:tc>
          <w:tcPr>
            <w:tcW w:w="10419" w:type="dxa"/>
            <w:gridSpan w:val="5"/>
            <w:shd w:val="clear" w:color="auto" w:fill="FFFFFF"/>
            <w:vAlign w:val="center"/>
          </w:tcPr>
          <w:p w:rsidR="008F20D8" w:rsidRPr="00DF0512" w:rsidRDefault="008F20D8" w:rsidP="00817933">
            <w:pPr>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8F20D8" w:rsidRPr="00DF0512" w:rsidTr="00817933">
        <w:trPr>
          <w:trHeight w:hRule="exact" w:val="894"/>
          <w:jc w:val="center"/>
        </w:trPr>
        <w:tc>
          <w:tcPr>
            <w:tcW w:w="709" w:type="dxa"/>
            <w:shd w:val="clear" w:color="auto" w:fill="FFFFFF"/>
            <w:vAlign w:val="center"/>
          </w:tcPr>
          <w:p w:rsidR="008F20D8" w:rsidRPr="00DF0512" w:rsidRDefault="008F20D8" w:rsidP="00817933">
            <w:pPr>
              <w:tabs>
                <w:tab w:val="left" w:pos="-10"/>
              </w:tab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8F20D8" w:rsidRPr="00156C93" w:rsidRDefault="008F20D8" w:rsidP="00817933">
            <w:pPr>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8F20D8" w:rsidRPr="005B266F" w:rsidRDefault="008F20D8" w:rsidP="00817933">
            <w:pPr>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С 9.00 до 21.00</w:t>
            </w:r>
          </w:p>
          <w:p w:rsidR="008F20D8" w:rsidRPr="00DF0512" w:rsidRDefault="008F20D8" w:rsidP="00817933">
            <w:pPr>
              <w:jc w:val="center"/>
              <w:rPr>
                <w:bCs/>
                <w:sz w:val="20"/>
                <w:szCs w:val="20"/>
                <w:lang w:eastAsia="ar-SA"/>
              </w:rPr>
            </w:pPr>
            <w:r w:rsidRPr="00DF0512">
              <w:rPr>
                <w:bCs/>
                <w:sz w:val="20"/>
                <w:szCs w:val="20"/>
                <w:lang w:eastAsia="ar-SA"/>
              </w:rPr>
              <w:t xml:space="preserve">ежедневно, </w:t>
            </w:r>
          </w:p>
          <w:p w:rsidR="008F20D8" w:rsidRPr="006B0B45" w:rsidRDefault="008F20D8" w:rsidP="00817933">
            <w:pPr>
              <w:jc w:val="center"/>
              <w:rPr>
                <w:bCs/>
                <w:color w:val="000000"/>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252"/>
          <w:jc w:val="center"/>
        </w:trPr>
        <w:tc>
          <w:tcPr>
            <w:tcW w:w="10419" w:type="dxa"/>
            <w:gridSpan w:val="5"/>
            <w:shd w:val="clear" w:color="auto" w:fill="FFFFFF"/>
            <w:vAlign w:val="center"/>
          </w:tcPr>
          <w:p w:rsidR="008F20D8" w:rsidRPr="00DF0512" w:rsidRDefault="008F20D8" w:rsidP="00817933">
            <w:pPr>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8F20D8" w:rsidRPr="00DF0512" w:rsidTr="00817933">
        <w:trPr>
          <w:trHeight w:hRule="exact" w:val="727"/>
          <w:jc w:val="center"/>
        </w:trPr>
        <w:tc>
          <w:tcPr>
            <w:tcW w:w="709" w:type="dxa"/>
            <w:vMerge w:val="restart"/>
            <w:shd w:val="clear" w:color="auto" w:fill="FFFFFF"/>
            <w:vAlign w:val="center"/>
          </w:tcPr>
          <w:p w:rsidR="008F20D8" w:rsidRPr="00DF0512" w:rsidRDefault="008F20D8" w:rsidP="00817933">
            <w:pPr>
              <w:contextualSpacing/>
              <w:jc w:val="center"/>
              <w:rPr>
                <w:sz w:val="20"/>
                <w:szCs w:val="20"/>
                <w:lang w:eastAsia="ar-SA"/>
              </w:rPr>
            </w:pPr>
            <w:r>
              <w:rPr>
                <w:sz w:val="20"/>
                <w:szCs w:val="20"/>
                <w:lang w:eastAsia="ar-SA"/>
              </w:rPr>
              <w:t>4</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«Всеволожский»</w:t>
            </w:r>
          </w:p>
          <w:p w:rsidR="008F20D8" w:rsidRPr="00DF0512" w:rsidRDefault="008F20D8" w:rsidP="00817933">
            <w:pPr>
              <w:ind w:firstLine="25"/>
              <w:jc w:val="center"/>
              <w:rPr>
                <w:sz w:val="20"/>
                <w:szCs w:val="20"/>
                <w:lang w:eastAsia="ar-SA"/>
              </w:rPr>
            </w:pPr>
          </w:p>
        </w:tc>
        <w:tc>
          <w:tcPr>
            <w:tcW w:w="3683" w:type="dxa"/>
            <w:shd w:val="clear" w:color="auto" w:fill="FFFFFF"/>
            <w:vAlign w:val="center"/>
          </w:tcPr>
          <w:p w:rsidR="008F20D8" w:rsidRPr="00DF0512" w:rsidRDefault="008F20D8" w:rsidP="00817933">
            <w:pPr>
              <w:ind w:firstLine="25"/>
              <w:jc w:val="center"/>
              <w:rPr>
                <w:sz w:val="20"/>
                <w:szCs w:val="20"/>
              </w:rPr>
            </w:pPr>
            <w:r w:rsidRPr="00DF0512">
              <w:rPr>
                <w:sz w:val="20"/>
                <w:szCs w:val="20"/>
              </w:rPr>
              <w:t xml:space="preserve">188643, Россия, Ленинградская область, Всеволожский район, </w:t>
            </w:r>
          </w:p>
          <w:p w:rsidR="008F20D8" w:rsidRPr="00DF0512" w:rsidRDefault="008F20D8" w:rsidP="00817933">
            <w:pPr>
              <w:ind w:firstLine="25"/>
              <w:jc w:val="center"/>
              <w:rPr>
                <w:bCs/>
                <w:sz w:val="20"/>
                <w:szCs w:val="20"/>
                <w:lang w:eastAsia="ar-SA"/>
              </w:rPr>
            </w:pPr>
            <w:r w:rsidRPr="00DF0512">
              <w:rPr>
                <w:sz w:val="20"/>
                <w:szCs w:val="20"/>
              </w:rPr>
              <w:t>г. Всеволожск, ул. Пожвинская, д. 4а</w:t>
            </w:r>
          </w:p>
          <w:p w:rsidR="008F20D8" w:rsidRPr="00DF0512" w:rsidRDefault="008F20D8" w:rsidP="00817933">
            <w:pPr>
              <w:ind w:firstLine="25"/>
              <w:jc w:val="center"/>
              <w:rPr>
                <w:sz w:val="20"/>
                <w:szCs w:val="20"/>
                <w:lang w:eastAsia="ar-SA"/>
              </w:rPr>
            </w:pP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p w:rsidR="008F20D8" w:rsidRPr="00DF0512" w:rsidRDefault="008F20D8" w:rsidP="00817933">
            <w:pPr>
              <w:ind w:firstLine="25"/>
              <w:jc w:val="center"/>
              <w:rPr>
                <w:rFonts w:eastAsia="Calibri"/>
                <w:sz w:val="20"/>
                <w:szCs w:val="20"/>
              </w:rPr>
            </w:pPr>
          </w:p>
        </w:tc>
        <w:tc>
          <w:tcPr>
            <w:tcW w:w="1632" w:type="dxa"/>
            <w:shd w:val="clear" w:color="auto" w:fill="auto"/>
            <w:vAlign w:val="center"/>
          </w:tcPr>
          <w:p w:rsidR="008F20D8" w:rsidRPr="00DF0512" w:rsidRDefault="008F20D8" w:rsidP="00817933">
            <w:pPr>
              <w:ind w:firstLine="25"/>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1231"/>
          <w:jc w:val="center"/>
        </w:trPr>
        <w:tc>
          <w:tcPr>
            <w:tcW w:w="709" w:type="dxa"/>
            <w:vMerge/>
            <w:shd w:val="clear" w:color="auto" w:fill="FFFFFF"/>
            <w:vAlign w:val="center"/>
          </w:tcPr>
          <w:p w:rsidR="008F20D8" w:rsidRPr="00DF0512" w:rsidRDefault="008F20D8" w:rsidP="00817933">
            <w:pPr>
              <w:jc w:val="center"/>
              <w:rPr>
                <w:sz w:val="20"/>
                <w:szCs w:val="20"/>
                <w:lang w:eastAsia="ar-SA"/>
              </w:rPr>
            </w:pP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«Всеволожский» - отдел «Новосаратовка»</w:t>
            </w:r>
          </w:p>
          <w:p w:rsidR="008F20D8" w:rsidRPr="00DF0512" w:rsidRDefault="008F20D8" w:rsidP="00817933">
            <w:pPr>
              <w:ind w:firstLine="25"/>
              <w:jc w:val="center"/>
              <w:rPr>
                <w:bCs/>
                <w:sz w:val="20"/>
                <w:szCs w:val="20"/>
                <w:lang w:eastAsia="ar-SA"/>
              </w:rPr>
            </w:pPr>
          </w:p>
        </w:tc>
        <w:tc>
          <w:tcPr>
            <w:tcW w:w="3683"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188681, Россия, Ленинградская область, Всеволожский район,</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bCs/>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910"/>
          <w:jc w:val="center"/>
        </w:trPr>
        <w:tc>
          <w:tcPr>
            <w:tcW w:w="709" w:type="dxa"/>
            <w:vMerge/>
            <w:shd w:val="clear" w:color="auto" w:fill="FFFFFF"/>
            <w:vAlign w:val="center"/>
          </w:tcPr>
          <w:p w:rsidR="008F20D8" w:rsidRPr="00DF0512" w:rsidRDefault="008F20D8" w:rsidP="00817933">
            <w:pPr>
              <w:jc w:val="center"/>
              <w:rPr>
                <w:sz w:val="20"/>
                <w:szCs w:val="20"/>
                <w:lang w:eastAsia="ar-SA"/>
              </w:rPr>
            </w:pP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8F20D8" w:rsidRPr="00DF0512" w:rsidRDefault="008F20D8" w:rsidP="00817933">
            <w:pPr>
              <w:ind w:firstLine="25"/>
              <w:jc w:val="center"/>
              <w:rPr>
                <w:bCs/>
                <w:sz w:val="20"/>
                <w:szCs w:val="20"/>
                <w:lang w:eastAsia="ar-SA"/>
              </w:rPr>
            </w:pPr>
          </w:p>
        </w:tc>
        <w:tc>
          <w:tcPr>
            <w:tcW w:w="3683" w:type="dxa"/>
            <w:shd w:val="clear" w:color="auto" w:fill="FFFFFF"/>
            <w:vAlign w:val="center"/>
          </w:tcPr>
          <w:p w:rsidR="008F20D8" w:rsidRPr="001E2B87" w:rsidRDefault="008F20D8" w:rsidP="00817933">
            <w:pPr>
              <w:ind w:firstLine="25"/>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8F20D8" w:rsidRPr="00DF0512" w:rsidRDefault="008F20D8" w:rsidP="00817933">
            <w:pPr>
              <w:ind w:firstLine="25"/>
              <w:jc w:val="center"/>
              <w:rPr>
                <w:bCs/>
                <w:sz w:val="20"/>
                <w:szCs w:val="20"/>
                <w:lang w:eastAsia="ar-SA"/>
              </w:rPr>
            </w:pP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910"/>
          <w:jc w:val="center"/>
        </w:trPr>
        <w:tc>
          <w:tcPr>
            <w:tcW w:w="709" w:type="dxa"/>
            <w:vMerge/>
            <w:shd w:val="clear" w:color="auto" w:fill="FFFFFF"/>
            <w:vAlign w:val="center"/>
          </w:tcPr>
          <w:p w:rsidR="008F20D8" w:rsidRPr="00DF0512" w:rsidRDefault="008F20D8" w:rsidP="00817933">
            <w:pPr>
              <w:jc w:val="center"/>
              <w:rPr>
                <w:sz w:val="20"/>
                <w:szCs w:val="20"/>
                <w:lang w:eastAsia="ar-SA"/>
              </w:rPr>
            </w:pP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8F20D8" w:rsidRPr="001E2B87" w:rsidRDefault="008F20D8" w:rsidP="00817933">
            <w:pPr>
              <w:ind w:firstLine="25"/>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6B0B45"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1206"/>
          <w:jc w:val="center"/>
        </w:trPr>
        <w:tc>
          <w:tcPr>
            <w:tcW w:w="709" w:type="dxa"/>
            <w:vMerge/>
            <w:shd w:val="clear" w:color="auto" w:fill="FFFFFF"/>
            <w:vAlign w:val="center"/>
          </w:tcPr>
          <w:p w:rsidR="008F20D8" w:rsidRPr="00DF0512" w:rsidRDefault="008F20D8" w:rsidP="00817933">
            <w:pPr>
              <w:jc w:val="center"/>
              <w:rPr>
                <w:sz w:val="20"/>
                <w:szCs w:val="20"/>
                <w:lang w:eastAsia="ar-SA"/>
              </w:rPr>
            </w:pPr>
          </w:p>
        </w:tc>
        <w:tc>
          <w:tcPr>
            <w:tcW w:w="2270" w:type="dxa"/>
            <w:shd w:val="clear" w:color="auto" w:fill="FFFFFF"/>
            <w:vAlign w:val="center"/>
          </w:tcPr>
          <w:p w:rsidR="008F20D8" w:rsidRDefault="008F20D8" w:rsidP="00817933">
            <w:pPr>
              <w:ind w:firstLine="25"/>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8F20D8" w:rsidRPr="00BA2176" w:rsidRDefault="008F20D8" w:rsidP="00817933">
            <w:pPr>
              <w:ind w:firstLine="25"/>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8F20D8" w:rsidRPr="005B266F" w:rsidRDefault="008F20D8" w:rsidP="00817933">
            <w:pPr>
              <w:ind w:firstLine="25"/>
              <w:jc w:val="center"/>
              <w:rPr>
                <w:bCs/>
                <w:color w:val="000000"/>
                <w:sz w:val="20"/>
                <w:szCs w:val="20"/>
              </w:rPr>
            </w:pPr>
            <w:r w:rsidRPr="005B266F">
              <w:rPr>
                <w:bCs/>
                <w:color w:val="000000"/>
                <w:sz w:val="20"/>
                <w:szCs w:val="20"/>
              </w:rPr>
              <w:t>С 9.00 до 21.00</w:t>
            </w:r>
          </w:p>
          <w:p w:rsidR="008F20D8" w:rsidRPr="005B266F" w:rsidRDefault="008F20D8" w:rsidP="00817933">
            <w:pPr>
              <w:ind w:firstLine="25"/>
              <w:jc w:val="center"/>
              <w:rPr>
                <w:bCs/>
                <w:color w:val="000000"/>
                <w:sz w:val="20"/>
                <w:szCs w:val="20"/>
              </w:rPr>
            </w:pPr>
            <w:r w:rsidRPr="005B266F">
              <w:rPr>
                <w:bCs/>
                <w:color w:val="000000"/>
                <w:sz w:val="20"/>
                <w:szCs w:val="20"/>
              </w:rPr>
              <w:t xml:space="preserve">ежедневно, </w:t>
            </w:r>
          </w:p>
          <w:p w:rsidR="008F20D8" w:rsidRPr="00DF0512" w:rsidRDefault="008F20D8" w:rsidP="00817933">
            <w:pPr>
              <w:ind w:firstLine="25"/>
              <w:jc w:val="center"/>
              <w:rPr>
                <w:bCs/>
                <w:sz w:val="20"/>
                <w:szCs w:val="20"/>
                <w:lang w:eastAsia="ar-SA"/>
              </w:rPr>
            </w:pPr>
            <w:r w:rsidRPr="005B266F">
              <w:rPr>
                <w:bCs/>
                <w:color w:val="000000"/>
                <w:sz w:val="20"/>
                <w:szCs w:val="20"/>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284"/>
          <w:jc w:val="center"/>
        </w:trPr>
        <w:tc>
          <w:tcPr>
            <w:tcW w:w="10419" w:type="dxa"/>
            <w:gridSpan w:val="5"/>
            <w:shd w:val="clear" w:color="auto" w:fill="FFFFFF"/>
            <w:vAlign w:val="center"/>
          </w:tcPr>
          <w:p w:rsidR="008F20D8" w:rsidRPr="00DF0512" w:rsidRDefault="008F20D8" w:rsidP="00817933">
            <w:pPr>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8F20D8" w:rsidRPr="00DF0512" w:rsidTr="00817933">
        <w:trPr>
          <w:trHeight w:hRule="exact" w:val="706"/>
          <w:jc w:val="center"/>
        </w:trPr>
        <w:tc>
          <w:tcPr>
            <w:tcW w:w="709" w:type="dxa"/>
            <w:vMerge w:val="restart"/>
            <w:shd w:val="clear" w:color="auto" w:fill="FFFFFF"/>
            <w:vAlign w:val="center"/>
          </w:tcPr>
          <w:p w:rsidR="008F20D8" w:rsidRPr="00DF0512" w:rsidRDefault="008F20D8" w:rsidP="00817933">
            <w:pPr>
              <w:contextualSpacing/>
              <w:jc w:val="center"/>
              <w:rPr>
                <w:sz w:val="20"/>
                <w:szCs w:val="20"/>
                <w:lang w:eastAsia="ar-SA"/>
              </w:rPr>
            </w:pPr>
            <w:r>
              <w:rPr>
                <w:sz w:val="20"/>
                <w:szCs w:val="20"/>
                <w:lang w:eastAsia="ar-SA"/>
              </w:rPr>
              <w:lastRenderedPageBreak/>
              <w:t>5</w:t>
            </w:r>
          </w:p>
        </w:tc>
        <w:tc>
          <w:tcPr>
            <w:tcW w:w="2270"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Филиал ГБУ ЛО «МФЦ»</w:t>
            </w:r>
          </w:p>
          <w:p w:rsidR="008F20D8" w:rsidRPr="00156C93" w:rsidRDefault="008F20D8" w:rsidP="00817933">
            <w:pPr>
              <w:ind w:hanging="116"/>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8F20D8" w:rsidRPr="00DF0512" w:rsidRDefault="008F20D8" w:rsidP="00817933">
            <w:pPr>
              <w:ind w:hanging="116"/>
              <w:jc w:val="center"/>
              <w:rPr>
                <w:bCs/>
                <w:sz w:val="20"/>
                <w:szCs w:val="20"/>
                <w:lang w:eastAsia="ar-SA"/>
              </w:rPr>
            </w:pPr>
            <w:r w:rsidRPr="00DF0512">
              <w:rPr>
                <w:bCs/>
                <w:sz w:val="20"/>
                <w:szCs w:val="20"/>
                <w:lang w:eastAsia="ar-SA"/>
              </w:rPr>
              <w:t>г. Выборг, ул. Вокзальная, д.13</w:t>
            </w:r>
          </w:p>
          <w:p w:rsidR="008F20D8" w:rsidRPr="00DF0512" w:rsidRDefault="008F20D8" w:rsidP="00817933">
            <w:pPr>
              <w:ind w:hanging="116"/>
              <w:jc w:val="center"/>
              <w:rPr>
                <w:sz w:val="20"/>
                <w:szCs w:val="20"/>
                <w:lang w:eastAsia="ar-SA"/>
              </w:rPr>
            </w:pPr>
          </w:p>
        </w:tc>
        <w:tc>
          <w:tcPr>
            <w:tcW w:w="2125"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С 9.00 до 21.00</w:t>
            </w:r>
          </w:p>
          <w:p w:rsidR="008F20D8" w:rsidRPr="00DF0512" w:rsidRDefault="008F20D8" w:rsidP="00817933">
            <w:pPr>
              <w:ind w:hanging="116"/>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hanging="116"/>
              <w:jc w:val="center"/>
              <w:rPr>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735"/>
          <w:jc w:val="center"/>
        </w:trPr>
        <w:tc>
          <w:tcPr>
            <w:tcW w:w="709" w:type="dxa"/>
            <w:vMerge/>
            <w:shd w:val="clear" w:color="auto" w:fill="FFFFFF"/>
            <w:vAlign w:val="center"/>
          </w:tcPr>
          <w:p w:rsidR="008F20D8" w:rsidRPr="00DF0512" w:rsidRDefault="008F20D8" w:rsidP="008F20D8">
            <w:pPr>
              <w:widowControl w:val="0"/>
              <w:numPr>
                <w:ilvl w:val="0"/>
                <w:numId w:val="22"/>
              </w:numPr>
              <w:suppressAutoHyphens/>
              <w:contextualSpacing/>
              <w:jc w:val="center"/>
              <w:rPr>
                <w:sz w:val="20"/>
                <w:szCs w:val="20"/>
                <w:lang w:eastAsia="ar-SA"/>
              </w:rPr>
            </w:pPr>
          </w:p>
        </w:tc>
        <w:tc>
          <w:tcPr>
            <w:tcW w:w="2270" w:type="dxa"/>
            <w:shd w:val="clear" w:color="auto" w:fill="FFFFFF"/>
            <w:vAlign w:val="center"/>
          </w:tcPr>
          <w:p w:rsidR="008F20D8" w:rsidRPr="00DF0512" w:rsidRDefault="008F20D8" w:rsidP="00817933">
            <w:pPr>
              <w:ind w:hanging="116"/>
              <w:jc w:val="center"/>
              <w:rPr>
                <w:sz w:val="20"/>
                <w:szCs w:val="20"/>
              </w:rPr>
            </w:pPr>
            <w:r w:rsidRPr="00DF0512">
              <w:rPr>
                <w:sz w:val="20"/>
                <w:szCs w:val="20"/>
              </w:rPr>
              <w:t>Филиал ГБУ ЛО «МФЦ» «Выборгский» - отдел «Рощино»</w:t>
            </w:r>
          </w:p>
          <w:p w:rsidR="008F20D8" w:rsidRPr="00DF0512" w:rsidRDefault="008F20D8" w:rsidP="00817933">
            <w:pPr>
              <w:ind w:hanging="116"/>
              <w:jc w:val="center"/>
              <w:rPr>
                <w:bCs/>
                <w:sz w:val="20"/>
                <w:szCs w:val="20"/>
                <w:lang w:eastAsia="ar-SA"/>
              </w:rPr>
            </w:pPr>
          </w:p>
        </w:tc>
        <w:tc>
          <w:tcPr>
            <w:tcW w:w="3683" w:type="dxa"/>
            <w:shd w:val="clear" w:color="auto" w:fill="FFFFFF"/>
            <w:vAlign w:val="center"/>
          </w:tcPr>
          <w:p w:rsidR="008F20D8" w:rsidRPr="00DF0512" w:rsidRDefault="008F20D8" w:rsidP="00817933">
            <w:pPr>
              <w:ind w:hanging="116"/>
              <w:jc w:val="center"/>
              <w:rPr>
                <w:sz w:val="20"/>
                <w:szCs w:val="20"/>
              </w:rPr>
            </w:pPr>
            <w:r w:rsidRPr="00DF0512">
              <w:rPr>
                <w:sz w:val="20"/>
                <w:szCs w:val="20"/>
              </w:rPr>
              <w:t>188681, Россия, Ленинградская область, Выборгский район,</w:t>
            </w:r>
          </w:p>
          <w:p w:rsidR="008F20D8" w:rsidRPr="00DF0512" w:rsidRDefault="008F20D8" w:rsidP="00817933">
            <w:pPr>
              <w:ind w:hanging="116"/>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С 9.00 до 21.00</w:t>
            </w:r>
          </w:p>
          <w:p w:rsidR="008F20D8" w:rsidRPr="00DF0512" w:rsidRDefault="008F20D8" w:rsidP="00817933">
            <w:pPr>
              <w:ind w:hanging="116"/>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hanging="116"/>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733"/>
          <w:jc w:val="center"/>
        </w:trPr>
        <w:tc>
          <w:tcPr>
            <w:tcW w:w="709" w:type="dxa"/>
            <w:vMerge/>
            <w:shd w:val="clear" w:color="auto" w:fill="FFFFFF"/>
            <w:vAlign w:val="center"/>
          </w:tcPr>
          <w:p w:rsidR="008F20D8" w:rsidRPr="00DF0512" w:rsidRDefault="008F20D8" w:rsidP="008F20D8">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8F20D8" w:rsidRPr="00DF0512" w:rsidRDefault="008F20D8" w:rsidP="00817933">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8F20D8" w:rsidRPr="00DF0512" w:rsidRDefault="008F20D8" w:rsidP="00817933">
            <w:pPr>
              <w:shd w:val="clear" w:color="auto" w:fill="FFFFFF"/>
              <w:ind w:hanging="116"/>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С 9.00 до 21.00</w:t>
            </w:r>
          </w:p>
          <w:p w:rsidR="008F20D8" w:rsidRPr="00DF0512" w:rsidRDefault="008F20D8" w:rsidP="00817933">
            <w:pPr>
              <w:ind w:hanging="116"/>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hanging="116"/>
              <w:jc w:val="center"/>
              <w:rPr>
                <w:color w:val="000000"/>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hanging="116"/>
              <w:rPr>
                <w:rFonts w:eastAsia="Calibri"/>
                <w:sz w:val="20"/>
                <w:szCs w:val="20"/>
                <w:shd w:val="clear" w:color="auto" w:fill="FFFFFF"/>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1002"/>
          <w:jc w:val="center"/>
        </w:trPr>
        <w:tc>
          <w:tcPr>
            <w:tcW w:w="709" w:type="dxa"/>
            <w:vMerge/>
            <w:shd w:val="clear" w:color="auto" w:fill="FFFFFF"/>
            <w:vAlign w:val="center"/>
          </w:tcPr>
          <w:p w:rsidR="008F20D8" w:rsidRPr="00DF0512" w:rsidRDefault="008F20D8" w:rsidP="00817933">
            <w:pPr>
              <w:ind w:left="360"/>
              <w:contextualSpacing/>
              <w:jc w:val="center"/>
              <w:rPr>
                <w:sz w:val="20"/>
                <w:szCs w:val="20"/>
                <w:lang w:eastAsia="ar-SA"/>
              </w:rPr>
            </w:pPr>
          </w:p>
        </w:tc>
        <w:tc>
          <w:tcPr>
            <w:tcW w:w="2270" w:type="dxa"/>
            <w:shd w:val="clear" w:color="auto" w:fill="FFFFFF"/>
            <w:vAlign w:val="center"/>
          </w:tcPr>
          <w:p w:rsidR="008F20D8" w:rsidRPr="00DF0512" w:rsidRDefault="008F20D8" w:rsidP="00817933">
            <w:pPr>
              <w:ind w:hanging="116"/>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8F20D8" w:rsidRPr="00DF0512" w:rsidRDefault="008F20D8" w:rsidP="00817933">
            <w:pPr>
              <w:shd w:val="clear" w:color="auto" w:fill="FFFFFF"/>
              <w:ind w:hanging="116"/>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8F20D8" w:rsidRPr="00DF0512" w:rsidRDefault="008F20D8" w:rsidP="00817933">
            <w:pPr>
              <w:ind w:hanging="116"/>
              <w:jc w:val="center"/>
              <w:rPr>
                <w:bCs/>
                <w:sz w:val="20"/>
                <w:szCs w:val="20"/>
                <w:lang w:eastAsia="ar-SA"/>
              </w:rPr>
            </w:pPr>
            <w:r w:rsidRPr="00DF0512">
              <w:rPr>
                <w:bCs/>
                <w:sz w:val="20"/>
                <w:szCs w:val="20"/>
                <w:lang w:eastAsia="ar-SA"/>
              </w:rPr>
              <w:t>С 9.00 до 21.00</w:t>
            </w:r>
          </w:p>
          <w:p w:rsidR="008F20D8" w:rsidRPr="00DF0512" w:rsidRDefault="008F20D8" w:rsidP="00817933">
            <w:pPr>
              <w:ind w:hanging="116"/>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hanging="116"/>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95355D" w:rsidTr="00817933">
        <w:trPr>
          <w:trHeight w:hRule="exact" w:val="258"/>
          <w:jc w:val="center"/>
        </w:trPr>
        <w:tc>
          <w:tcPr>
            <w:tcW w:w="10419" w:type="dxa"/>
            <w:gridSpan w:val="5"/>
            <w:shd w:val="clear" w:color="auto" w:fill="FFFFFF"/>
            <w:vAlign w:val="center"/>
          </w:tcPr>
          <w:p w:rsidR="008F20D8" w:rsidRPr="0095355D" w:rsidRDefault="008F20D8" w:rsidP="00817933">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8F20D8" w:rsidRPr="00DF0512" w:rsidTr="00817933">
        <w:trPr>
          <w:trHeight w:hRule="exact" w:val="711"/>
          <w:jc w:val="center"/>
        </w:trPr>
        <w:tc>
          <w:tcPr>
            <w:tcW w:w="709" w:type="dxa"/>
            <w:vMerge w:val="restart"/>
            <w:shd w:val="clear" w:color="auto" w:fill="FFFFFF"/>
            <w:vAlign w:val="center"/>
          </w:tcPr>
          <w:p w:rsidR="008F20D8" w:rsidRPr="00DF0512" w:rsidRDefault="008F20D8" w:rsidP="00817933">
            <w:pPr>
              <w:contextualSpacing/>
              <w:jc w:val="center"/>
              <w:rPr>
                <w:sz w:val="20"/>
                <w:szCs w:val="20"/>
                <w:lang w:eastAsia="ar-SA"/>
              </w:rPr>
            </w:pPr>
            <w:r>
              <w:rPr>
                <w:sz w:val="20"/>
                <w:szCs w:val="20"/>
                <w:lang w:eastAsia="ar-SA"/>
              </w:rPr>
              <w:t>6</w:t>
            </w: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8F20D8" w:rsidRPr="00644DA4" w:rsidRDefault="008F20D8" w:rsidP="00817933">
            <w:pPr>
              <w:shd w:val="clear" w:color="auto" w:fill="FFFFFF"/>
              <w:ind w:firstLine="25"/>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711"/>
          <w:jc w:val="center"/>
        </w:trPr>
        <w:tc>
          <w:tcPr>
            <w:tcW w:w="709" w:type="dxa"/>
            <w:vMerge/>
            <w:shd w:val="clear" w:color="auto" w:fill="FFFFFF"/>
            <w:vAlign w:val="center"/>
          </w:tcPr>
          <w:p w:rsidR="008F20D8" w:rsidRDefault="008F20D8" w:rsidP="00817933">
            <w:pPr>
              <w:contextualSpacing/>
              <w:jc w:val="center"/>
              <w:rPr>
                <w:sz w:val="20"/>
                <w:szCs w:val="20"/>
                <w:lang w:eastAsia="ar-SA"/>
              </w:rPr>
            </w:pP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8F20D8" w:rsidRPr="00644DA4" w:rsidRDefault="008F20D8" w:rsidP="00817933">
            <w:pPr>
              <w:shd w:val="clear" w:color="auto" w:fill="FFFFFF"/>
              <w:ind w:firstLine="25"/>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711"/>
          <w:jc w:val="center"/>
        </w:trPr>
        <w:tc>
          <w:tcPr>
            <w:tcW w:w="709" w:type="dxa"/>
            <w:vMerge/>
            <w:shd w:val="clear" w:color="auto" w:fill="FFFFFF"/>
            <w:vAlign w:val="center"/>
          </w:tcPr>
          <w:p w:rsidR="008F20D8" w:rsidRDefault="008F20D8" w:rsidP="00817933">
            <w:pPr>
              <w:contextualSpacing/>
              <w:jc w:val="center"/>
              <w:rPr>
                <w:sz w:val="20"/>
                <w:szCs w:val="20"/>
                <w:lang w:eastAsia="ar-SA"/>
              </w:rPr>
            </w:pP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8F20D8" w:rsidRPr="00644DA4" w:rsidRDefault="008F20D8" w:rsidP="00817933">
            <w:pPr>
              <w:shd w:val="clear" w:color="auto" w:fill="FFFFFF"/>
              <w:ind w:firstLine="25"/>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F20D8" w:rsidRPr="005B266F" w:rsidRDefault="008F20D8" w:rsidP="00817933">
            <w:pPr>
              <w:ind w:firstLine="25"/>
              <w:jc w:val="center"/>
              <w:rPr>
                <w:bCs/>
                <w:sz w:val="20"/>
                <w:szCs w:val="20"/>
                <w:lang w:eastAsia="ar-SA"/>
              </w:rPr>
            </w:pPr>
            <w:r w:rsidRPr="005B266F">
              <w:rPr>
                <w:bCs/>
                <w:sz w:val="20"/>
                <w:szCs w:val="20"/>
                <w:lang w:eastAsia="ar-SA"/>
              </w:rPr>
              <w:t>С 9.00 до 21.00</w:t>
            </w:r>
          </w:p>
          <w:p w:rsidR="008F20D8" w:rsidRPr="005B266F" w:rsidRDefault="008F20D8" w:rsidP="00817933">
            <w:pPr>
              <w:ind w:firstLine="25"/>
              <w:jc w:val="center"/>
              <w:rPr>
                <w:bCs/>
                <w:sz w:val="20"/>
                <w:szCs w:val="20"/>
                <w:lang w:eastAsia="ar-SA"/>
              </w:rPr>
            </w:pPr>
            <w:r w:rsidRPr="005B266F">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711"/>
          <w:jc w:val="center"/>
        </w:trPr>
        <w:tc>
          <w:tcPr>
            <w:tcW w:w="709" w:type="dxa"/>
            <w:vMerge/>
            <w:shd w:val="clear" w:color="auto" w:fill="FFFFFF"/>
            <w:vAlign w:val="center"/>
          </w:tcPr>
          <w:p w:rsidR="008F20D8" w:rsidRDefault="008F20D8" w:rsidP="00817933">
            <w:pPr>
              <w:contextualSpacing/>
              <w:jc w:val="center"/>
              <w:rPr>
                <w:sz w:val="20"/>
                <w:szCs w:val="20"/>
                <w:lang w:eastAsia="ar-SA"/>
              </w:rPr>
            </w:pP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8F20D8" w:rsidRPr="00644DA4" w:rsidRDefault="008F20D8" w:rsidP="00817933">
            <w:pPr>
              <w:shd w:val="clear" w:color="auto" w:fill="FFFFFF"/>
              <w:ind w:firstLine="25"/>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343"/>
          <w:jc w:val="center"/>
        </w:trPr>
        <w:tc>
          <w:tcPr>
            <w:tcW w:w="10419" w:type="dxa"/>
            <w:gridSpan w:val="5"/>
            <w:shd w:val="clear" w:color="auto" w:fill="FFFFFF"/>
            <w:vAlign w:val="center"/>
          </w:tcPr>
          <w:p w:rsidR="008F20D8" w:rsidRPr="00DF0512" w:rsidRDefault="008F20D8" w:rsidP="0081793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8F20D8" w:rsidRPr="00DF0512" w:rsidTr="00817933">
        <w:trPr>
          <w:trHeight w:hRule="exact" w:val="794"/>
          <w:jc w:val="center"/>
        </w:trPr>
        <w:tc>
          <w:tcPr>
            <w:tcW w:w="709" w:type="dxa"/>
            <w:shd w:val="clear" w:color="auto" w:fill="FFFFFF"/>
            <w:vAlign w:val="center"/>
          </w:tcPr>
          <w:p w:rsidR="008F20D8" w:rsidRPr="00DF0512" w:rsidRDefault="008F20D8" w:rsidP="00817933">
            <w:pPr>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8F20D8" w:rsidRPr="00DF0512" w:rsidRDefault="008F20D8" w:rsidP="00817933">
            <w:pPr>
              <w:ind w:firstLine="25"/>
              <w:jc w:val="center"/>
              <w:rPr>
                <w:sz w:val="20"/>
                <w:szCs w:val="20"/>
              </w:rPr>
            </w:pPr>
            <w:r w:rsidRPr="00DF0512">
              <w:rPr>
                <w:sz w:val="20"/>
                <w:szCs w:val="20"/>
              </w:rPr>
              <w:t>Филиал ГБУ ЛО «МФЦ» «Кингисеппский»</w:t>
            </w:r>
          </w:p>
          <w:p w:rsidR="008F20D8" w:rsidRPr="00DF0512" w:rsidRDefault="008F20D8" w:rsidP="00817933">
            <w:pPr>
              <w:ind w:firstLine="25"/>
              <w:jc w:val="center"/>
              <w:rPr>
                <w:sz w:val="20"/>
                <w:szCs w:val="20"/>
              </w:rPr>
            </w:pPr>
          </w:p>
        </w:tc>
        <w:tc>
          <w:tcPr>
            <w:tcW w:w="3683" w:type="dxa"/>
            <w:shd w:val="clear" w:color="auto" w:fill="FFFFFF"/>
            <w:vAlign w:val="center"/>
          </w:tcPr>
          <w:p w:rsidR="008F20D8" w:rsidRPr="00DF0512" w:rsidRDefault="008F20D8" w:rsidP="00817933">
            <w:pPr>
              <w:ind w:firstLine="25"/>
              <w:jc w:val="center"/>
              <w:rPr>
                <w:sz w:val="20"/>
                <w:szCs w:val="20"/>
              </w:rPr>
            </w:pPr>
            <w:r w:rsidRPr="00DF0512">
              <w:rPr>
                <w:sz w:val="20"/>
                <w:szCs w:val="20"/>
              </w:rPr>
              <w:t>188480, Россия, Ленинградская область, Кингисеппский район,  г. Кингисепп,</w:t>
            </w:r>
          </w:p>
          <w:p w:rsidR="008F20D8" w:rsidRPr="00DF0512" w:rsidRDefault="008F20D8" w:rsidP="00817933">
            <w:pPr>
              <w:ind w:firstLine="25"/>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8F20D8" w:rsidRPr="00DF0512" w:rsidRDefault="008F20D8" w:rsidP="00817933">
            <w:pPr>
              <w:ind w:firstLine="25"/>
              <w:rPr>
                <w:bCs/>
                <w:sz w:val="20"/>
                <w:szCs w:val="20"/>
                <w:lang w:eastAsia="ar-SA"/>
              </w:rPr>
            </w:pPr>
            <w:r w:rsidRPr="00DF0512">
              <w:rPr>
                <w:bCs/>
                <w:sz w:val="20"/>
                <w:szCs w:val="20"/>
                <w:lang w:eastAsia="ar-SA"/>
              </w:rPr>
              <w:t xml:space="preserve">        С 9.00 до 21.00</w:t>
            </w:r>
          </w:p>
          <w:p w:rsidR="008F20D8" w:rsidRPr="00DF0512" w:rsidRDefault="008F20D8" w:rsidP="00817933">
            <w:pPr>
              <w:ind w:firstLine="25"/>
              <w:jc w:val="center"/>
              <w:rPr>
                <w:bCs/>
                <w:sz w:val="20"/>
                <w:szCs w:val="20"/>
                <w:lang w:eastAsia="ar-SA"/>
              </w:rPr>
            </w:pPr>
            <w:r w:rsidRPr="00DF0512">
              <w:rPr>
                <w:bCs/>
                <w:color w:val="000000"/>
                <w:sz w:val="20"/>
                <w:szCs w:val="20"/>
              </w:rPr>
              <w:t>ежедневно,</w:t>
            </w:r>
          </w:p>
          <w:p w:rsidR="008F20D8" w:rsidRPr="00DF0512" w:rsidRDefault="008F20D8" w:rsidP="00817933">
            <w:pPr>
              <w:ind w:firstLine="25"/>
              <w:jc w:val="center"/>
              <w:rPr>
                <w:sz w:val="20"/>
                <w:szCs w:val="20"/>
                <w:u w:val="single"/>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95355D" w:rsidTr="00817933">
        <w:trPr>
          <w:trHeight w:hRule="exact" w:val="312"/>
          <w:jc w:val="center"/>
        </w:trPr>
        <w:tc>
          <w:tcPr>
            <w:tcW w:w="10419" w:type="dxa"/>
            <w:gridSpan w:val="5"/>
            <w:shd w:val="clear" w:color="auto" w:fill="FFFFFF"/>
            <w:vAlign w:val="center"/>
          </w:tcPr>
          <w:p w:rsidR="008F20D8" w:rsidRPr="0095355D" w:rsidRDefault="008F20D8" w:rsidP="00817933">
            <w:pPr>
              <w:ind w:firstLine="25"/>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8F20D8" w:rsidRPr="00DF0512" w:rsidTr="00817933">
        <w:trPr>
          <w:trHeight w:hRule="exact" w:val="822"/>
          <w:jc w:val="center"/>
        </w:trPr>
        <w:tc>
          <w:tcPr>
            <w:tcW w:w="709" w:type="dxa"/>
            <w:shd w:val="clear" w:color="auto" w:fill="FFFFFF"/>
            <w:vAlign w:val="center"/>
          </w:tcPr>
          <w:p w:rsidR="008F20D8" w:rsidRDefault="008F20D8" w:rsidP="00817933">
            <w:pPr>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«Киришский»</w:t>
            </w:r>
          </w:p>
        </w:tc>
        <w:tc>
          <w:tcPr>
            <w:tcW w:w="3683" w:type="dxa"/>
            <w:shd w:val="clear" w:color="auto" w:fill="FFFFFF"/>
            <w:vAlign w:val="center"/>
          </w:tcPr>
          <w:p w:rsidR="008F20D8" w:rsidRPr="00644DA4" w:rsidRDefault="008F20D8" w:rsidP="00817933">
            <w:pPr>
              <w:ind w:firstLine="25"/>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DF0512" w:rsidTr="00817933">
        <w:trPr>
          <w:trHeight w:hRule="exact" w:val="343"/>
          <w:jc w:val="center"/>
        </w:trPr>
        <w:tc>
          <w:tcPr>
            <w:tcW w:w="10419" w:type="dxa"/>
            <w:gridSpan w:val="5"/>
            <w:shd w:val="clear" w:color="auto" w:fill="FFFFFF"/>
            <w:vAlign w:val="center"/>
          </w:tcPr>
          <w:p w:rsidR="008F20D8" w:rsidRPr="00DF0512" w:rsidRDefault="008F20D8" w:rsidP="00817933">
            <w:pPr>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8F20D8" w:rsidRPr="00DF0512" w:rsidTr="00817933">
        <w:trPr>
          <w:trHeight w:hRule="exact" w:val="782"/>
          <w:jc w:val="center"/>
        </w:trPr>
        <w:tc>
          <w:tcPr>
            <w:tcW w:w="709" w:type="dxa"/>
            <w:vMerge w:val="restart"/>
            <w:shd w:val="clear" w:color="auto" w:fill="FFFFFF"/>
            <w:vAlign w:val="center"/>
          </w:tcPr>
          <w:p w:rsidR="008F20D8" w:rsidRPr="00DF0512" w:rsidRDefault="008F20D8" w:rsidP="00817933">
            <w:pPr>
              <w:ind w:left="-10"/>
              <w:contextualSpacing/>
              <w:jc w:val="center"/>
              <w:rPr>
                <w:sz w:val="20"/>
                <w:szCs w:val="20"/>
                <w:lang w:eastAsia="ar-SA"/>
              </w:rPr>
            </w:pPr>
            <w:r>
              <w:rPr>
                <w:sz w:val="20"/>
                <w:szCs w:val="20"/>
                <w:lang w:eastAsia="ar-SA"/>
              </w:rPr>
              <w:t>9</w:t>
            </w:r>
          </w:p>
          <w:p w:rsidR="008F20D8" w:rsidRPr="00DF0512" w:rsidRDefault="008F20D8" w:rsidP="00817933">
            <w:pPr>
              <w:ind w:left="-10"/>
              <w:contextualSpacing/>
              <w:jc w:val="center"/>
              <w:rPr>
                <w:sz w:val="20"/>
                <w:szCs w:val="20"/>
                <w:lang w:eastAsia="ar-SA"/>
              </w:rPr>
            </w:pPr>
          </w:p>
        </w:tc>
        <w:tc>
          <w:tcPr>
            <w:tcW w:w="2270" w:type="dxa"/>
            <w:shd w:val="clear" w:color="auto" w:fill="FFFFFF"/>
            <w:vAlign w:val="center"/>
          </w:tcPr>
          <w:p w:rsidR="008F20D8" w:rsidRPr="00DF0512" w:rsidRDefault="008F20D8" w:rsidP="00817933">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8F20D8" w:rsidRPr="00DF0512" w:rsidRDefault="008F20D8" w:rsidP="00817933">
            <w:pPr>
              <w:ind w:firstLine="25"/>
              <w:jc w:val="center"/>
              <w:rPr>
                <w:sz w:val="20"/>
                <w:szCs w:val="20"/>
              </w:rPr>
            </w:pPr>
          </w:p>
        </w:tc>
        <w:tc>
          <w:tcPr>
            <w:tcW w:w="3683" w:type="dxa"/>
            <w:shd w:val="clear" w:color="auto" w:fill="FFFFFF"/>
            <w:vAlign w:val="center"/>
          </w:tcPr>
          <w:p w:rsidR="008F20D8" w:rsidRPr="00D4536C" w:rsidRDefault="008F20D8" w:rsidP="00817933">
            <w:pPr>
              <w:ind w:firstLine="25"/>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4536C"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994"/>
          <w:jc w:val="center"/>
        </w:trPr>
        <w:tc>
          <w:tcPr>
            <w:tcW w:w="709" w:type="dxa"/>
            <w:vMerge/>
            <w:shd w:val="clear" w:color="auto" w:fill="FFFFFF"/>
            <w:vAlign w:val="center"/>
          </w:tcPr>
          <w:p w:rsidR="008F20D8" w:rsidRDefault="008F20D8" w:rsidP="00817933">
            <w:pPr>
              <w:ind w:left="-10"/>
              <w:contextualSpacing/>
              <w:jc w:val="center"/>
              <w:rPr>
                <w:sz w:val="20"/>
                <w:szCs w:val="20"/>
                <w:lang w:eastAsia="ar-SA"/>
              </w:rPr>
            </w:pPr>
          </w:p>
        </w:tc>
        <w:tc>
          <w:tcPr>
            <w:tcW w:w="2270" w:type="dxa"/>
            <w:shd w:val="clear" w:color="auto" w:fill="FFFFFF"/>
            <w:vAlign w:val="center"/>
          </w:tcPr>
          <w:p w:rsidR="008F20D8" w:rsidRPr="00DF0512" w:rsidRDefault="008F20D8" w:rsidP="00817933">
            <w:pPr>
              <w:ind w:firstLine="25"/>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8F20D8" w:rsidRPr="00D4536C" w:rsidRDefault="008F20D8" w:rsidP="00817933">
            <w:pPr>
              <w:ind w:firstLine="25"/>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4536C"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1014"/>
          <w:jc w:val="center"/>
        </w:trPr>
        <w:tc>
          <w:tcPr>
            <w:tcW w:w="709" w:type="dxa"/>
            <w:vMerge/>
            <w:shd w:val="clear" w:color="auto" w:fill="FFFFFF"/>
            <w:vAlign w:val="center"/>
          </w:tcPr>
          <w:p w:rsidR="008F20D8" w:rsidRDefault="008F20D8" w:rsidP="00817933">
            <w:pPr>
              <w:ind w:left="-10"/>
              <w:contextualSpacing/>
              <w:jc w:val="center"/>
              <w:rPr>
                <w:sz w:val="20"/>
                <w:szCs w:val="20"/>
                <w:lang w:eastAsia="ar-SA"/>
              </w:rPr>
            </w:pPr>
          </w:p>
        </w:tc>
        <w:tc>
          <w:tcPr>
            <w:tcW w:w="2270" w:type="dxa"/>
            <w:shd w:val="clear" w:color="auto" w:fill="FFFFFF"/>
            <w:vAlign w:val="center"/>
          </w:tcPr>
          <w:p w:rsidR="008F20D8" w:rsidRPr="00644DA4" w:rsidRDefault="008F20D8" w:rsidP="00817933">
            <w:pPr>
              <w:ind w:firstLine="25"/>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8F20D8" w:rsidRPr="009473E5" w:rsidRDefault="008F20D8" w:rsidP="00817933">
            <w:pPr>
              <w:ind w:firstLine="25"/>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DF0512" w:rsidTr="00817933">
        <w:trPr>
          <w:trHeight w:hRule="exact" w:val="248"/>
          <w:jc w:val="center"/>
        </w:trPr>
        <w:tc>
          <w:tcPr>
            <w:tcW w:w="10419" w:type="dxa"/>
            <w:gridSpan w:val="5"/>
            <w:shd w:val="clear" w:color="auto" w:fill="FFFFFF"/>
            <w:vAlign w:val="center"/>
          </w:tcPr>
          <w:p w:rsidR="008F20D8" w:rsidRPr="00DF0512" w:rsidRDefault="008F20D8" w:rsidP="0081793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8F20D8" w:rsidRPr="00DF0512" w:rsidTr="00817933">
        <w:trPr>
          <w:trHeight w:hRule="exact" w:val="1024"/>
          <w:jc w:val="center"/>
        </w:trPr>
        <w:tc>
          <w:tcPr>
            <w:tcW w:w="709" w:type="dxa"/>
            <w:shd w:val="clear" w:color="auto" w:fill="FFFFFF"/>
            <w:vAlign w:val="center"/>
          </w:tcPr>
          <w:p w:rsidR="008F20D8" w:rsidRPr="00DF0512" w:rsidRDefault="008F20D8" w:rsidP="00817933">
            <w:pPr>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w:t>
            </w:r>
          </w:p>
          <w:p w:rsidR="008F20D8" w:rsidRPr="00DF0512" w:rsidRDefault="008F20D8" w:rsidP="00817933">
            <w:pPr>
              <w:ind w:firstLine="25"/>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187700, Россия,</w:t>
            </w:r>
          </w:p>
          <w:p w:rsidR="008F20D8" w:rsidRPr="00AF7241" w:rsidRDefault="008F20D8" w:rsidP="00817933">
            <w:pPr>
              <w:ind w:firstLine="25"/>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397"/>
          <w:jc w:val="center"/>
        </w:trPr>
        <w:tc>
          <w:tcPr>
            <w:tcW w:w="10419" w:type="dxa"/>
            <w:gridSpan w:val="5"/>
            <w:shd w:val="clear" w:color="auto" w:fill="FFFFFF"/>
            <w:vAlign w:val="center"/>
          </w:tcPr>
          <w:p w:rsidR="008F20D8" w:rsidRPr="00DF0512" w:rsidRDefault="008F20D8" w:rsidP="00817933">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8F20D8" w:rsidRPr="00DF0512" w:rsidTr="00817933">
        <w:trPr>
          <w:trHeight w:hRule="exact" w:val="733"/>
          <w:jc w:val="center"/>
        </w:trPr>
        <w:tc>
          <w:tcPr>
            <w:tcW w:w="709" w:type="dxa"/>
            <w:shd w:val="clear" w:color="auto" w:fill="FFFFFF"/>
            <w:vAlign w:val="center"/>
          </w:tcPr>
          <w:p w:rsidR="008F20D8" w:rsidRPr="00DF0512" w:rsidRDefault="008F20D8" w:rsidP="00817933">
            <w:pPr>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w:t>
            </w:r>
          </w:p>
          <w:p w:rsidR="008F20D8" w:rsidRPr="00DF0512" w:rsidRDefault="008F20D8" w:rsidP="00817933">
            <w:pPr>
              <w:ind w:firstLine="25"/>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8F20D8" w:rsidRPr="00DF0512" w:rsidRDefault="008F20D8" w:rsidP="00817933">
            <w:pPr>
              <w:ind w:firstLine="25"/>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color w:val="000000"/>
                <w:sz w:val="20"/>
                <w:szCs w:val="20"/>
              </w:rPr>
              <w:t>ежедневно,</w:t>
            </w:r>
          </w:p>
          <w:p w:rsidR="008F20D8" w:rsidRPr="00DF0512" w:rsidRDefault="008F20D8" w:rsidP="00817933">
            <w:pPr>
              <w:ind w:firstLine="25"/>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95355D" w:rsidTr="00817933">
        <w:trPr>
          <w:trHeight w:hRule="exact" w:val="397"/>
          <w:jc w:val="center"/>
        </w:trPr>
        <w:tc>
          <w:tcPr>
            <w:tcW w:w="10419" w:type="dxa"/>
            <w:gridSpan w:val="5"/>
            <w:shd w:val="clear" w:color="auto" w:fill="FFFFFF"/>
            <w:vAlign w:val="center"/>
          </w:tcPr>
          <w:p w:rsidR="008F20D8" w:rsidRPr="0095355D" w:rsidRDefault="008F20D8" w:rsidP="00817933">
            <w:pPr>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8F20D8" w:rsidRPr="00052897" w:rsidTr="00817933">
        <w:trPr>
          <w:trHeight w:hRule="exact" w:val="862"/>
          <w:jc w:val="center"/>
        </w:trPr>
        <w:tc>
          <w:tcPr>
            <w:tcW w:w="709" w:type="dxa"/>
            <w:shd w:val="clear" w:color="auto" w:fill="FFFFFF"/>
            <w:vAlign w:val="center"/>
          </w:tcPr>
          <w:p w:rsidR="008F20D8" w:rsidRPr="00052897" w:rsidRDefault="008F20D8" w:rsidP="00817933">
            <w:pPr>
              <w:ind w:left="-10" w:firstLine="10"/>
              <w:contextualSpacing/>
              <w:jc w:val="center"/>
              <w:rPr>
                <w:sz w:val="20"/>
                <w:szCs w:val="20"/>
                <w:lang w:eastAsia="ar-SA"/>
              </w:rPr>
            </w:pPr>
            <w:r w:rsidRPr="00052897">
              <w:rPr>
                <w:sz w:val="20"/>
                <w:szCs w:val="20"/>
                <w:lang w:eastAsia="ar-SA"/>
              </w:rPr>
              <w:lastRenderedPageBreak/>
              <w:t>12</w:t>
            </w:r>
          </w:p>
        </w:tc>
        <w:tc>
          <w:tcPr>
            <w:tcW w:w="2270" w:type="dxa"/>
            <w:shd w:val="clear" w:color="auto" w:fill="FFFFFF"/>
            <w:vAlign w:val="center"/>
          </w:tcPr>
          <w:p w:rsidR="008F20D8" w:rsidRPr="00052897" w:rsidRDefault="008F20D8" w:rsidP="00817933">
            <w:pPr>
              <w:ind w:firstLine="25"/>
              <w:jc w:val="center"/>
              <w:rPr>
                <w:sz w:val="20"/>
                <w:szCs w:val="20"/>
              </w:rPr>
            </w:pPr>
            <w:r w:rsidRPr="00052897">
              <w:rPr>
                <w:sz w:val="20"/>
                <w:szCs w:val="20"/>
              </w:rPr>
              <w:t>Филиал ГБУ ЛО «МФЦ» «Лужский»</w:t>
            </w:r>
          </w:p>
        </w:tc>
        <w:tc>
          <w:tcPr>
            <w:tcW w:w="3683" w:type="dxa"/>
            <w:shd w:val="clear" w:color="auto" w:fill="FFFFFF"/>
            <w:vAlign w:val="center"/>
          </w:tcPr>
          <w:p w:rsidR="008F20D8" w:rsidRPr="00052897" w:rsidRDefault="008F20D8" w:rsidP="00817933">
            <w:pPr>
              <w:pStyle w:val="2"/>
              <w:numPr>
                <w:ilvl w:val="1"/>
                <w:numId w:val="0"/>
              </w:numPr>
              <w:shd w:val="clear" w:color="auto" w:fill="FFFFFF"/>
              <w:tabs>
                <w:tab w:val="num" w:pos="576"/>
              </w:tabs>
              <w:suppressAutoHyphens/>
              <w:spacing w:before="0"/>
              <w:ind w:left="576" w:firstLine="25"/>
              <w:rPr>
                <w:rFonts w:ascii="Times New Roman" w:hAnsi="Times New Roman" w:cs="Arial"/>
                <w:b w:val="0"/>
                <w:bCs w:val="0"/>
                <w:iCs w:val="0"/>
                <w:sz w:val="20"/>
              </w:rPr>
            </w:pPr>
            <w:r w:rsidRPr="00052897">
              <w:rPr>
                <w:rFonts w:ascii="Times New Roman" w:hAnsi="Times New Roman" w:cs="Arial"/>
                <w:b w:val="0"/>
                <w:bCs w:val="0"/>
                <w:sz w:val="20"/>
              </w:rPr>
              <w:t>188230, Россия, Ленинградская область, Лужский район, г. Луга, ул. Миккели, д. 7, корп. 1</w:t>
            </w:r>
          </w:p>
        </w:tc>
        <w:tc>
          <w:tcPr>
            <w:tcW w:w="2125" w:type="dxa"/>
            <w:shd w:val="clear" w:color="auto" w:fill="FFFFFF"/>
            <w:vAlign w:val="center"/>
          </w:tcPr>
          <w:p w:rsidR="008F20D8" w:rsidRPr="00052897" w:rsidRDefault="008F20D8" w:rsidP="00817933">
            <w:pPr>
              <w:ind w:firstLine="25"/>
              <w:jc w:val="center"/>
              <w:rPr>
                <w:bCs/>
                <w:sz w:val="20"/>
                <w:szCs w:val="20"/>
                <w:lang w:eastAsia="ar-SA"/>
              </w:rPr>
            </w:pPr>
            <w:r w:rsidRPr="00052897">
              <w:rPr>
                <w:bCs/>
                <w:sz w:val="20"/>
                <w:szCs w:val="20"/>
                <w:lang w:eastAsia="ar-SA"/>
              </w:rPr>
              <w:t>С 9.00 до 21.00</w:t>
            </w:r>
          </w:p>
          <w:p w:rsidR="008F20D8" w:rsidRPr="00052897" w:rsidRDefault="008F20D8" w:rsidP="00817933">
            <w:pPr>
              <w:ind w:firstLine="25"/>
              <w:jc w:val="center"/>
              <w:rPr>
                <w:bCs/>
                <w:sz w:val="20"/>
                <w:szCs w:val="20"/>
                <w:lang w:eastAsia="ar-SA"/>
              </w:rPr>
            </w:pPr>
            <w:r w:rsidRPr="00052897">
              <w:rPr>
                <w:bCs/>
                <w:sz w:val="20"/>
                <w:szCs w:val="20"/>
                <w:lang w:eastAsia="ar-SA"/>
              </w:rPr>
              <w:t xml:space="preserve">ежедневно, </w:t>
            </w:r>
          </w:p>
          <w:p w:rsidR="008F20D8" w:rsidRPr="00052897" w:rsidRDefault="008F20D8" w:rsidP="00817933">
            <w:pPr>
              <w:ind w:firstLine="25"/>
              <w:jc w:val="center"/>
              <w:rPr>
                <w:bCs/>
                <w:sz w:val="20"/>
                <w:szCs w:val="20"/>
                <w:lang w:eastAsia="ar-SA"/>
              </w:rPr>
            </w:pPr>
            <w:r w:rsidRPr="00052897">
              <w:rPr>
                <w:bCs/>
                <w:sz w:val="20"/>
                <w:szCs w:val="20"/>
                <w:lang w:eastAsia="ar-SA"/>
              </w:rPr>
              <w:t>без перерыва</w:t>
            </w:r>
          </w:p>
        </w:tc>
        <w:tc>
          <w:tcPr>
            <w:tcW w:w="1632" w:type="dxa"/>
            <w:shd w:val="clear" w:color="auto" w:fill="auto"/>
            <w:vAlign w:val="center"/>
          </w:tcPr>
          <w:p w:rsidR="008F20D8" w:rsidRPr="00052897" w:rsidRDefault="008F20D8" w:rsidP="00817933">
            <w:pPr>
              <w:ind w:firstLine="25"/>
              <w:rPr>
                <w:rFonts w:eastAsia="Calibri"/>
                <w:sz w:val="20"/>
                <w:szCs w:val="20"/>
                <w:shd w:val="clear" w:color="auto" w:fill="FFFFFF"/>
              </w:rPr>
            </w:pPr>
            <w:r w:rsidRPr="00052897">
              <w:rPr>
                <w:rFonts w:eastAsia="Calibri"/>
                <w:sz w:val="20"/>
                <w:szCs w:val="20"/>
                <w:shd w:val="clear" w:color="auto" w:fill="FFFFFF"/>
              </w:rPr>
              <w:t>8 (800) 500-00-47</w:t>
            </w:r>
          </w:p>
        </w:tc>
      </w:tr>
      <w:tr w:rsidR="008F20D8" w:rsidRPr="00DF0512" w:rsidTr="00817933">
        <w:trPr>
          <w:trHeight w:hRule="exact" w:val="259"/>
          <w:jc w:val="center"/>
        </w:trPr>
        <w:tc>
          <w:tcPr>
            <w:tcW w:w="10419" w:type="dxa"/>
            <w:gridSpan w:val="5"/>
            <w:shd w:val="clear" w:color="auto" w:fill="FFFFFF"/>
            <w:vAlign w:val="center"/>
          </w:tcPr>
          <w:p w:rsidR="008F20D8" w:rsidRPr="00DF0512" w:rsidRDefault="008F20D8" w:rsidP="00817933">
            <w:pPr>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8F20D8" w:rsidRPr="00DF0512" w:rsidTr="00817933">
        <w:trPr>
          <w:trHeight w:hRule="exact" w:val="892"/>
          <w:jc w:val="center"/>
        </w:trPr>
        <w:tc>
          <w:tcPr>
            <w:tcW w:w="709" w:type="dxa"/>
            <w:shd w:val="clear" w:color="auto" w:fill="FFFFFF"/>
            <w:vAlign w:val="center"/>
          </w:tcPr>
          <w:p w:rsidR="008F20D8" w:rsidRPr="00DF0512" w:rsidRDefault="008F20D8" w:rsidP="00817933">
            <w:pPr>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8F20D8" w:rsidRPr="00DF0512" w:rsidRDefault="008F20D8" w:rsidP="00817933">
            <w:pPr>
              <w:ind w:firstLine="25"/>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8F20D8" w:rsidRPr="00DF0512" w:rsidRDefault="008F20D8" w:rsidP="00817933">
            <w:pPr>
              <w:shd w:val="clear" w:color="auto" w:fill="FFFFFF"/>
              <w:ind w:firstLine="25"/>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8F20D8" w:rsidRPr="00DF0512" w:rsidRDefault="008F20D8" w:rsidP="00817933">
            <w:pPr>
              <w:ind w:firstLine="25"/>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 xml:space="preserve"> 500-00-47</w:t>
            </w:r>
          </w:p>
        </w:tc>
      </w:tr>
      <w:tr w:rsidR="008F20D8" w:rsidRPr="00DF0512" w:rsidTr="00817933">
        <w:trPr>
          <w:trHeight w:val="285"/>
          <w:jc w:val="center"/>
        </w:trPr>
        <w:tc>
          <w:tcPr>
            <w:tcW w:w="10419" w:type="dxa"/>
            <w:gridSpan w:val="5"/>
            <w:shd w:val="clear" w:color="auto" w:fill="FFFFFF"/>
            <w:vAlign w:val="center"/>
          </w:tcPr>
          <w:p w:rsidR="008F20D8" w:rsidRPr="00DF0512" w:rsidRDefault="008F20D8" w:rsidP="00817933">
            <w:pPr>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8F20D8" w:rsidRPr="00DF0512" w:rsidTr="00817933">
        <w:trPr>
          <w:trHeight w:hRule="exact" w:val="918"/>
          <w:jc w:val="center"/>
        </w:trPr>
        <w:tc>
          <w:tcPr>
            <w:tcW w:w="709" w:type="dxa"/>
            <w:vMerge w:val="restart"/>
            <w:shd w:val="clear" w:color="auto" w:fill="FFFFFF"/>
            <w:vAlign w:val="center"/>
          </w:tcPr>
          <w:p w:rsidR="008F20D8" w:rsidRPr="00DF0512" w:rsidRDefault="008F20D8" w:rsidP="00817933">
            <w:pPr>
              <w:contextualSpacing/>
              <w:jc w:val="center"/>
              <w:rPr>
                <w:sz w:val="20"/>
                <w:szCs w:val="20"/>
                <w:lang w:eastAsia="ar-SA"/>
              </w:rPr>
            </w:pPr>
            <w:r>
              <w:rPr>
                <w:sz w:val="20"/>
                <w:szCs w:val="20"/>
                <w:lang w:eastAsia="ar-SA"/>
              </w:rPr>
              <w:t>14</w:t>
            </w:r>
          </w:p>
        </w:tc>
        <w:tc>
          <w:tcPr>
            <w:tcW w:w="2270"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188731, Россия,</w:t>
            </w:r>
          </w:p>
          <w:p w:rsidR="008F20D8" w:rsidRPr="00DF0512" w:rsidRDefault="008F20D8" w:rsidP="00817933">
            <w:pPr>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С 9.00 до 21.00</w:t>
            </w:r>
          </w:p>
          <w:p w:rsidR="008F20D8" w:rsidRPr="00DF0512" w:rsidRDefault="008F20D8" w:rsidP="00817933">
            <w:pPr>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699"/>
          <w:jc w:val="center"/>
        </w:trPr>
        <w:tc>
          <w:tcPr>
            <w:tcW w:w="709" w:type="dxa"/>
            <w:vMerge/>
            <w:shd w:val="clear" w:color="auto" w:fill="FFFFFF"/>
            <w:vAlign w:val="center"/>
          </w:tcPr>
          <w:p w:rsidR="008F20D8" w:rsidRPr="00DF0512" w:rsidRDefault="008F20D8" w:rsidP="008F20D8">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Филиал ГБУ ЛО «МФЦ» «Приозерск»</w:t>
            </w:r>
          </w:p>
          <w:p w:rsidR="008F20D8" w:rsidRPr="00DF0512" w:rsidRDefault="008F20D8" w:rsidP="00817933">
            <w:pPr>
              <w:jc w:val="center"/>
              <w:rPr>
                <w:bCs/>
                <w:sz w:val="20"/>
                <w:szCs w:val="20"/>
                <w:lang w:eastAsia="ar-SA"/>
              </w:rPr>
            </w:pPr>
          </w:p>
        </w:tc>
        <w:tc>
          <w:tcPr>
            <w:tcW w:w="3683"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F20D8" w:rsidRPr="00DF0512" w:rsidRDefault="008F20D8" w:rsidP="00817933">
            <w:pPr>
              <w:jc w:val="center"/>
              <w:rPr>
                <w:bCs/>
                <w:sz w:val="20"/>
                <w:szCs w:val="20"/>
                <w:lang w:eastAsia="ar-SA"/>
              </w:rPr>
            </w:pPr>
            <w:r w:rsidRPr="00DF0512">
              <w:rPr>
                <w:bCs/>
                <w:sz w:val="20"/>
                <w:szCs w:val="20"/>
                <w:lang w:eastAsia="ar-SA"/>
              </w:rPr>
              <w:t>С 9.00 до 21.00</w:t>
            </w:r>
          </w:p>
          <w:p w:rsidR="008F20D8" w:rsidRPr="00DF0512" w:rsidRDefault="008F20D8" w:rsidP="00817933">
            <w:pPr>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jc w:val="center"/>
              <w:rPr>
                <w:rFonts w:eastAsia="Calibri"/>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359"/>
          <w:jc w:val="center"/>
        </w:trPr>
        <w:tc>
          <w:tcPr>
            <w:tcW w:w="10419" w:type="dxa"/>
            <w:gridSpan w:val="5"/>
            <w:shd w:val="clear" w:color="auto" w:fill="FFFFFF"/>
            <w:vAlign w:val="center"/>
          </w:tcPr>
          <w:p w:rsidR="008F20D8" w:rsidRPr="00DF0512" w:rsidRDefault="008F20D8" w:rsidP="00817933">
            <w:pPr>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8F20D8" w:rsidRPr="00DF0512" w:rsidTr="00817933">
        <w:trPr>
          <w:trHeight w:hRule="exact" w:val="758"/>
          <w:jc w:val="center"/>
        </w:trPr>
        <w:tc>
          <w:tcPr>
            <w:tcW w:w="709" w:type="dxa"/>
            <w:shd w:val="clear" w:color="auto" w:fill="FFFFFF"/>
            <w:vAlign w:val="center"/>
          </w:tcPr>
          <w:p w:rsidR="008F20D8" w:rsidRPr="00DF0512" w:rsidRDefault="008F20D8" w:rsidP="00817933">
            <w:pPr>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 xml:space="preserve">188565, Россия, Ленинградская область, </w:t>
            </w:r>
          </w:p>
          <w:p w:rsidR="008F20D8" w:rsidRPr="00DF0512" w:rsidRDefault="008F20D8" w:rsidP="00817933">
            <w:pPr>
              <w:ind w:firstLine="25"/>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rFonts w:eastAsia="Calibri"/>
                <w:color w:val="FF0000"/>
                <w:sz w:val="20"/>
                <w:szCs w:val="20"/>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420"/>
          <w:jc w:val="center"/>
        </w:trPr>
        <w:tc>
          <w:tcPr>
            <w:tcW w:w="10419" w:type="dxa"/>
            <w:gridSpan w:val="5"/>
            <w:tcBorders>
              <w:top w:val="nil"/>
            </w:tcBorders>
            <w:shd w:val="clear" w:color="auto" w:fill="FFFFFF"/>
            <w:vAlign w:val="center"/>
          </w:tcPr>
          <w:p w:rsidR="008F20D8" w:rsidRPr="00DF0512" w:rsidRDefault="008F20D8" w:rsidP="00817933">
            <w:pPr>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8F20D8" w:rsidRPr="00DF0512" w:rsidTr="00817933">
        <w:trPr>
          <w:trHeight w:hRule="exact" w:val="808"/>
          <w:jc w:val="center"/>
        </w:trPr>
        <w:tc>
          <w:tcPr>
            <w:tcW w:w="709" w:type="dxa"/>
            <w:shd w:val="clear" w:color="auto" w:fill="FFFFFF"/>
            <w:vAlign w:val="center"/>
          </w:tcPr>
          <w:p w:rsidR="008F20D8" w:rsidRPr="00DF0512" w:rsidRDefault="008F20D8" w:rsidP="00817933">
            <w:pPr>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8F20D8" w:rsidRPr="00DF0512" w:rsidRDefault="008F20D8" w:rsidP="00817933">
            <w:pPr>
              <w:ind w:firstLine="25"/>
              <w:jc w:val="center"/>
              <w:rPr>
                <w:sz w:val="20"/>
                <w:szCs w:val="20"/>
              </w:rPr>
            </w:pPr>
            <w:r w:rsidRPr="00DF0512">
              <w:rPr>
                <w:sz w:val="20"/>
                <w:szCs w:val="20"/>
              </w:rPr>
              <w:t xml:space="preserve">188540, Россия, Ленинградская область, </w:t>
            </w:r>
          </w:p>
          <w:p w:rsidR="008F20D8" w:rsidRPr="00DF0512" w:rsidRDefault="008F20D8" w:rsidP="00817933">
            <w:pPr>
              <w:ind w:firstLine="25"/>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rFonts w:eastAsia="Calibri"/>
                <w:sz w:val="20"/>
                <w:szCs w:val="20"/>
                <w:u w:val="single"/>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273"/>
          <w:jc w:val="center"/>
        </w:trPr>
        <w:tc>
          <w:tcPr>
            <w:tcW w:w="10419" w:type="dxa"/>
            <w:gridSpan w:val="5"/>
            <w:shd w:val="clear" w:color="auto" w:fill="FFFFFF"/>
            <w:vAlign w:val="center"/>
          </w:tcPr>
          <w:p w:rsidR="008F20D8" w:rsidRPr="00DF0512" w:rsidRDefault="008F20D8" w:rsidP="00817933">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8F20D8" w:rsidRPr="00DF0512" w:rsidTr="00817933">
        <w:trPr>
          <w:trHeight w:hRule="exact" w:val="720"/>
          <w:jc w:val="center"/>
        </w:trPr>
        <w:tc>
          <w:tcPr>
            <w:tcW w:w="709" w:type="dxa"/>
            <w:shd w:val="clear" w:color="auto" w:fill="FFFFFF"/>
            <w:vAlign w:val="center"/>
          </w:tcPr>
          <w:p w:rsidR="008F20D8" w:rsidRPr="00DF0512" w:rsidRDefault="008F20D8" w:rsidP="00817933">
            <w:pPr>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w:t>
            </w:r>
          </w:p>
          <w:p w:rsidR="008F20D8" w:rsidRPr="00DF0512" w:rsidRDefault="008F20D8" w:rsidP="00817933">
            <w:pPr>
              <w:ind w:firstLine="25"/>
              <w:jc w:val="center"/>
              <w:rPr>
                <w:bCs/>
                <w:sz w:val="20"/>
                <w:szCs w:val="20"/>
                <w:lang w:eastAsia="ar-SA"/>
              </w:rPr>
            </w:pPr>
            <w:r w:rsidRPr="00DF0512">
              <w:rPr>
                <w:bCs/>
                <w:sz w:val="20"/>
                <w:szCs w:val="20"/>
                <w:lang w:eastAsia="ar-SA"/>
              </w:rPr>
              <w:t>«Тихвинский»</w:t>
            </w:r>
          </w:p>
          <w:p w:rsidR="008F20D8" w:rsidRPr="00DF0512" w:rsidRDefault="008F20D8" w:rsidP="00817933">
            <w:pPr>
              <w:ind w:firstLine="25"/>
              <w:jc w:val="center"/>
              <w:rPr>
                <w:bCs/>
                <w:sz w:val="20"/>
                <w:szCs w:val="20"/>
                <w:lang w:eastAsia="ar-SA"/>
              </w:rPr>
            </w:pPr>
          </w:p>
        </w:tc>
        <w:tc>
          <w:tcPr>
            <w:tcW w:w="3683"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8F20D8" w:rsidRPr="00DF0512" w:rsidRDefault="008F20D8" w:rsidP="00817933">
            <w:pPr>
              <w:ind w:firstLine="25"/>
              <w:jc w:val="center"/>
              <w:rPr>
                <w:bCs/>
                <w:sz w:val="20"/>
                <w:szCs w:val="20"/>
                <w:lang w:eastAsia="ar-SA"/>
              </w:rPr>
            </w:pPr>
            <w:r w:rsidRPr="00DF0512">
              <w:rPr>
                <w:bCs/>
                <w:sz w:val="20"/>
                <w:szCs w:val="20"/>
                <w:lang w:eastAsia="ar-SA"/>
              </w:rPr>
              <w:t>г. Тихвин, 1-й микрорайон, д.2</w:t>
            </w:r>
          </w:p>
          <w:p w:rsidR="008F20D8" w:rsidRPr="00DF0512" w:rsidRDefault="008F20D8" w:rsidP="00817933">
            <w:pPr>
              <w:ind w:firstLine="25"/>
              <w:jc w:val="center"/>
              <w:rPr>
                <w:bCs/>
                <w:sz w:val="20"/>
                <w:szCs w:val="20"/>
                <w:lang w:eastAsia="ar-SA"/>
              </w:rPr>
            </w:pP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sz w:val="20"/>
                <w:szCs w:val="20"/>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292"/>
          <w:jc w:val="center"/>
        </w:trPr>
        <w:tc>
          <w:tcPr>
            <w:tcW w:w="10419" w:type="dxa"/>
            <w:gridSpan w:val="5"/>
            <w:shd w:val="clear" w:color="auto" w:fill="FFFFFF"/>
            <w:vAlign w:val="center"/>
          </w:tcPr>
          <w:p w:rsidR="008F20D8" w:rsidRPr="00DF0512" w:rsidRDefault="008F20D8" w:rsidP="00817933">
            <w:pPr>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8F20D8" w:rsidRPr="00DF0512" w:rsidTr="00817933">
        <w:trPr>
          <w:trHeight w:hRule="exact" w:val="694"/>
          <w:jc w:val="center"/>
        </w:trPr>
        <w:tc>
          <w:tcPr>
            <w:tcW w:w="709" w:type="dxa"/>
            <w:vMerge w:val="restart"/>
            <w:shd w:val="clear" w:color="auto" w:fill="auto"/>
            <w:vAlign w:val="center"/>
          </w:tcPr>
          <w:p w:rsidR="008F20D8" w:rsidRPr="00DF0512" w:rsidRDefault="008F20D8" w:rsidP="00817933">
            <w:pPr>
              <w:contextualSpacing/>
              <w:jc w:val="center"/>
              <w:rPr>
                <w:sz w:val="20"/>
                <w:szCs w:val="20"/>
              </w:rPr>
            </w:pPr>
            <w:r>
              <w:rPr>
                <w:sz w:val="20"/>
                <w:szCs w:val="20"/>
              </w:rPr>
              <w:t>18</w:t>
            </w:r>
          </w:p>
        </w:tc>
        <w:tc>
          <w:tcPr>
            <w:tcW w:w="2270" w:type="dxa"/>
            <w:shd w:val="clear" w:color="auto" w:fill="auto"/>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187000, Россия, Ленинградская область, Тосненский район,</w:t>
            </w:r>
          </w:p>
          <w:p w:rsidR="008F20D8" w:rsidRPr="00DF0512" w:rsidRDefault="008F20D8" w:rsidP="00817933">
            <w:pPr>
              <w:ind w:firstLine="25"/>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С 9.00 до 21.00</w:t>
            </w:r>
          </w:p>
          <w:p w:rsidR="008F20D8" w:rsidRPr="00DF0512" w:rsidRDefault="008F20D8" w:rsidP="00817933">
            <w:pPr>
              <w:ind w:firstLine="25"/>
              <w:jc w:val="center"/>
              <w:rPr>
                <w:bCs/>
                <w:sz w:val="20"/>
                <w:szCs w:val="20"/>
                <w:lang w:eastAsia="ar-SA"/>
              </w:rPr>
            </w:pPr>
            <w:r w:rsidRPr="00DF0512">
              <w:rPr>
                <w:bCs/>
                <w:sz w:val="20"/>
                <w:szCs w:val="20"/>
                <w:lang w:eastAsia="ar-SA"/>
              </w:rPr>
              <w:t xml:space="preserve">ежедневно, </w:t>
            </w:r>
          </w:p>
          <w:p w:rsidR="008F20D8" w:rsidRPr="00DF0512" w:rsidRDefault="008F20D8" w:rsidP="00817933">
            <w:pPr>
              <w:ind w:firstLine="25"/>
              <w:jc w:val="center"/>
              <w:rPr>
                <w:sz w:val="20"/>
                <w:szCs w:val="20"/>
                <w:u w:val="single"/>
                <w:lang w:eastAsia="ar-SA"/>
              </w:rPr>
            </w:pPr>
            <w:r w:rsidRPr="00DF0512">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ascii="Courier New" w:hAnsi="Courier New" w:cs="Courier New"/>
                <w:sz w:val="20"/>
                <w:szCs w:val="20"/>
                <w:lang w:eastAsia="ar-SA"/>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1088"/>
          <w:jc w:val="center"/>
        </w:trPr>
        <w:tc>
          <w:tcPr>
            <w:tcW w:w="709" w:type="dxa"/>
            <w:vMerge/>
            <w:shd w:val="clear" w:color="auto" w:fill="auto"/>
            <w:vAlign w:val="center"/>
          </w:tcPr>
          <w:p w:rsidR="008F20D8" w:rsidRDefault="008F20D8" w:rsidP="00817933">
            <w:pPr>
              <w:contextualSpacing/>
              <w:jc w:val="center"/>
              <w:rPr>
                <w:sz w:val="20"/>
                <w:szCs w:val="20"/>
              </w:rPr>
            </w:pPr>
          </w:p>
        </w:tc>
        <w:tc>
          <w:tcPr>
            <w:tcW w:w="2270" w:type="dxa"/>
            <w:shd w:val="clear" w:color="auto" w:fill="auto"/>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8F20D8" w:rsidRPr="005B266F" w:rsidRDefault="008F20D8" w:rsidP="00817933">
            <w:pPr>
              <w:ind w:firstLine="23"/>
              <w:jc w:val="center"/>
              <w:rPr>
                <w:bCs/>
                <w:sz w:val="20"/>
                <w:szCs w:val="20"/>
                <w:lang w:eastAsia="ar-SA"/>
              </w:rPr>
            </w:pPr>
            <w:r w:rsidRPr="005B266F">
              <w:rPr>
                <w:bCs/>
                <w:sz w:val="20"/>
                <w:szCs w:val="20"/>
                <w:lang w:eastAsia="ar-SA"/>
              </w:rPr>
              <w:t>С 9.00 до 21.00</w:t>
            </w:r>
          </w:p>
          <w:p w:rsidR="008F20D8" w:rsidRPr="005B266F" w:rsidRDefault="008F20D8" w:rsidP="00817933">
            <w:pPr>
              <w:ind w:firstLine="23"/>
              <w:jc w:val="center"/>
              <w:rPr>
                <w:bCs/>
                <w:sz w:val="20"/>
                <w:szCs w:val="20"/>
                <w:lang w:eastAsia="ar-SA"/>
              </w:rPr>
            </w:pPr>
            <w:r w:rsidRPr="005B266F">
              <w:rPr>
                <w:bCs/>
                <w:sz w:val="20"/>
                <w:szCs w:val="20"/>
                <w:lang w:eastAsia="ar-SA"/>
              </w:rPr>
              <w:t xml:space="preserve">ежедневно, </w:t>
            </w:r>
          </w:p>
          <w:p w:rsidR="008F20D8" w:rsidRPr="00DF0512" w:rsidRDefault="008F20D8" w:rsidP="00817933">
            <w:pPr>
              <w:ind w:firstLine="23"/>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 xml:space="preserve">8 (800) </w:t>
            </w:r>
            <w:r>
              <w:rPr>
                <w:rFonts w:eastAsia="Calibri"/>
                <w:sz w:val="20"/>
                <w:szCs w:val="20"/>
                <w:shd w:val="clear" w:color="auto" w:fill="FFFFFF"/>
              </w:rPr>
              <w:t>500-00-47</w:t>
            </w:r>
          </w:p>
        </w:tc>
      </w:tr>
      <w:tr w:rsidR="008F20D8" w:rsidRPr="00DF0512" w:rsidTr="00817933">
        <w:trPr>
          <w:trHeight w:hRule="exact" w:val="976"/>
          <w:jc w:val="center"/>
        </w:trPr>
        <w:tc>
          <w:tcPr>
            <w:tcW w:w="709" w:type="dxa"/>
            <w:vMerge/>
            <w:shd w:val="clear" w:color="auto" w:fill="auto"/>
            <w:vAlign w:val="center"/>
          </w:tcPr>
          <w:p w:rsidR="008F20D8" w:rsidRDefault="008F20D8" w:rsidP="00817933">
            <w:pPr>
              <w:contextualSpacing/>
              <w:jc w:val="center"/>
              <w:rPr>
                <w:sz w:val="20"/>
                <w:szCs w:val="20"/>
              </w:rPr>
            </w:pPr>
          </w:p>
        </w:tc>
        <w:tc>
          <w:tcPr>
            <w:tcW w:w="2270" w:type="dxa"/>
            <w:shd w:val="clear" w:color="auto" w:fill="auto"/>
            <w:vAlign w:val="center"/>
          </w:tcPr>
          <w:p w:rsidR="008F20D8" w:rsidRPr="00DF0512" w:rsidRDefault="008F20D8" w:rsidP="00817933">
            <w:pPr>
              <w:ind w:firstLine="25"/>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8F20D8" w:rsidRPr="00DF0512" w:rsidRDefault="008F20D8" w:rsidP="00817933">
            <w:pPr>
              <w:ind w:firstLine="25"/>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8F20D8" w:rsidRPr="005B266F" w:rsidRDefault="008F20D8" w:rsidP="00817933">
            <w:pPr>
              <w:ind w:firstLine="25"/>
              <w:jc w:val="center"/>
              <w:rPr>
                <w:bCs/>
                <w:sz w:val="20"/>
                <w:szCs w:val="20"/>
                <w:lang w:eastAsia="ar-SA"/>
              </w:rPr>
            </w:pPr>
            <w:r w:rsidRPr="005B266F">
              <w:rPr>
                <w:bCs/>
                <w:sz w:val="20"/>
                <w:szCs w:val="20"/>
                <w:lang w:eastAsia="ar-SA"/>
              </w:rPr>
              <w:t>С 9.00 до 21.00</w:t>
            </w:r>
          </w:p>
          <w:p w:rsidR="008F20D8" w:rsidRPr="005B266F" w:rsidRDefault="008F20D8" w:rsidP="00817933">
            <w:pPr>
              <w:ind w:firstLine="25"/>
              <w:jc w:val="center"/>
              <w:rPr>
                <w:bCs/>
                <w:sz w:val="20"/>
                <w:szCs w:val="20"/>
                <w:lang w:eastAsia="ar-SA"/>
              </w:rPr>
            </w:pPr>
            <w:r w:rsidRPr="005B266F">
              <w:rPr>
                <w:bCs/>
                <w:sz w:val="20"/>
                <w:szCs w:val="20"/>
                <w:lang w:eastAsia="ar-SA"/>
              </w:rPr>
              <w:t xml:space="preserve">ежедневно, </w:t>
            </w:r>
          </w:p>
          <w:p w:rsidR="008F20D8" w:rsidRPr="00DF0512" w:rsidRDefault="008F20D8" w:rsidP="00817933">
            <w:pPr>
              <w:ind w:firstLine="25"/>
              <w:jc w:val="center"/>
              <w:rPr>
                <w:bCs/>
                <w:sz w:val="20"/>
                <w:szCs w:val="20"/>
                <w:lang w:eastAsia="ar-SA"/>
              </w:rPr>
            </w:pPr>
            <w:r w:rsidRPr="005B266F">
              <w:rPr>
                <w:bCs/>
                <w:sz w:val="20"/>
                <w:szCs w:val="20"/>
                <w:lang w:eastAsia="ar-SA"/>
              </w:rPr>
              <w:t>без перерыва</w:t>
            </w:r>
          </w:p>
        </w:tc>
        <w:tc>
          <w:tcPr>
            <w:tcW w:w="1632" w:type="dxa"/>
            <w:shd w:val="clear" w:color="auto" w:fill="auto"/>
            <w:vAlign w:val="center"/>
          </w:tcPr>
          <w:p w:rsidR="008F20D8" w:rsidRPr="00DF0512" w:rsidRDefault="008F20D8" w:rsidP="00817933">
            <w:pPr>
              <w:ind w:firstLine="25"/>
              <w:rPr>
                <w:rFonts w:eastAsia="Calibri"/>
                <w:sz w:val="20"/>
                <w:szCs w:val="20"/>
                <w:shd w:val="clear" w:color="auto" w:fill="FFFFFF"/>
              </w:rPr>
            </w:pPr>
            <w:r w:rsidRPr="00DF0512">
              <w:rPr>
                <w:rFonts w:eastAsia="Calibri"/>
                <w:sz w:val="20"/>
                <w:szCs w:val="20"/>
                <w:shd w:val="clear" w:color="auto" w:fill="FFFFFF"/>
              </w:rPr>
              <w:t>8 (800)</w:t>
            </w:r>
            <w:r>
              <w:rPr>
                <w:rFonts w:eastAsia="Calibri"/>
                <w:sz w:val="20"/>
                <w:szCs w:val="20"/>
                <w:shd w:val="clear" w:color="auto" w:fill="FFFFFF"/>
              </w:rPr>
              <w:t>500-00-47</w:t>
            </w:r>
          </w:p>
        </w:tc>
      </w:tr>
      <w:tr w:rsidR="008F20D8" w:rsidRPr="00DF0512" w:rsidTr="00817933">
        <w:trPr>
          <w:trHeight w:hRule="exact" w:val="306"/>
          <w:jc w:val="center"/>
        </w:trPr>
        <w:tc>
          <w:tcPr>
            <w:tcW w:w="10419" w:type="dxa"/>
            <w:gridSpan w:val="5"/>
            <w:shd w:val="clear" w:color="auto" w:fill="auto"/>
            <w:vAlign w:val="center"/>
          </w:tcPr>
          <w:p w:rsidR="008F20D8" w:rsidRPr="00DF0512" w:rsidRDefault="008F20D8" w:rsidP="00817933">
            <w:pPr>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8F20D8" w:rsidRPr="00DF0512" w:rsidTr="00817933">
        <w:trPr>
          <w:trHeight w:hRule="exact" w:val="2329"/>
          <w:jc w:val="center"/>
        </w:trPr>
        <w:tc>
          <w:tcPr>
            <w:tcW w:w="709" w:type="dxa"/>
            <w:shd w:val="clear" w:color="auto" w:fill="auto"/>
            <w:vAlign w:val="center"/>
          </w:tcPr>
          <w:p w:rsidR="008F20D8" w:rsidRPr="00DF0512" w:rsidRDefault="008F20D8" w:rsidP="00817933">
            <w:pPr>
              <w:ind w:left="-10"/>
              <w:contextualSpacing/>
              <w:jc w:val="center"/>
              <w:rPr>
                <w:sz w:val="20"/>
                <w:szCs w:val="20"/>
              </w:rPr>
            </w:pPr>
            <w:r>
              <w:rPr>
                <w:sz w:val="20"/>
                <w:szCs w:val="20"/>
              </w:rPr>
              <w:t>19</w:t>
            </w:r>
          </w:p>
        </w:tc>
        <w:tc>
          <w:tcPr>
            <w:tcW w:w="2270" w:type="dxa"/>
            <w:shd w:val="clear" w:color="auto" w:fill="auto"/>
            <w:vAlign w:val="center"/>
          </w:tcPr>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ГБУ ЛО «МФЦ»</w:t>
            </w:r>
          </w:p>
          <w:p w:rsidR="008F20D8" w:rsidRPr="00DF0512" w:rsidRDefault="008F20D8" w:rsidP="00817933">
            <w:pPr>
              <w:ind w:hanging="116"/>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8F20D8" w:rsidRPr="00DF0512" w:rsidRDefault="008F20D8" w:rsidP="00817933">
            <w:pPr>
              <w:shd w:val="clear" w:color="auto" w:fill="FFFFFF"/>
              <w:ind w:hanging="116"/>
              <w:jc w:val="center"/>
              <w:rPr>
                <w:bCs/>
                <w:i/>
                <w:color w:val="000000"/>
                <w:sz w:val="20"/>
                <w:szCs w:val="20"/>
              </w:rPr>
            </w:pPr>
            <w:r w:rsidRPr="00DF0512">
              <w:rPr>
                <w:bCs/>
                <w:i/>
                <w:color w:val="000000"/>
                <w:sz w:val="20"/>
                <w:szCs w:val="20"/>
              </w:rPr>
              <w:t>Юридический адрес:</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 xml:space="preserve">188641, Ленинградская область, Всеволожский район, </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дер. Новосаратовка-центр, д.8</w:t>
            </w:r>
          </w:p>
          <w:p w:rsidR="008F20D8" w:rsidRPr="00DF0512" w:rsidRDefault="008F20D8" w:rsidP="00817933">
            <w:pPr>
              <w:shd w:val="clear" w:color="auto" w:fill="FFFFFF"/>
              <w:ind w:hanging="116"/>
              <w:jc w:val="center"/>
              <w:rPr>
                <w:bCs/>
                <w:i/>
                <w:color w:val="000000"/>
                <w:sz w:val="20"/>
                <w:szCs w:val="20"/>
              </w:rPr>
            </w:pPr>
            <w:r w:rsidRPr="00DF0512">
              <w:rPr>
                <w:bCs/>
                <w:i/>
                <w:color w:val="000000"/>
                <w:sz w:val="20"/>
                <w:szCs w:val="20"/>
              </w:rPr>
              <w:t>Почтовый адрес:</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 xml:space="preserve">191311, г. Санкт-Петербург, </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ул. Смольного, д. 3, лит. А</w:t>
            </w:r>
          </w:p>
          <w:p w:rsidR="008F20D8" w:rsidRPr="00DF0512" w:rsidRDefault="008F20D8" w:rsidP="00817933">
            <w:pPr>
              <w:shd w:val="clear" w:color="auto" w:fill="FFFFFF"/>
              <w:ind w:hanging="116"/>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191024, г. Санкт-Петербург,  </w:t>
            </w:r>
          </w:p>
          <w:p w:rsidR="008F20D8" w:rsidRPr="00DF0512" w:rsidRDefault="008F20D8" w:rsidP="00817933">
            <w:pPr>
              <w:shd w:val="clear" w:color="auto" w:fill="FFFFFF"/>
              <w:ind w:hanging="116"/>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пн-чт –</w:t>
            </w:r>
          </w:p>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с 9.00 до 18.00,</w:t>
            </w:r>
          </w:p>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пт. –</w:t>
            </w:r>
          </w:p>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8F20D8" w:rsidRPr="00DF0512" w:rsidRDefault="008F20D8" w:rsidP="00817933">
            <w:pPr>
              <w:ind w:hanging="116"/>
              <w:jc w:val="center"/>
              <w:rPr>
                <w:rFonts w:eastAsia="Calibri"/>
                <w:color w:val="000000"/>
                <w:sz w:val="20"/>
                <w:szCs w:val="20"/>
                <w:lang w:eastAsia="ar-SA"/>
              </w:rPr>
            </w:pPr>
            <w:r w:rsidRPr="00DF0512">
              <w:rPr>
                <w:rFonts w:eastAsia="Calibri"/>
                <w:color w:val="000000"/>
                <w:sz w:val="20"/>
                <w:szCs w:val="20"/>
                <w:lang w:eastAsia="ar-SA"/>
              </w:rPr>
              <w:t>перерыв с</w:t>
            </w:r>
          </w:p>
          <w:p w:rsidR="008F20D8" w:rsidRPr="00DF0512" w:rsidRDefault="008F20D8" w:rsidP="00817933">
            <w:pPr>
              <w:tabs>
                <w:tab w:val="left" w:pos="733"/>
              </w:tabs>
              <w:ind w:hanging="116"/>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8F20D8" w:rsidRPr="00DF0512" w:rsidRDefault="008F20D8" w:rsidP="00817933">
            <w:pPr>
              <w:ind w:left="58" w:hanging="116"/>
              <w:jc w:val="center"/>
              <w:rPr>
                <w:rFonts w:eastAsia="Calibri"/>
                <w:color w:val="000000"/>
                <w:sz w:val="20"/>
                <w:szCs w:val="20"/>
                <w:lang w:eastAsia="ar-SA"/>
              </w:rPr>
            </w:pPr>
            <w:r w:rsidRPr="00DF0512">
              <w:rPr>
                <w:rFonts w:eastAsia="Calibri"/>
                <w:color w:val="000000"/>
                <w:sz w:val="20"/>
                <w:szCs w:val="20"/>
                <w:lang w:eastAsia="ar-SA"/>
              </w:rPr>
              <w:t>сб, вс.</w:t>
            </w:r>
          </w:p>
        </w:tc>
        <w:tc>
          <w:tcPr>
            <w:tcW w:w="1632" w:type="dxa"/>
            <w:shd w:val="clear" w:color="auto" w:fill="auto"/>
            <w:vAlign w:val="center"/>
          </w:tcPr>
          <w:p w:rsidR="008F20D8" w:rsidRPr="00DF0512" w:rsidRDefault="008F20D8" w:rsidP="00817933">
            <w:pPr>
              <w:ind w:hanging="116"/>
              <w:rPr>
                <w:rFonts w:ascii="Courier New" w:hAnsi="Courier New" w:cs="Courier New"/>
                <w:sz w:val="20"/>
                <w:szCs w:val="20"/>
                <w:lang w:eastAsia="ar-SA"/>
              </w:rPr>
            </w:pPr>
            <w:r>
              <w:rPr>
                <w:rFonts w:eastAsia="Calibri"/>
                <w:sz w:val="20"/>
                <w:szCs w:val="20"/>
                <w:shd w:val="clear" w:color="auto" w:fill="FFFFFF"/>
              </w:rPr>
              <w:t xml:space="preserve">   </w:t>
            </w:r>
            <w:r w:rsidRPr="00DF0512">
              <w:rPr>
                <w:rFonts w:eastAsia="Calibri"/>
                <w:sz w:val="20"/>
                <w:szCs w:val="20"/>
                <w:shd w:val="clear" w:color="auto" w:fill="FFFFFF"/>
              </w:rPr>
              <w:t xml:space="preserve">8 (800) </w:t>
            </w:r>
            <w:r>
              <w:rPr>
                <w:rFonts w:eastAsia="Calibri"/>
                <w:sz w:val="20"/>
                <w:szCs w:val="20"/>
                <w:shd w:val="clear" w:color="auto" w:fill="FFFFFF"/>
              </w:rPr>
              <w:t>500-00-47</w:t>
            </w:r>
          </w:p>
        </w:tc>
      </w:tr>
    </w:tbl>
    <w:p w:rsidR="008F20D8" w:rsidRPr="00AD7026" w:rsidRDefault="008F20D8" w:rsidP="008F20D8">
      <w:pPr>
        <w:outlineLvl w:val="0"/>
        <w:rPr>
          <w:i/>
        </w:rPr>
        <w:sectPr w:rsidR="008F20D8" w:rsidRPr="00AD7026" w:rsidSect="00817933">
          <w:headerReference w:type="default" r:id="rId18"/>
          <w:footerReference w:type="default" r:id="rId19"/>
          <w:pgSz w:w="11907" w:h="16840" w:code="9"/>
          <w:pgMar w:top="851" w:right="567" w:bottom="851" w:left="1134" w:header="720" w:footer="720" w:gutter="0"/>
          <w:pgNumType w:start="1"/>
          <w:cols w:space="720"/>
          <w:noEndnote/>
          <w:titlePg/>
        </w:sectPr>
      </w:pPr>
    </w:p>
    <w:p w:rsidR="009B6D40" w:rsidRPr="002A1B13" w:rsidRDefault="009B6D40" w:rsidP="00521D3C">
      <w:pPr>
        <w:ind w:right="-365" w:firstLine="4820"/>
        <w:rPr>
          <w:b/>
        </w:rPr>
      </w:pPr>
    </w:p>
    <w:p w:rsidR="00521D3C" w:rsidRPr="002A1B13" w:rsidRDefault="00521D3C" w:rsidP="00521D3C">
      <w:pPr>
        <w:ind w:right="-365" w:firstLine="4820"/>
        <w:rPr>
          <w:b/>
        </w:rPr>
      </w:pPr>
    </w:p>
    <w:sectPr w:rsidR="00521D3C" w:rsidRPr="002A1B13" w:rsidSect="004F131C">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503" w:rsidRDefault="00F60503" w:rsidP="00DA168C">
      <w:r>
        <w:separator/>
      </w:r>
    </w:p>
  </w:endnote>
  <w:endnote w:type="continuationSeparator" w:id="1">
    <w:p w:rsidR="00F60503" w:rsidRDefault="00F60503" w:rsidP="00DA16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7" w:rsidRDefault="00073C17" w:rsidP="0081793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503" w:rsidRDefault="00F60503" w:rsidP="00DA168C">
      <w:r>
        <w:separator/>
      </w:r>
    </w:p>
  </w:footnote>
  <w:footnote w:type="continuationSeparator" w:id="1">
    <w:p w:rsidR="00F60503" w:rsidRDefault="00F60503" w:rsidP="00DA1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7" w:rsidRDefault="00073C17" w:rsidP="00817933">
    <w:pPr>
      <w:pStyle w:val="a7"/>
      <w:framePr w:wrap="auto" w:vAnchor="text" w:hAnchor="margin" w:xAlign="center" w:y="1"/>
      <w:rPr>
        <w:rStyle w:val="ad"/>
      </w:rPr>
    </w:pPr>
  </w:p>
  <w:p w:rsidR="00073C17" w:rsidRDefault="00073C1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7" w:rsidRDefault="00073C17" w:rsidP="004F131C">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073C17" w:rsidRDefault="00073C17" w:rsidP="004F131C">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C17" w:rsidRDefault="00073C17" w:rsidP="004F131C">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rsidR="00073C17" w:rsidRDefault="00073C17" w:rsidP="004F131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F98458F"/>
    <w:multiLevelType w:val="hybridMultilevel"/>
    <w:tmpl w:val="6DC21A1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0C857D5"/>
    <w:multiLevelType w:val="hybridMultilevel"/>
    <w:tmpl w:val="B54E0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A02F27"/>
    <w:multiLevelType w:val="multilevel"/>
    <w:tmpl w:val="04190025"/>
    <w:numStyleLink w:val="1"/>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10"/>
  </w:num>
  <w:num w:numId="3">
    <w:abstractNumId w:val="24"/>
  </w:num>
  <w:num w:numId="4">
    <w:abstractNumId w:val="6"/>
  </w:num>
  <w:num w:numId="5">
    <w:abstractNumId w:val="7"/>
  </w:num>
  <w:num w:numId="6">
    <w:abstractNumId w:val="36"/>
  </w:num>
  <w:num w:numId="7">
    <w:abstractNumId w:val="16"/>
  </w:num>
  <w:num w:numId="8">
    <w:abstractNumId w:val="21"/>
  </w:num>
  <w:num w:numId="9">
    <w:abstractNumId w:val="33"/>
  </w:num>
  <w:num w:numId="10">
    <w:abstractNumId w:val="34"/>
  </w:num>
  <w:num w:numId="11">
    <w:abstractNumId w:val="13"/>
  </w:num>
  <w:num w:numId="12">
    <w:abstractNumId w:val="26"/>
  </w:num>
  <w:num w:numId="13">
    <w:abstractNumId w:val="29"/>
  </w:num>
  <w:num w:numId="14">
    <w:abstractNumId w:val="0"/>
  </w:num>
  <w:num w:numId="15">
    <w:abstractNumId w:val="22"/>
  </w:num>
  <w:num w:numId="16">
    <w:abstractNumId w:val="31"/>
  </w:num>
  <w:num w:numId="17">
    <w:abstractNumId w:val="28"/>
  </w:num>
  <w:num w:numId="18">
    <w:abstractNumId w:val="18"/>
  </w:num>
  <w:num w:numId="19">
    <w:abstractNumId w:val="9"/>
  </w:num>
  <w:num w:numId="20">
    <w:abstractNumId w:val="15"/>
  </w:num>
  <w:num w:numId="21">
    <w:abstractNumId w:val="2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7"/>
  </w:num>
  <w:num w:numId="25">
    <w:abstractNumId w:val="30"/>
  </w:num>
  <w:num w:numId="26">
    <w:abstractNumId w:val="11"/>
  </w:num>
  <w:num w:numId="27">
    <w:abstractNumId w:val="5"/>
  </w:num>
  <w:num w:numId="28">
    <w:abstractNumId w:val="4"/>
  </w:num>
  <w:num w:numId="29">
    <w:abstractNumId w:val="35"/>
  </w:num>
  <w:num w:numId="30">
    <w:abstractNumId w:val="17"/>
  </w:num>
  <w:num w:numId="31">
    <w:abstractNumId w:val="32"/>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
  </w:num>
  <w:num w:numId="36">
    <w:abstractNumId w:val="19"/>
  </w:num>
  <w:num w:numId="37">
    <w:abstractNumId w:val="8"/>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1D3C"/>
    <w:rsid w:val="000131FF"/>
    <w:rsid w:val="000711E4"/>
    <w:rsid w:val="00073C17"/>
    <w:rsid w:val="00135DCF"/>
    <w:rsid w:val="00172879"/>
    <w:rsid w:val="00186D42"/>
    <w:rsid w:val="00202394"/>
    <w:rsid w:val="00366B31"/>
    <w:rsid w:val="003E3484"/>
    <w:rsid w:val="00450639"/>
    <w:rsid w:val="004B5772"/>
    <w:rsid w:val="004F131C"/>
    <w:rsid w:val="00521D3C"/>
    <w:rsid w:val="0056071D"/>
    <w:rsid w:val="005B15D4"/>
    <w:rsid w:val="007554C4"/>
    <w:rsid w:val="007772B0"/>
    <w:rsid w:val="007B219E"/>
    <w:rsid w:val="00817933"/>
    <w:rsid w:val="008E7420"/>
    <w:rsid w:val="008F20D8"/>
    <w:rsid w:val="009932A4"/>
    <w:rsid w:val="009B6D40"/>
    <w:rsid w:val="009D5B76"/>
    <w:rsid w:val="00C05E37"/>
    <w:rsid w:val="00DA168C"/>
    <w:rsid w:val="00DB3AAC"/>
    <w:rsid w:val="00E0247C"/>
    <w:rsid w:val="00E851B1"/>
    <w:rsid w:val="00F16D11"/>
    <w:rsid w:val="00F605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7" type="connector" idref="#AutoShape 52"/>
        <o:r id="V:Rule28" type="connector" idref="#AutoShape 51"/>
        <o:r id="V:Rule29" type="connector" idref="#AutoShape 59"/>
        <o:r id="V:Rule30" type="connector" idref="#AutoShape 61"/>
        <o:r id="V:Rule31" type="connector" idref="#AutoShape 41"/>
        <o:r id="V:Rule32" type="connector" idref="#AutoShape 62"/>
        <o:r id="V:Rule33" type="connector" idref="#AutoShape 53"/>
        <o:r id="V:Rule34" type="connector" idref="#AutoShape 56"/>
        <o:r id="V:Rule35" type="connector" idref="#AutoShape 55"/>
        <o:r id="V:Rule36" type="connector" idref="#AutoShape 57"/>
        <o:r id="V:Rule37" type="connector" idref="#AutoShape 60"/>
        <o:r id="V:Rule38" type="connector" idref="#AutoShape 42"/>
        <o:r id="V:Rule39" type="connector" idref="#AutoShape 58"/>
        <o:r id="V:Rule40" type="connector" idref="#AutoShape 70"/>
        <o:r id="V:Rule41" type="connector" idref="#AutoShape 50"/>
        <o:r id="V:Rule42" type="connector" idref="#AutoShape 49"/>
        <o:r id="V:Rule43" type="connector" idref="#AutoShape 65"/>
        <o:r id="V:Rule44" type="connector" idref="#AutoShape 64"/>
        <o:r id="V:Rule45" type="connector" idref="#AutoShape 45"/>
        <o:r id="V:Rule46" type="connector" idref="#AutoShape 46"/>
        <o:r id="V:Rule47" type="connector" idref="#AutoShape 54"/>
        <o:r id="V:Rule48" type="connector" idref="#AutoShape 48"/>
        <o:r id="V:Rule49" type="connector" idref="#AutoShape 47"/>
        <o:r id="V:Rule50" type="connector" idref="#AutoShape 43"/>
        <o:r id="V:Rule51" type="connector" idref="#AutoShape 44"/>
        <o:r id="V:Rule52"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D3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21D3C"/>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521D3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21D3C"/>
    <w:rPr>
      <w:rFonts w:ascii="Tahoma" w:eastAsia="Times New Roman" w:hAnsi="Tahoma" w:cs="Times New Roman"/>
      <w:b/>
      <w:sz w:val="28"/>
      <w:szCs w:val="20"/>
      <w:lang w:eastAsia="ru-RU"/>
    </w:rPr>
  </w:style>
  <w:style w:type="character" w:customStyle="1" w:styleId="20">
    <w:name w:val="Заголовок 2 Знак"/>
    <w:basedOn w:val="a0"/>
    <w:link w:val="2"/>
    <w:rsid w:val="00521D3C"/>
    <w:rPr>
      <w:rFonts w:ascii="Cambria" w:eastAsia="Times New Roman" w:hAnsi="Cambria" w:cs="Times New Roman"/>
      <w:b/>
      <w:bCs/>
      <w:i/>
      <w:iCs/>
      <w:sz w:val="28"/>
      <w:szCs w:val="28"/>
      <w:lang w:eastAsia="ru-RU"/>
    </w:rPr>
  </w:style>
  <w:style w:type="paragraph" w:styleId="a3">
    <w:name w:val="Title"/>
    <w:basedOn w:val="a"/>
    <w:link w:val="a4"/>
    <w:qFormat/>
    <w:rsid w:val="00521D3C"/>
    <w:pPr>
      <w:jc w:val="center"/>
    </w:pPr>
    <w:rPr>
      <w:sz w:val="28"/>
    </w:rPr>
  </w:style>
  <w:style w:type="character" w:customStyle="1" w:styleId="a4">
    <w:name w:val="Название Знак"/>
    <w:basedOn w:val="a0"/>
    <w:link w:val="a3"/>
    <w:rsid w:val="00521D3C"/>
    <w:rPr>
      <w:rFonts w:ascii="Times New Roman" w:eastAsia="Times New Roman" w:hAnsi="Times New Roman" w:cs="Times New Roman"/>
      <w:sz w:val="28"/>
      <w:szCs w:val="24"/>
      <w:lang w:eastAsia="ru-RU"/>
    </w:rPr>
  </w:style>
  <w:style w:type="paragraph" w:styleId="a5">
    <w:name w:val="Body Text"/>
    <w:basedOn w:val="a"/>
    <w:link w:val="a6"/>
    <w:rsid w:val="00521D3C"/>
    <w:pPr>
      <w:jc w:val="both"/>
    </w:pPr>
    <w:rPr>
      <w:sz w:val="28"/>
    </w:rPr>
  </w:style>
  <w:style w:type="character" w:customStyle="1" w:styleId="a6">
    <w:name w:val="Основной текст Знак"/>
    <w:basedOn w:val="a0"/>
    <w:link w:val="a5"/>
    <w:rsid w:val="00521D3C"/>
    <w:rPr>
      <w:rFonts w:ascii="Times New Roman" w:eastAsia="Times New Roman" w:hAnsi="Times New Roman" w:cs="Times New Roman"/>
      <w:sz w:val="28"/>
      <w:szCs w:val="24"/>
      <w:lang w:eastAsia="ru-RU"/>
    </w:rPr>
  </w:style>
  <w:style w:type="paragraph" w:styleId="a7">
    <w:name w:val="header"/>
    <w:basedOn w:val="a"/>
    <w:link w:val="a8"/>
    <w:uiPriority w:val="99"/>
    <w:rsid w:val="00521D3C"/>
    <w:pPr>
      <w:tabs>
        <w:tab w:val="center" w:pos="4677"/>
        <w:tab w:val="right" w:pos="9355"/>
      </w:tabs>
    </w:pPr>
  </w:style>
  <w:style w:type="character" w:customStyle="1" w:styleId="a8">
    <w:name w:val="Верхний колонтитул Знак"/>
    <w:basedOn w:val="a0"/>
    <w:link w:val="a7"/>
    <w:uiPriority w:val="99"/>
    <w:rsid w:val="00521D3C"/>
    <w:rPr>
      <w:rFonts w:ascii="Times New Roman" w:eastAsia="Times New Roman" w:hAnsi="Times New Roman" w:cs="Times New Roman"/>
      <w:sz w:val="24"/>
      <w:szCs w:val="24"/>
      <w:lang w:eastAsia="ru-RU"/>
    </w:rPr>
  </w:style>
  <w:style w:type="paragraph" w:styleId="a9">
    <w:name w:val="footer"/>
    <w:basedOn w:val="a"/>
    <w:link w:val="aa"/>
    <w:uiPriority w:val="99"/>
    <w:rsid w:val="00521D3C"/>
    <w:pPr>
      <w:tabs>
        <w:tab w:val="center" w:pos="4677"/>
        <w:tab w:val="right" w:pos="9355"/>
      </w:tabs>
    </w:pPr>
  </w:style>
  <w:style w:type="character" w:customStyle="1" w:styleId="aa">
    <w:name w:val="Нижний колонтитул Знак"/>
    <w:basedOn w:val="a0"/>
    <w:link w:val="a9"/>
    <w:uiPriority w:val="99"/>
    <w:rsid w:val="00521D3C"/>
    <w:rPr>
      <w:rFonts w:ascii="Times New Roman" w:eastAsia="Times New Roman" w:hAnsi="Times New Roman" w:cs="Times New Roman"/>
      <w:sz w:val="24"/>
      <w:szCs w:val="24"/>
      <w:lang w:eastAsia="ru-RU"/>
    </w:rPr>
  </w:style>
  <w:style w:type="paragraph" w:styleId="ab">
    <w:name w:val="Balloon Text"/>
    <w:basedOn w:val="a"/>
    <w:link w:val="ac"/>
    <w:semiHidden/>
    <w:rsid w:val="00521D3C"/>
    <w:rPr>
      <w:rFonts w:ascii="Tahoma" w:hAnsi="Tahoma" w:cs="Tahoma"/>
      <w:sz w:val="16"/>
      <w:szCs w:val="16"/>
    </w:rPr>
  </w:style>
  <w:style w:type="character" w:customStyle="1" w:styleId="ac">
    <w:name w:val="Текст выноски Знак"/>
    <w:basedOn w:val="a0"/>
    <w:link w:val="ab"/>
    <w:semiHidden/>
    <w:rsid w:val="00521D3C"/>
    <w:rPr>
      <w:rFonts w:ascii="Tahoma" w:eastAsia="Times New Roman" w:hAnsi="Tahoma" w:cs="Tahoma"/>
      <w:sz w:val="16"/>
      <w:szCs w:val="16"/>
      <w:lang w:eastAsia="ru-RU"/>
    </w:rPr>
  </w:style>
  <w:style w:type="paragraph" w:customStyle="1" w:styleId="ConsPlusNonformat">
    <w:name w:val="ConsPlusNonformat"/>
    <w:rsid w:val="00521D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uiPriority w:val="99"/>
    <w:rsid w:val="00521D3C"/>
  </w:style>
  <w:style w:type="paragraph" w:customStyle="1" w:styleId="ConsPlusNormal">
    <w:name w:val="ConsPlusNormal"/>
    <w:rsid w:val="00521D3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521D3C"/>
    <w:pPr>
      <w:spacing w:before="100" w:beforeAutospacing="1" w:after="100" w:afterAutospacing="1"/>
    </w:pPr>
    <w:rPr>
      <w:rFonts w:ascii="Verdana" w:hAnsi="Verdana"/>
      <w:color w:val="333366"/>
      <w:sz w:val="12"/>
      <w:szCs w:val="12"/>
    </w:rPr>
  </w:style>
  <w:style w:type="character" w:styleId="af">
    <w:name w:val="Strong"/>
    <w:qFormat/>
    <w:rsid w:val="00521D3C"/>
    <w:rPr>
      <w:b/>
      <w:bCs/>
    </w:rPr>
  </w:style>
  <w:style w:type="paragraph" w:customStyle="1" w:styleId="consplusnormal0">
    <w:name w:val="consplusnormal0"/>
    <w:basedOn w:val="a"/>
    <w:rsid w:val="00521D3C"/>
    <w:pPr>
      <w:spacing w:before="100" w:after="100"/>
      <w:ind w:firstLine="120"/>
    </w:pPr>
    <w:rPr>
      <w:rFonts w:ascii="Verdana" w:hAnsi="Verdana"/>
    </w:rPr>
  </w:style>
  <w:style w:type="paragraph" w:styleId="af0">
    <w:name w:val="footnote text"/>
    <w:basedOn w:val="a"/>
    <w:link w:val="af1"/>
    <w:uiPriority w:val="99"/>
    <w:unhideWhenUsed/>
    <w:rsid w:val="00521D3C"/>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521D3C"/>
    <w:rPr>
      <w:rFonts w:ascii="Arial" w:eastAsia="Times New Roman" w:hAnsi="Arial" w:cs="Times New Roman"/>
      <w:sz w:val="20"/>
      <w:szCs w:val="20"/>
      <w:lang w:eastAsia="ru-RU"/>
    </w:rPr>
  </w:style>
  <w:style w:type="character" w:styleId="af2">
    <w:name w:val="footnote reference"/>
    <w:uiPriority w:val="99"/>
    <w:unhideWhenUsed/>
    <w:rsid w:val="00521D3C"/>
    <w:rPr>
      <w:rFonts w:cs="Times New Roman"/>
      <w:vertAlign w:val="superscript"/>
    </w:rPr>
  </w:style>
  <w:style w:type="character" w:styleId="af3">
    <w:name w:val="annotation reference"/>
    <w:rsid w:val="00521D3C"/>
    <w:rPr>
      <w:sz w:val="16"/>
      <w:szCs w:val="16"/>
    </w:rPr>
  </w:style>
  <w:style w:type="paragraph" w:styleId="af4">
    <w:name w:val="annotation text"/>
    <w:basedOn w:val="a"/>
    <w:link w:val="af5"/>
    <w:uiPriority w:val="99"/>
    <w:rsid w:val="00521D3C"/>
    <w:rPr>
      <w:sz w:val="20"/>
      <w:szCs w:val="20"/>
    </w:rPr>
  </w:style>
  <w:style w:type="character" w:customStyle="1" w:styleId="af5">
    <w:name w:val="Текст примечания Знак"/>
    <w:basedOn w:val="a0"/>
    <w:link w:val="af4"/>
    <w:uiPriority w:val="99"/>
    <w:rsid w:val="00521D3C"/>
    <w:rPr>
      <w:rFonts w:ascii="Times New Roman" w:eastAsia="Times New Roman" w:hAnsi="Times New Roman" w:cs="Times New Roman"/>
      <w:sz w:val="20"/>
      <w:szCs w:val="20"/>
      <w:lang w:eastAsia="ru-RU"/>
    </w:rPr>
  </w:style>
  <w:style w:type="paragraph" w:styleId="af6">
    <w:name w:val="annotation subject"/>
    <w:basedOn w:val="af4"/>
    <w:next w:val="af4"/>
    <w:link w:val="af7"/>
    <w:rsid w:val="00521D3C"/>
    <w:rPr>
      <w:b/>
      <w:bCs/>
    </w:rPr>
  </w:style>
  <w:style w:type="character" w:customStyle="1" w:styleId="af7">
    <w:name w:val="Тема примечания Знак"/>
    <w:basedOn w:val="af5"/>
    <w:link w:val="af6"/>
    <w:rsid w:val="00521D3C"/>
    <w:rPr>
      <w:b/>
      <w:bCs/>
    </w:rPr>
  </w:style>
  <w:style w:type="character" w:styleId="af8">
    <w:name w:val="Hyperlink"/>
    <w:rsid w:val="00521D3C"/>
    <w:rPr>
      <w:color w:val="0000FF"/>
      <w:u w:val="single"/>
    </w:rPr>
  </w:style>
  <w:style w:type="paragraph" w:styleId="af9">
    <w:name w:val="Plain Text"/>
    <w:basedOn w:val="a"/>
    <w:link w:val="afa"/>
    <w:unhideWhenUsed/>
    <w:rsid w:val="00521D3C"/>
    <w:rPr>
      <w:rFonts w:ascii="Courier New" w:hAnsi="Courier New"/>
      <w:sz w:val="20"/>
      <w:szCs w:val="20"/>
    </w:rPr>
  </w:style>
  <w:style w:type="character" w:customStyle="1" w:styleId="afa">
    <w:name w:val="Текст Знак"/>
    <w:basedOn w:val="a0"/>
    <w:link w:val="af9"/>
    <w:rsid w:val="00521D3C"/>
    <w:rPr>
      <w:rFonts w:ascii="Courier New" w:eastAsia="Times New Roman" w:hAnsi="Courier New" w:cs="Times New Roman"/>
      <w:sz w:val="20"/>
      <w:szCs w:val="20"/>
      <w:lang w:eastAsia="ru-RU"/>
    </w:rPr>
  </w:style>
  <w:style w:type="paragraph" w:styleId="HTML">
    <w:name w:val="HTML Preformatted"/>
    <w:basedOn w:val="a"/>
    <w:link w:val="HTML0"/>
    <w:uiPriority w:val="99"/>
    <w:unhideWhenUsed/>
    <w:rsid w:val="00521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521D3C"/>
    <w:rPr>
      <w:rFonts w:ascii="Courier New" w:eastAsia="Times New Roman" w:hAnsi="Courier New" w:cs="Times New Roman"/>
      <w:sz w:val="20"/>
      <w:szCs w:val="20"/>
      <w:lang w:eastAsia="ru-RU"/>
    </w:rPr>
  </w:style>
  <w:style w:type="character" w:customStyle="1" w:styleId="s103">
    <w:name w:val="s_103"/>
    <w:rsid w:val="00521D3C"/>
    <w:rPr>
      <w:b/>
      <w:bCs/>
      <w:color w:val="000080"/>
    </w:rPr>
  </w:style>
  <w:style w:type="paragraph" w:styleId="afb">
    <w:name w:val="List Paragraph"/>
    <w:basedOn w:val="a"/>
    <w:qFormat/>
    <w:rsid w:val="00521D3C"/>
    <w:pPr>
      <w:spacing w:after="200" w:line="276" w:lineRule="auto"/>
      <w:ind w:left="720"/>
      <w:contextualSpacing/>
    </w:pPr>
    <w:rPr>
      <w:rFonts w:ascii="Calibri" w:hAnsi="Calibri"/>
      <w:sz w:val="22"/>
      <w:szCs w:val="22"/>
    </w:rPr>
  </w:style>
  <w:style w:type="numbering" w:customStyle="1" w:styleId="1">
    <w:name w:val="Стиль1"/>
    <w:rsid w:val="00521D3C"/>
    <w:pPr>
      <w:numPr>
        <w:numId w:val="20"/>
      </w:numPr>
    </w:pPr>
  </w:style>
  <w:style w:type="numbering" w:customStyle="1" w:styleId="110">
    <w:name w:val="Стиль11"/>
    <w:rsid w:val="00521D3C"/>
  </w:style>
  <w:style w:type="numbering" w:customStyle="1" w:styleId="12">
    <w:name w:val="Стиль12"/>
    <w:rsid w:val="00521D3C"/>
  </w:style>
  <w:style w:type="numbering" w:customStyle="1" w:styleId="13">
    <w:name w:val="Стиль13"/>
    <w:rsid w:val="00521D3C"/>
  </w:style>
  <w:style w:type="character" w:customStyle="1" w:styleId="afc">
    <w:name w:val="Цветовое выделение"/>
    <w:rsid w:val="008F20D8"/>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gosuslugi.ru" TargetMode="External"/><Relationship Id="rId12"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74358BA563E1CE0E3BDB0D03DF50422BDB5B7658402726843F9F1655C665E8AD73CAAB2BD7FF64C5k1BDH"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D1A9EAA33054313C51A76C68A1B0AFF889E804E3552B818870AF7D0F509355F993241D197C14424h3c4O"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23" Type="http://schemas.openxmlformats.org/officeDocument/2006/relationships/theme" Target="theme/theme1.xm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55777;fld=134"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13044</Words>
  <Characters>74353</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2019-02-04T07:59:00Z</dcterms:created>
  <dcterms:modified xsi:type="dcterms:W3CDTF">2019-02-04T08:26:00Z</dcterms:modified>
</cp:coreProperties>
</file>