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D7" w:rsidRPr="005726AE" w:rsidRDefault="00A23BD7" w:rsidP="00A23BD7">
      <w:pPr>
        <w:pStyle w:val="af0"/>
        <w:ind w:firstLine="0"/>
        <w:jc w:val="left"/>
      </w:pPr>
      <w:r>
        <w:t xml:space="preserve">                                                                      </w:t>
      </w:r>
    </w:p>
    <w:p w:rsidR="00A23BD7" w:rsidRDefault="00A23BD7" w:rsidP="00A23BD7">
      <w:pPr>
        <w:spacing w:after="0" w:line="240" w:lineRule="auto"/>
        <w:ind w:firstLine="709"/>
        <w:jc w:val="center"/>
        <w:rPr>
          <w:rFonts w:ascii="Times New Roman" w:hAnsi="Times New Roman" w:cs="Times New Roman"/>
          <w:sz w:val="28"/>
          <w:szCs w:val="28"/>
        </w:rPr>
      </w:pPr>
      <w:r w:rsidRPr="005726AE">
        <w:rPr>
          <w:rFonts w:ascii="Times New Roman" w:hAnsi="Times New Roman" w:cs="Times New Roman"/>
          <w:sz w:val="28"/>
          <w:szCs w:val="28"/>
        </w:rPr>
        <w:t xml:space="preserve">АДМИНИСТРАЦИЯ </w:t>
      </w:r>
    </w:p>
    <w:p w:rsidR="00A23BD7" w:rsidRPr="005726AE" w:rsidRDefault="00A23BD7" w:rsidP="00A23BD7">
      <w:pPr>
        <w:spacing w:after="0" w:line="240" w:lineRule="auto"/>
        <w:ind w:firstLine="709"/>
        <w:jc w:val="center"/>
        <w:rPr>
          <w:rFonts w:ascii="Times New Roman" w:hAnsi="Times New Roman" w:cs="Times New Roman"/>
          <w:sz w:val="28"/>
          <w:szCs w:val="28"/>
        </w:rPr>
      </w:pPr>
      <w:r w:rsidRPr="005726AE">
        <w:rPr>
          <w:rFonts w:ascii="Times New Roman" w:hAnsi="Times New Roman" w:cs="Times New Roman"/>
          <w:sz w:val="28"/>
          <w:szCs w:val="28"/>
        </w:rPr>
        <w:t>МУНИЦИПАЛЬНОГО ОБРАЗОВАНИЯ ВЫРИЦКОЕ</w:t>
      </w:r>
    </w:p>
    <w:p w:rsidR="00A23BD7" w:rsidRPr="005726AE" w:rsidRDefault="00A23BD7" w:rsidP="00A23BD7">
      <w:pPr>
        <w:spacing w:after="0" w:line="240" w:lineRule="auto"/>
        <w:ind w:firstLine="709"/>
        <w:jc w:val="center"/>
        <w:rPr>
          <w:rFonts w:ascii="Times New Roman" w:hAnsi="Times New Roman" w:cs="Times New Roman"/>
          <w:sz w:val="28"/>
          <w:szCs w:val="28"/>
        </w:rPr>
      </w:pPr>
      <w:r w:rsidRPr="005726AE">
        <w:rPr>
          <w:rFonts w:ascii="Times New Roman" w:hAnsi="Times New Roman" w:cs="Times New Roman"/>
          <w:sz w:val="28"/>
          <w:szCs w:val="28"/>
        </w:rPr>
        <w:t>ГОРОДСКОЕ ПОСЕЛЕНИЕ ГАТЧИНСКОГО МУНИЦИПАЛЬНОГО РАЙОНА</w:t>
      </w:r>
      <w:r>
        <w:rPr>
          <w:rFonts w:ascii="Times New Roman" w:hAnsi="Times New Roman" w:cs="Times New Roman"/>
          <w:sz w:val="28"/>
          <w:szCs w:val="28"/>
        </w:rPr>
        <w:t xml:space="preserve"> </w:t>
      </w:r>
      <w:r w:rsidRPr="005726AE">
        <w:rPr>
          <w:rFonts w:ascii="Times New Roman" w:hAnsi="Times New Roman" w:cs="Times New Roman"/>
          <w:sz w:val="28"/>
          <w:szCs w:val="28"/>
        </w:rPr>
        <w:t>ЛЕНИНГРАДСКОЙ ОБЛАСТИ</w:t>
      </w:r>
    </w:p>
    <w:p w:rsidR="00A23BD7" w:rsidRPr="005726AE" w:rsidRDefault="00A23BD7" w:rsidP="00A23BD7">
      <w:pPr>
        <w:pStyle w:val="2"/>
        <w:spacing w:line="240" w:lineRule="auto"/>
        <w:jc w:val="center"/>
        <w:rPr>
          <w:rFonts w:ascii="Times New Roman" w:hAnsi="Times New Roman"/>
          <w:color w:val="auto"/>
          <w:sz w:val="28"/>
          <w:szCs w:val="28"/>
        </w:rPr>
      </w:pPr>
    </w:p>
    <w:p w:rsidR="00A23BD7" w:rsidRPr="00851693" w:rsidRDefault="00A23BD7" w:rsidP="00A23BD7">
      <w:pPr>
        <w:pStyle w:val="2"/>
        <w:spacing w:line="240" w:lineRule="auto"/>
        <w:jc w:val="center"/>
        <w:rPr>
          <w:rFonts w:ascii="Times New Roman" w:hAnsi="Times New Roman"/>
          <w:color w:val="auto"/>
          <w:sz w:val="28"/>
          <w:szCs w:val="28"/>
        </w:rPr>
      </w:pPr>
      <w:r w:rsidRPr="00851693">
        <w:rPr>
          <w:rFonts w:ascii="Times New Roman" w:hAnsi="Times New Roman"/>
          <w:color w:val="auto"/>
          <w:sz w:val="28"/>
          <w:szCs w:val="28"/>
        </w:rPr>
        <w:t>ПОСТАНОВЛЕНИЕ</w:t>
      </w:r>
    </w:p>
    <w:p w:rsidR="00A23BD7" w:rsidRPr="00851693" w:rsidRDefault="00A23BD7" w:rsidP="00A23BD7">
      <w:pPr>
        <w:pStyle w:val="af7"/>
        <w:framePr w:w="44" w:h="40" w:hRule="exact" w:wrap="auto" w:hAnchor="text" w:x="11610" w:y="3292"/>
        <w:rPr>
          <w:sz w:val="28"/>
          <w:szCs w:val="28"/>
        </w:rPr>
      </w:pPr>
    </w:p>
    <w:p w:rsidR="00A23BD7" w:rsidRPr="00851693" w:rsidRDefault="00A23BD7" w:rsidP="00A23BD7">
      <w:pPr>
        <w:pStyle w:val="af7"/>
        <w:framePr w:w="44" w:h="40" w:hRule="exact" w:wrap="auto" w:hAnchor="text" w:x="11610" w:y="3292"/>
        <w:rPr>
          <w:sz w:val="28"/>
          <w:szCs w:val="28"/>
        </w:rPr>
      </w:pPr>
      <w:r w:rsidRPr="00851693">
        <w:rPr>
          <w:sz w:val="28"/>
          <w:szCs w:val="28"/>
        </w:rPr>
        <w:t xml:space="preserve">                            </w:t>
      </w:r>
    </w:p>
    <w:p w:rsidR="00A23BD7" w:rsidRPr="005726AE" w:rsidRDefault="00A23BD7" w:rsidP="00A23BD7">
      <w:pPr>
        <w:pStyle w:val="2"/>
        <w:rPr>
          <w:rFonts w:ascii="Times New Roman" w:hAnsi="Times New Roman"/>
          <w:bCs w:val="0"/>
          <w:color w:val="auto"/>
          <w:sz w:val="28"/>
          <w:szCs w:val="28"/>
        </w:rPr>
      </w:pPr>
      <w:r w:rsidRPr="002A689C">
        <w:rPr>
          <w:rFonts w:ascii="Times New Roman" w:hAnsi="Times New Roman"/>
          <w:bCs w:val="0"/>
          <w:color w:val="auto"/>
          <w:sz w:val="28"/>
          <w:szCs w:val="28"/>
        </w:rPr>
        <w:t xml:space="preserve">от </w:t>
      </w:r>
      <w:r w:rsidR="00605E23">
        <w:rPr>
          <w:rFonts w:ascii="Times New Roman" w:hAnsi="Times New Roman"/>
          <w:bCs w:val="0"/>
          <w:color w:val="auto"/>
          <w:sz w:val="28"/>
          <w:szCs w:val="28"/>
        </w:rPr>
        <w:t xml:space="preserve">«19» февраля </w:t>
      </w:r>
      <w:r>
        <w:rPr>
          <w:rFonts w:ascii="Times New Roman" w:hAnsi="Times New Roman"/>
          <w:bCs w:val="0"/>
          <w:color w:val="auto"/>
          <w:sz w:val="28"/>
          <w:szCs w:val="28"/>
        </w:rPr>
        <w:t>2019</w:t>
      </w:r>
      <w:r w:rsidRPr="002A689C">
        <w:rPr>
          <w:rFonts w:ascii="Times New Roman" w:hAnsi="Times New Roman"/>
          <w:bCs w:val="0"/>
          <w:color w:val="auto"/>
          <w:sz w:val="28"/>
          <w:szCs w:val="28"/>
        </w:rPr>
        <w:t xml:space="preserve"> года                                              </w:t>
      </w:r>
      <w:r>
        <w:rPr>
          <w:rFonts w:ascii="Times New Roman" w:hAnsi="Times New Roman"/>
          <w:bCs w:val="0"/>
          <w:color w:val="auto"/>
          <w:sz w:val="28"/>
          <w:szCs w:val="28"/>
        </w:rPr>
        <w:t xml:space="preserve">  </w:t>
      </w:r>
      <w:r w:rsidR="00605E23">
        <w:rPr>
          <w:rFonts w:ascii="Times New Roman" w:hAnsi="Times New Roman"/>
          <w:bCs w:val="0"/>
          <w:color w:val="auto"/>
          <w:sz w:val="28"/>
          <w:szCs w:val="28"/>
        </w:rPr>
        <w:t xml:space="preserve">                         </w:t>
      </w:r>
      <w:r w:rsidR="00633665">
        <w:rPr>
          <w:rFonts w:ascii="Times New Roman" w:hAnsi="Times New Roman"/>
          <w:bCs w:val="0"/>
          <w:color w:val="auto"/>
          <w:sz w:val="28"/>
          <w:szCs w:val="28"/>
        </w:rPr>
        <w:t xml:space="preserve">             </w:t>
      </w:r>
      <w:r w:rsidR="00605E23">
        <w:rPr>
          <w:rFonts w:ascii="Times New Roman" w:hAnsi="Times New Roman"/>
          <w:bCs w:val="0"/>
          <w:color w:val="auto"/>
          <w:sz w:val="28"/>
          <w:szCs w:val="28"/>
        </w:rPr>
        <w:t xml:space="preserve"> </w:t>
      </w:r>
      <w:r w:rsidR="00605E23" w:rsidRPr="00605E23">
        <w:rPr>
          <w:rFonts w:ascii="Times New Roman" w:hAnsi="Times New Roman"/>
          <w:bCs w:val="0"/>
          <w:color w:val="auto"/>
          <w:sz w:val="28"/>
          <w:szCs w:val="28"/>
        </w:rPr>
        <w:t>№ 182</w:t>
      </w:r>
    </w:p>
    <w:tbl>
      <w:tblPr>
        <w:tblpPr w:leftFromText="180" w:rightFromText="180" w:vertAnchor="text" w:horzAnchor="margin" w:tblpY="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tblGrid>
      <w:tr w:rsidR="00A23BD7" w:rsidRPr="00851693" w:rsidTr="0044699F">
        <w:trPr>
          <w:trHeight w:val="1214"/>
        </w:trPr>
        <w:tc>
          <w:tcPr>
            <w:tcW w:w="7668" w:type="dxa"/>
            <w:tcBorders>
              <w:top w:val="nil"/>
              <w:left w:val="nil"/>
              <w:bottom w:val="nil"/>
              <w:right w:val="nil"/>
            </w:tcBorders>
          </w:tcPr>
          <w:p w:rsidR="00A23BD7" w:rsidRPr="00851693" w:rsidRDefault="00A23BD7" w:rsidP="0044699F">
            <w:pPr>
              <w:spacing w:after="0" w:line="240" w:lineRule="auto"/>
              <w:rPr>
                <w:rFonts w:ascii="Times New Roman" w:hAnsi="Times New Roman" w:cs="Times New Roman"/>
                <w:sz w:val="28"/>
                <w:szCs w:val="28"/>
              </w:rPr>
            </w:pPr>
            <w:r w:rsidRPr="00851693">
              <w:rPr>
                <w:rFonts w:ascii="Times New Roman" w:hAnsi="Times New Roman" w:cs="Times New Roman"/>
                <w:sz w:val="28"/>
                <w:szCs w:val="28"/>
              </w:rPr>
              <w:t>Об утверждении административного регламента  по п</w:t>
            </w:r>
            <w:r>
              <w:rPr>
                <w:rFonts w:ascii="Times New Roman" w:hAnsi="Times New Roman" w:cs="Times New Roman"/>
                <w:sz w:val="28"/>
                <w:szCs w:val="28"/>
              </w:rPr>
              <w:t>редоставлению на территории МО Вырицкое</w:t>
            </w:r>
            <w:r w:rsidRPr="00851693">
              <w:rPr>
                <w:rFonts w:ascii="Times New Roman" w:hAnsi="Times New Roman" w:cs="Times New Roman"/>
                <w:sz w:val="28"/>
                <w:szCs w:val="28"/>
              </w:rPr>
              <w:t xml:space="preserve"> городское поселение  Гатчинского  муниципального </w:t>
            </w:r>
            <w:r>
              <w:rPr>
                <w:rFonts w:ascii="Times New Roman" w:hAnsi="Times New Roman" w:cs="Times New Roman"/>
                <w:sz w:val="28"/>
                <w:szCs w:val="28"/>
              </w:rPr>
              <w:t xml:space="preserve"> района Ленинградской области</w:t>
            </w:r>
            <w:r w:rsidRPr="00851693">
              <w:rPr>
                <w:rFonts w:ascii="Times New Roman" w:hAnsi="Times New Roman" w:cs="Times New Roman"/>
                <w:sz w:val="28"/>
                <w:szCs w:val="28"/>
              </w:rPr>
              <w:t xml:space="preserve">  муниципальной  услуги </w:t>
            </w:r>
            <w:r w:rsidRPr="00851693">
              <w:rPr>
                <w:rFonts w:ascii="Times New Roman" w:hAnsi="Times New Roman"/>
                <w:bCs/>
                <w:sz w:val="28"/>
                <w:szCs w:val="28"/>
              </w:rPr>
              <w:t>«П</w:t>
            </w:r>
            <w:r w:rsidRPr="00851693">
              <w:rPr>
                <w:rFonts w:ascii="Times New Roman" w:hAnsi="Times New Roman"/>
                <w:sz w:val="28"/>
                <w:szCs w:val="28"/>
              </w:rPr>
              <w:t xml:space="preserve">рисвоение и аннулирование адресов» </w:t>
            </w:r>
            <w:r w:rsidRPr="00851693">
              <w:rPr>
                <w:rFonts w:ascii="Times New Roman" w:hAnsi="Times New Roman" w:cs="Times New Roman"/>
                <w:sz w:val="28"/>
                <w:szCs w:val="28"/>
              </w:rPr>
              <w:t xml:space="preserve"> в новой редакции</w:t>
            </w:r>
          </w:p>
        </w:tc>
      </w:tr>
    </w:tbl>
    <w:p w:rsidR="00A23BD7" w:rsidRPr="0077125A" w:rsidRDefault="00A23BD7" w:rsidP="00A23BD7">
      <w:pPr>
        <w:rPr>
          <w:rFonts w:ascii="Times New Roman" w:hAnsi="Times New Roman" w:cs="Times New Roman"/>
          <w:sz w:val="28"/>
          <w:szCs w:val="28"/>
        </w:rPr>
      </w:pPr>
    </w:p>
    <w:p w:rsidR="00A23BD7" w:rsidRPr="0077125A" w:rsidRDefault="00A23BD7" w:rsidP="00A23BD7">
      <w:pPr>
        <w:ind w:firstLine="900"/>
        <w:jc w:val="both"/>
        <w:rPr>
          <w:rFonts w:ascii="Times New Roman" w:hAnsi="Times New Roman" w:cs="Times New Roman"/>
          <w:sz w:val="28"/>
          <w:szCs w:val="28"/>
        </w:rPr>
      </w:pPr>
    </w:p>
    <w:p w:rsidR="00A23BD7" w:rsidRPr="0077125A" w:rsidRDefault="00A23BD7" w:rsidP="00A23BD7">
      <w:pPr>
        <w:ind w:firstLine="900"/>
        <w:jc w:val="both"/>
        <w:rPr>
          <w:rFonts w:ascii="Times New Roman" w:hAnsi="Times New Roman" w:cs="Times New Roman"/>
          <w:sz w:val="28"/>
          <w:szCs w:val="28"/>
        </w:rPr>
      </w:pPr>
    </w:p>
    <w:p w:rsidR="00A23BD7" w:rsidRDefault="00A23BD7" w:rsidP="00A23BD7">
      <w:pPr>
        <w:ind w:firstLine="708"/>
        <w:jc w:val="both"/>
        <w:rPr>
          <w:rFonts w:ascii="Times New Roman" w:hAnsi="Times New Roman" w:cs="Times New Roman"/>
          <w:sz w:val="28"/>
          <w:szCs w:val="28"/>
        </w:rPr>
      </w:pPr>
    </w:p>
    <w:p w:rsidR="00A23BD7" w:rsidRDefault="00A23BD7" w:rsidP="00A23BD7">
      <w:pPr>
        <w:spacing w:after="0" w:line="240" w:lineRule="auto"/>
        <w:jc w:val="both"/>
        <w:rPr>
          <w:rFonts w:ascii="Times New Roman" w:hAnsi="Times New Roman" w:cs="Times New Roman"/>
          <w:sz w:val="28"/>
          <w:szCs w:val="28"/>
        </w:rPr>
      </w:pPr>
    </w:p>
    <w:p w:rsidR="00A23BD7" w:rsidRPr="00851693" w:rsidRDefault="00A23BD7" w:rsidP="00A23BD7">
      <w:pPr>
        <w:pStyle w:val="1"/>
        <w:ind w:firstLine="709"/>
        <w:jc w:val="both"/>
        <w:rPr>
          <w:rFonts w:ascii="Times New Roman" w:hAnsi="Times New Roman"/>
          <w:b w:val="0"/>
          <w:sz w:val="28"/>
          <w:szCs w:val="28"/>
        </w:rPr>
      </w:pPr>
      <w:r w:rsidRPr="00851693">
        <w:rPr>
          <w:rFonts w:ascii="Times New Roman" w:hAnsi="Times New Roman"/>
          <w:b w:val="0"/>
          <w:sz w:val="28"/>
          <w:szCs w:val="28"/>
        </w:rPr>
        <w:t>В целях реализации мероприятий по разработке и утверждению административных регламентов предоставления муниципальных услуг в мун</w:t>
      </w:r>
      <w:r>
        <w:rPr>
          <w:rFonts w:ascii="Times New Roman" w:hAnsi="Times New Roman"/>
          <w:b w:val="0"/>
          <w:sz w:val="28"/>
          <w:szCs w:val="28"/>
        </w:rPr>
        <w:t>иципальном образовании Вырицкое</w:t>
      </w:r>
      <w:r w:rsidRPr="00851693">
        <w:rPr>
          <w:rFonts w:ascii="Times New Roman" w:hAnsi="Times New Roman"/>
          <w:b w:val="0"/>
          <w:sz w:val="28"/>
          <w:szCs w:val="28"/>
        </w:rPr>
        <w:t xml:space="preserve">  городское  поселение, в  соответствии с Фед</w:t>
      </w:r>
      <w:r>
        <w:rPr>
          <w:rFonts w:ascii="Times New Roman" w:hAnsi="Times New Roman"/>
          <w:b w:val="0"/>
          <w:sz w:val="28"/>
          <w:szCs w:val="28"/>
        </w:rPr>
        <w:t>еральным законом от 06.10.2003</w:t>
      </w:r>
      <w:r w:rsidRPr="00851693">
        <w:rPr>
          <w:rFonts w:ascii="Times New Roman" w:hAnsi="Times New Roman"/>
          <w:b w:val="0"/>
          <w:sz w:val="28"/>
          <w:szCs w:val="28"/>
        </w:rPr>
        <w:t xml:space="preserve"> № 131-ФЗ «Об общих принципах организации местного</w:t>
      </w:r>
      <w:r>
        <w:rPr>
          <w:rFonts w:ascii="Times New Roman" w:hAnsi="Times New Roman"/>
          <w:b w:val="0"/>
          <w:sz w:val="28"/>
          <w:szCs w:val="28"/>
        </w:rPr>
        <w:t xml:space="preserve"> самоуправления»</w:t>
      </w:r>
      <w:r w:rsidRPr="00851693">
        <w:rPr>
          <w:rFonts w:ascii="Times New Roman" w:hAnsi="Times New Roman"/>
          <w:b w:val="0"/>
          <w:sz w:val="28"/>
          <w:szCs w:val="28"/>
        </w:rPr>
        <w:t>, Федеральным законом от 27.07.2010 № 210-ФЗ «Об организации предоставления государственных и муниципальных услуг», постановлением администра</w:t>
      </w:r>
      <w:r>
        <w:rPr>
          <w:rFonts w:ascii="Times New Roman" w:hAnsi="Times New Roman"/>
          <w:b w:val="0"/>
          <w:sz w:val="28"/>
          <w:szCs w:val="28"/>
        </w:rPr>
        <w:t>ции муниципального образования Вырицкое</w:t>
      </w:r>
      <w:r w:rsidRPr="00851693">
        <w:rPr>
          <w:rFonts w:ascii="Times New Roman" w:hAnsi="Times New Roman"/>
          <w:b w:val="0"/>
          <w:sz w:val="28"/>
          <w:szCs w:val="28"/>
        </w:rPr>
        <w:t xml:space="preserve"> городское поселение Гатчинского муниципально</w:t>
      </w:r>
      <w:r>
        <w:rPr>
          <w:rFonts w:ascii="Times New Roman" w:hAnsi="Times New Roman"/>
          <w:b w:val="0"/>
          <w:sz w:val="28"/>
          <w:szCs w:val="28"/>
        </w:rPr>
        <w:t>го района Ленинградской области от 25.05.2012 года № 180</w:t>
      </w:r>
      <w:r w:rsidRPr="00851693">
        <w:rPr>
          <w:rFonts w:ascii="Times New Roman" w:hAnsi="Times New Roman"/>
          <w:b w:val="0"/>
          <w:sz w:val="28"/>
          <w:szCs w:val="28"/>
        </w:rPr>
        <w:t xml:space="preserve"> «О порядке разработки и утверждения административных регламентов предоставления муниципальных услуг</w:t>
      </w:r>
      <w:r>
        <w:rPr>
          <w:rFonts w:ascii="Times New Roman" w:hAnsi="Times New Roman"/>
          <w:b w:val="0"/>
          <w:sz w:val="28"/>
          <w:szCs w:val="28"/>
        </w:rPr>
        <w:t xml:space="preserve"> в поселении»</w:t>
      </w:r>
      <w:r w:rsidRPr="00851693">
        <w:rPr>
          <w:rFonts w:ascii="Times New Roman" w:hAnsi="Times New Roman"/>
          <w:b w:val="0"/>
          <w:sz w:val="28"/>
          <w:szCs w:val="28"/>
        </w:rPr>
        <w:t>, руководствуясь Уставом муниципального образо</w:t>
      </w:r>
      <w:r>
        <w:rPr>
          <w:rFonts w:ascii="Times New Roman" w:hAnsi="Times New Roman"/>
          <w:b w:val="0"/>
          <w:sz w:val="28"/>
          <w:szCs w:val="28"/>
        </w:rPr>
        <w:t>вания Вырицкое</w:t>
      </w:r>
      <w:r w:rsidRPr="00851693">
        <w:rPr>
          <w:rFonts w:ascii="Times New Roman" w:hAnsi="Times New Roman"/>
          <w:b w:val="0"/>
          <w:sz w:val="28"/>
          <w:szCs w:val="28"/>
        </w:rPr>
        <w:t xml:space="preserve"> городское поселение Гатчинского муниципально</w:t>
      </w:r>
      <w:r>
        <w:rPr>
          <w:rFonts w:ascii="Times New Roman" w:hAnsi="Times New Roman"/>
          <w:b w:val="0"/>
          <w:sz w:val="28"/>
          <w:szCs w:val="28"/>
        </w:rPr>
        <w:t>го района Ленинградской области</w:t>
      </w:r>
      <w:r w:rsidRPr="00851693">
        <w:rPr>
          <w:rFonts w:ascii="Times New Roman" w:hAnsi="Times New Roman"/>
          <w:b w:val="0"/>
          <w:sz w:val="28"/>
          <w:szCs w:val="28"/>
        </w:rPr>
        <w:t>,</w:t>
      </w:r>
      <w:r>
        <w:rPr>
          <w:rFonts w:ascii="Times New Roman" w:hAnsi="Times New Roman"/>
          <w:b w:val="0"/>
          <w:sz w:val="28"/>
          <w:szCs w:val="28"/>
        </w:rPr>
        <w:t xml:space="preserve"> администрация Вырицкого</w:t>
      </w:r>
      <w:r w:rsidRPr="00851693">
        <w:rPr>
          <w:rFonts w:ascii="Times New Roman" w:hAnsi="Times New Roman"/>
          <w:b w:val="0"/>
          <w:sz w:val="28"/>
          <w:szCs w:val="28"/>
        </w:rPr>
        <w:t xml:space="preserve">  городского  поселения</w:t>
      </w:r>
    </w:p>
    <w:p w:rsidR="00A23BD7" w:rsidRPr="00851693" w:rsidRDefault="00A23BD7" w:rsidP="00A23BD7">
      <w:pPr>
        <w:autoSpaceDE w:val="0"/>
        <w:autoSpaceDN w:val="0"/>
        <w:adjustRightInd w:val="0"/>
        <w:spacing w:after="0" w:line="240" w:lineRule="auto"/>
        <w:ind w:firstLine="540"/>
        <w:jc w:val="center"/>
        <w:rPr>
          <w:rFonts w:ascii="Times New Roman" w:hAnsi="Times New Roman" w:cs="Times New Roman"/>
          <w:b/>
          <w:sz w:val="28"/>
          <w:szCs w:val="28"/>
        </w:rPr>
      </w:pPr>
    </w:p>
    <w:p w:rsidR="00A23BD7" w:rsidRPr="00851693" w:rsidRDefault="00A23BD7" w:rsidP="00A23BD7">
      <w:pPr>
        <w:autoSpaceDE w:val="0"/>
        <w:autoSpaceDN w:val="0"/>
        <w:adjustRightInd w:val="0"/>
        <w:spacing w:after="0" w:line="240" w:lineRule="auto"/>
        <w:ind w:firstLine="540"/>
        <w:jc w:val="center"/>
        <w:rPr>
          <w:rFonts w:ascii="Times New Roman" w:hAnsi="Times New Roman" w:cs="Times New Roman"/>
          <w:b/>
          <w:sz w:val="28"/>
          <w:szCs w:val="28"/>
        </w:rPr>
      </w:pPr>
      <w:r w:rsidRPr="00851693">
        <w:rPr>
          <w:rFonts w:ascii="Times New Roman" w:hAnsi="Times New Roman" w:cs="Times New Roman"/>
          <w:b/>
          <w:sz w:val="28"/>
          <w:szCs w:val="28"/>
        </w:rPr>
        <w:t>ПОСТАНОВЛЯЕТ:</w:t>
      </w:r>
    </w:p>
    <w:p w:rsidR="00A23BD7" w:rsidRPr="00092E75" w:rsidRDefault="00A23BD7" w:rsidP="00A23BD7">
      <w:pPr>
        <w:autoSpaceDE w:val="0"/>
        <w:autoSpaceDN w:val="0"/>
        <w:adjustRightInd w:val="0"/>
        <w:spacing w:after="0" w:line="240" w:lineRule="auto"/>
        <w:ind w:firstLine="540"/>
        <w:jc w:val="center"/>
        <w:rPr>
          <w:rFonts w:ascii="Times New Roman" w:hAnsi="Times New Roman" w:cs="Times New Roman"/>
          <w:b/>
          <w:sz w:val="28"/>
          <w:szCs w:val="28"/>
        </w:rPr>
      </w:pPr>
    </w:p>
    <w:p w:rsidR="00A23BD7" w:rsidRPr="00273FC8" w:rsidRDefault="00A23BD7" w:rsidP="00A23BD7">
      <w:pPr>
        <w:numPr>
          <w:ilvl w:val="0"/>
          <w:numId w:val="1"/>
        </w:numPr>
        <w:tabs>
          <w:tab w:val="clear" w:pos="720"/>
          <w:tab w:val="num" w:pos="0"/>
        </w:tabs>
        <w:snapToGrid w:val="0"/>
        <w:spacing w:after="0" w:line="240" w:lineRule="auto"/>
        <w:ind w:left="0" w:firstLine="0"/>
        <w:jc w:val="both"/>
        <w:rPr>
          <w:rFonts w:ascii="Times New Roman" w:hAnsi="Times New Roman" w:cs="Times New Roman"/>
          <w:sz w:val="28"/>
          <w:szCs w:val="28"/>
        </w:rPr>
      </w:pPr>
      <w:r w:rsidRPr="00273FC8">
        <w:rPr>
          <w:rFonts w:ascii="Times New Roman" w:hAnsi="Times New Roman" w:cs="Times New Roman"/>
          <w:sz w:val="28"/>
          <w:szCs w:val="28"/>
        </w:rPr>
        <w:t xml:space="preserve">Утвердить </w:t>
      </w:r>
      <w:r w:rsidRPr="00273FC8">
        <w:rPr>
          <w:rFonts w:ascii="Times New Roman" w:hAnsi="Times New Roman"/>
          <w:bCs/>
          <w:sz w:val="28"/>
          <w:szCs w:val="28"/>
        </w:rPr>
        <w:t>административный регламент по предоставлению на террито</w:t>
      </w:r>
      <w:r>
        <w:rPr>
          <w:rFonts w:ascii="Times New Roman" w:hAnsi="Times New Roman"/>
          <w:bCs/>
          <w:sz w:val="28"/>
          <w:szCs w:val="28"/>
        </w:rPr>
        <w:t>рии муниципального образования Вырицкое</w:t>
      </w:r>
      <w:r w:rsidRPr="00273FC8">
        <w:rPr>
          <w:rFonts w:ascii="Times New Roman" w:hAnsi="Times New Roman"/>
          <w:bCs/>
          <w:sz w:val="28"/>
          <w:szCs w:val="28"/>
        </w:rPr>
        <w:t xml:space="preserve"> городское поселение Гатчинского муниципально</w:t>
      </w:r>
      <w:r>
        <w:rPr>
          <w:rFonts w:ascii="Times New Roman" w:hAnsi="Times New Roman"/>
          <w:bCs/>
          <w:sz w:val="28"/>
          <w:szCs w:val="28"/>
        </w:rPr>
        <w:t>го района Ленинградской области муниципальной услуги «</w:t>
      </w:r>
      <w:r w:rsidRPr="00273FC8">
        <w:rPr>
          <w:rFonts w:ascii="Times New Roman" w:hAnsi="Times New Roman"/>
          <w:bCs/>
          <w:sz w:val="28"/>
          <w:szCs w:val="28"/>
        </w:rPr>
        <w:t>П</w:t>
      </w:r>
      <w:r w:rsidRPr="00273FC8">
        <w:rPr>
          <w:rFonts w:ascii="Times New Roman" w:hAnsi="Times New Roman"/>
          <w:sz w:val="28"/>
          <w:szCs w:val="28"/>
        </w:rPr>
        <w:t>рисвоение</w:t>
      </w:r>
      <w:r w:rsidRPr="00273FC8">
        <w:rPr>
          <w:rFonts w:ascii="Times New Roman" w:hAnsi="Times New Roman"/>
          <w:color w:val="FF0000"/>
          <w:sz w:val="28"/>
          <w:szCs w:val="28"/>
        </w:rPr>
        <w:t xml:space="preserve"> </w:t>
      </w:r>
      <w:r w:rsidRPr="00273FC8">
        <w:rPr>
          <w:rFonts w:ascii="Times New Roman" w:hAnsi="Times New Roman"/>
          <w:sz w:val="28"/>
          <w:szCs w:val="28"/>
        </w:rPr>
        <w:t xml:space="preserve">и аннулирование адресов» </w:t>
      </w:r>
      <w:r w:rsidRPr="00273FC8">
        <w:rPr>
          <w:rFonts w:ascii="Times New Roman" w:hAnsi="Times New Roman" w:cs="Times New Roman"/>
          <w:sz w:val="28"/>
          <w:szCs w:val="28"/>
        </w:rPr>
        <w:t xml:space="preserve"> в новой редакции</w:t>
      </w:r>
      <w:r>
        <w:rPr>
          <w:rFonts w:ascii="Times New Roman" w:hAnsi="Times New Roman" w:cs="Times New Roman"/>
          <w:sz w:val="28"/>
          <w:szCs w:val="28"/>
        </w:rPr>
        <w:t>, согласно приложению к настоящему Постановлению</w:t>
      </w:r>
      <w:r w:rsidRPr="00273FC8">
        <w:rPr>
          <w:rFonts w:ascii="Times New Roman" w:hAnsi="Times New Roman" w:cs="Times New Roman"/>
          <w:sz w:val="28"/>
          <w:szCs w:val="28"/>
        </w:rPr>
        <w:t>.</w:t>
      </w:r>
    </w:p>
    <w:p w:rsidR="00A23BD7" w:rsidRPr="00AD7026" w:rsidRDefault="00A23BD7" w:rsidP="00A23BD7">
      <w:pPr>
        <w:numPr>
          <w:ilvl w:val="0"/>
          <w:numId w:val="1"/>
        </w:numPr>
        <w:tabs>
          <w:tab w:val="clear" w:pos="720"/>
          <w:tab w:val="num" w:pos="0"/>
        </w:tabs>
        <w:snapToGri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Отделу правовых и имущественных вопросов администрации Вырицкого</w:t>
      </w:r>
      <w:r w:rsidRPr="00AD7026">
        <w:rPr>
          <w:rFonts w:ascii="Times New Roman" w:hAnsi="Times New Roman" w:cs="Times New Roman"/>
          <w:sz w:val="28"/>
          <w:szCs w:val="28"/>
        </w:rPr>
        <w:t xml:space="preserve"> городского поселения обеспечить официальн</w:t>
      </w:r>
      <w:r>
        <w:rPr>
          <w:rFonts w:ascii="Times New Roman" w:hAnsi="Times New Roman" w:cs="Times New Roman"/>
          <w:sz w:val="28"/>
          <w:szCs w:val="28"/>
        </w:rPr>
        <w:t>ое опубликование настоящего П</w:t>
      </w:r>
      <w:r w:rsidRPr="00AD7026">
        <w:rPr>
          <w:rFonts w:ascii="Times New Roman" w:hAnsi="Times New Roman" w:cs="Times New Roman"/>
          <w:sz w:val="28"/>
          <w:szCs w:val="28"/>
        </w:rPr>
        <w:t>остановления</w:t>
      </w:r>
      <w:r>
        <w:rPr>
          <w:rFonts w:ascii="Times New Roman" w:hAnsi="Times New Roman" w:cs="Times New Roman"/>
          <w:sz w:val="28"/>
          <w:szCs w:val="28"/>
        </w:rPr>
        <w:t xml:space="preserve"> в газете «Гатчинская правда», а также размещение настоящего Постановления</w:t>
      </w:r>
      <w:r w:rsidRPr="00AD7026">
        <w:rPr>
          <w:rFonts w:ascii="Times New Roman" w:hAnsi="Times New Roman" w:cs="Times New Roman"/>
          <w:sz w:val="28"/>
          <w:szCs w:val="28"/>
        </w:rPr>
        <w:t xml:space="preserve"> в информационно-телекоммуникационной сети «Интернет»</w:t>
      </w:r>
      <w:r>
        <w:rPr>
          <w:rFonts w:ascii="Times New Roman" w:hAnsi="Times New Roman" w:cs="Times New Roman"/>
          <w:sz w:val="28"/>
          <w:szCs w:val="28"/>
        </w:rPr>
        <w:t xml:space="preserve"> на официальном сайте МО Вырицкое</w:t>
      </w:r>
      <w:r w:rsidRPr="00AD7026">
        <w:rPr>
          <w:rFonts w:ascii="Times New Roman" w:hAnsi="Times New Roman" w:cs="Times New Roman"/>
          <w:sz w:val="28"/>
          <w:szCs w:val="28"/>
        </w:rPr>
        <w:t xml:space="preserve"> городское поселение Гатчинского муниципально</w:t>
      </w:r>
      <w:r>
        <w:rPr>
          <w:rFonts w:ascii="Times New Roman" w:hAnsi="Times New Roman" w:cs="Times New Roman"/>
          <w:sz w:val="28"/>
          <w:szCs w:val="28"/>
        </w:rPr>
        <w:t>го района Ленинградской области</w:t>
      </w:r>
      <w:r w:rsidRPr="00AD7026">
        <w:rPr>
          <w:rFonts w:ascii="Times New Roman" w:hAnsi="Times New Roman" w:cs="Times New Roman"/>
          <w:sz w:val="28"/>
          <w:szCs w:val="28"/>
        </w:rPr>
        <w:t>.</w:t>
      </w:r>
    </w:p>
    <w:p w:rsidR="00A23BD7" w:rsidRDefault="00A23BD7" w:rsidP="00A23BD7">
      <w:pPr>
        <w:numPr>
          <w:ilvl w:val="0"/>
          <w:numId w:val="1"/>
        </w:numPr>
        <w:tabs>
          <w:tab w:val="clear" w:pos="720"/>
          <w:tab w:val="num" w:pos="0"/>
        </w:tabs>
        <w:snapToGri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Настоящее Постановление вступает в силу со дня официального опубликования.</w:t>
      </w:r>
    </w:p>
    <w:p w:rsidR="00A23BD7" w:rsidRPr="00241E95" w:rsidRDefault="00A23BD7" w:rsidP="00A23BD7">
      <w:pPr>
        <w:numPr>
          <w:ilvl w:val="0"/>
          <w:numId w:val="1"/>
        </w:numPr>
        <w:tabs>
          <w:tab w:val="clear" w:pos="720"/>
          <w:tab w:val="num" w:pos="0"/>
        </w:tabs>
        <w:snapToGrid w:val="0"/>
        <w:spacing w:after="0" w:line="240" w:lineRule="auto"/>
        <w:ind w:left="0" w:firstLine="0"/>
        <w:jc w:val="both"/>
        <w:rPr>
          <w:rFonts w:ascii="Times New Roman" w:hAnsi="Times New Roman" w:cs="Times New Roman"/>
        </w:rPr>
      </w:pPr>
      <w:r w:rsidRPr="00241E95">
        <w:rPr>
          <w:rFonts w:ascii="Times New Roman" w:hAnsi="Times New Roman" w:cs="Times New Roman"/>
          <w:sz w:val="28"/>
          <w:szCs w:val="28"/>
        </w:rPr>
        <w:t xml:space="preserve">Постановление администрации </w:t>
      </w:r>
      <w:r>
        <w:rPr>
          <w:rFonts w:ascii="Times New Roman" w:hAnsi="Times New Roman" w:cs="Times New Roman"/>
          <w:sz w:val="28"/>
          <w:szCs w:val="28"/>
        </w:rPr>
        <w:t>Вырицкого</w:t>
      </w:r>
      <w:r w:rsidRPr="00241E95">
        <w:rPr>
          <w:rFonts w:ascii="Times New Roman" w:hAnsi="Times New Roman" w:cs="Times New Roman"/>
          <w:sz w:val="28"/>
          <w:szCs w:val="28"/>
        </w:rPr>
        <w:t xml:space="preserve"> городского поселения от </w:t>
      </w:r>
      <w:r>
        <w:rPr>
          <w:rFonts w:ascii="Times New Roman" w:hAnsi="Times New Roman" w:cs="Times New Roman"/>
          <w:sz w:val="28"/>
          <w:szCs w:val="28"/>
        </w:rPr>
        <w:t>17 августа 2015</w:t>
      </w:r>
      <w:r w:rsidRPr="00241E95">
        <w:rPr>
          <w:rFonts w:ascii="Times New Roman" w:hAnsi="Times New Roman" w:cs="Times New Roman"/>
          <w:sz w:val="28"/>
          <w:szCs w:val="28"/>
        </w:rPr>
        <w:t xml:space="preserve"> года № 794  «Об утверждении административного реглам</w:t>
      </w:r>
      <w:r>
        <w:rPr>
          <w:rFonts w:ascii="Times New Roman" w:hAnsi="Times New Roman" w:cs="Times New Roman"/>
          <w:sz w:val="28"/>
          <w:szCs w:val="28"/>
        </w:rPr>
        <w:t>ента «Присвоение, изменение и анулирование</w:t>
      </w:r>
      <w:r w:rsidRPr="00241E95">
        <w:rPr>
          <w:rFonts w:ascii="Times New Roman" w:hAnsi="Times New Roman" w:cs="Times New Roman"/>
          <w:sz w:val="28"/>
          <w:szCs w:val="28"/>
        </w:rPr>
        <w:t xml:space="preserve"> адресов» считать утратившим силу.</w:t>
      </w:r>
    </w:p>
    <w:p w:rsidR="00A23BD7" w:rsidRPr="00155C38" w:rsidRDefault="00A23BD7" w:rsidP="00A23BD7">
      <w:pPr>
        <w:numPr>
          <w:ilvl w:val="0"/>
          <w:numId w:val="1"/>
        </w:numPr>
        <w:tabs>
          <w:tab w:val="clear" w:pos="720"/>
          <w:tab w:val="num" w:pos="0"/>
        </w:tabs>
        <w:snapToGrid w:val="0"/>
        <w:spacing w:after="0" w:line="240" w:lineRule="auto"/>
        <w:ind w:left="0" w:firstLine="0"/>
        <w:jc w:val="both"/>
        <w:rPr>
          <w:rFonts w:ascii="Times New Roman" w:hAnsi="Times New Roman" w:cs="Times New Roman"/>
          <w:sz w:val="28"/>
          <w:szCs w:val="28"/>
        </w:rPr>
      </w:pPr>
      <w:r w:rsidRPr="00155C38">
        <w:rPr>
          <w:rFonts w:ascii="Times New Roman" w:hAnsi="Times New Roman" w:cs="Times New Roman"/>
          <w:sz w:val="28"/>
          <w:szCs w:val="28"/>
        </w:rPr>
        <w:t xml:space="preserve">Контроль за выполнением настоящего постановления </w:t>
      </w:r>
      <w:r>
        <w:rPr>
          <w:rFonts w:ascii="Times New Roman" w:hAnsi="Times New Roman" w:cs="Times New Roman"/>
          <w:sz w:val="28"/>
          <w:szCs w:val="28"/>
        </w:rPr>
        <w:t>оставляю за собой.</w:t>
      </w:r>
    </w:p>
    <w:p w:rsidR="00A23BD7" w:rsidRDefault="00A23BD7" w:rsidP="00A23BD7">
      <w:pPr>
        <w:shd w:val="clear" w:color="auto" w:fill="FFFFFF"/>
        <w:tabs>
          <w:tab w:val="num" w:pos="0"/>
          <w:tab w:val="left" w:pos="1152"/>
        </w:tabs>
        <w:spacing w:after="0" w:line="240" w:lineRule="auto"/>
        <w:jc w:val="both"/>
        <w:rPr>
          <w:rFonts w:ascii="Times New Roman" w:hAnsi="Times New Roman" w:cs="Times New Roman"/>
          <w:sz w:val="28"/>
          <w:szCs w:val="28"/>
        </w:rPr>
      </w:pPr>
    </w:p>
    <w:p w:rsidR="00A23BD7" w:rsidRPr="00092E75" w:rsidRDefault="00A23BD7" w:rsidP="00A23BD7">
      <w:pPr>
        <w:shd w:val="clear" w:color="auto" w:fill="FFFFFF"/>
        <w:tabs>
          <w:tab w:val="left" w:pos="1152"/>
        </w:tabs>
        <w:spacing w:after="0" w:line="240" w:lineRule="auto"/>
        <w:jc w:val="both"/>
        <w:rPr>
          <w:rFonts w:ascii="Times New Roman" w:hAnsi="Times New Roman" w:cs="Times New Roman"/>
          <w:sz w:val="28"/>
          <w:szCs w:val="28"/>
        </w:rPr>
      </w:pPr>
    </w:p>
    <w:p w:rsidR="00A23BD7" w:rsidRDefault="00A23BD7" w:rsidP="00A23BD7">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A23BD7" w:rsidRPr="0077125A" w:rsidRDefault="00A23BD7" w:rsidP="00A23BD7">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Вырицкого городского поселения                                                              А.А. Васильев</w:t>
      </w:r>
    </w:p>
    <w:p w:rsidR="00A23BD7" w:rsidRDefault="00A23BD7" w:rsidP="00A23BD7">
      <w:pPr>
        <w:spacing w:after="0" w:line="240" w:lineRule="auto"/>
        <w:jc w:val="both"/>
        <w:outlineLvl w:val="0"/>
        <w:rPr>
          <w:rFonts w:ascii="Times New Roman" w:hAnsi="Times New Roman" w:cs="Times New Roman"/>
        </w:rPr>
      </w:pPr>
      <w:r>
        <w:rPr>
          <w:rFonts w:ascii="Times New Roman" w:hAnsi="Times New Roman" w:cs="Times New Roman"/>
        </w:rPr>
        <w:t xml:space="preserve">                </w:t>
      </w:r>
    </w:p>
    <w:p w:rsidR="00A23BD7" w:rsidRDefault="00A23BD7" w:rsidP="00A23BD7">
      <w:pPr>
        <w:spacing w:after="0" w:line="240" w:lineRule="auto"/>
        <w:jc w:val="both"/>
        <w:outlineLvl w:val="0"/>
        <w:rPr>
          <w:rFonts w:ascii="Times New Roman" w:hAnsi="Times New Roman" w:cs="Times New Roman"/>
        </w:rPr>
      </w:pPr>
    </w:p>
    <w:p w:rsidR="00A23BD7" w:rsidRPr="00EA0BEF" w:rsidRDefault="008D6226" w:rsidP="00A23BD7">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 Холкина А.М.</w:t>
      </w:r>
    </w:p>
    <w:p w:rsidR="00A23BD7" w:rsidRDefault="00A23BD7" w:rsidP="00A23BD7">
      <w:pPr>
        <w:spacing w:after="0" w:line="240" w:lineRule="auto"/>
        <w:jc w:val="center"/>
        <w:outlineLvl w:val="0"/>
        <w:rPr>
          <w:i/>
        </w:rPr>
      </w:pPr>
    </w:p>
    <w:p w:rsidR="00A23BD7" w:rsidRDefault="00A23BD7" w:rsidP="00A23BD7">
      <w:pPr>
        <w:spacing w:after="0" w:line="240" w:lineRule="auto"/>
        <w:jc w:val="center"/>
        <w:outlineLvl w:val="0"/>
        <w:rPr>
          <w:i/>
        </w:rPr>
      </w:pPr>
    </w:p>
    <w:p w:rsidR="00A23BD7" w:rsidRDefault="00A23BD7" w:rsidP="00A23BD7">
      <w:pPr>
        <w:spacing w:after="0" w:line="240" w:lineRule="auto"/>
        <w:jc w:val="center"/>
        <w:outlineLvl w:val="0"/>
        <w:rPr>
          <w:i/>
        </w:rPr>
      </w:pPr>
    </w:p>
    <w:p w:rsidR="00A23BD7" w:rsidRDefault="00A23BD7" w:rsidP="00A23BD7">
      <w:pPr>
        <w:spacing w:after="0" w:line="240" w:lineRule="auto"/>
        <w:jc w:val="center"/>
        <w:outlineLvl w:val="0"/>
        <w:rPr>
          <w:i/>
        </w:rPr>
      </w:pPr>
    </w:p>
    <w:p w:rsidR="00A23BD7" w:rsidRDefault="00A23BD7" w:rsidP="00A23BD7">
      <w:pPr>
        <w:spacing w:after="0" w:line="240" w:lineRule="auto"/>
        <w:jc w:val="center"/>
        <w:outlineLvl w:val="0"/>
        <w:rPr>
          <w:i/>
        </w:rPr>
      </w:pPr>
    </w:p>
    <w:p w:rsidR="00A23BD7" w:rsidRDefault="00A23BD7" w:rsidP="00A23BD7">
      <w:pPr>
        <w:spacing w:after="0" w:line="240" w:lineRule="auto"/>
        <w:jc w:val="center"/>
        <w:outlineLvl w:val="0"/>
        <w:rPr>
          <w:i/>
        </w:rPr>
      </w:pPr>
    </w:p>
    <w:p w:rsidR="00A23BD7" w:rsidRDefault="00A23BD7" w:rsidP="00A23BD7">
      <w:pPr>
        <w:spacing w:after="0" w:line="240" w:lineRule="auto"/>
        <w:jc w:val="center"/>
        <w:outlineLvl w:val="0"/>
        <w:rPr>
          <w:i/>
        </w:rPr>
      </w:pPr>
    </w:p>
    <w:p w:rsidR="00A23BD7" w:rsidRDefault="00A23BD7" w:rsidP="00A23BD7">
      <w:pPr>
        <w:spacing w:after="0" w:line="240" w:lineRule="auto"/>
        <w:jc w:val="center"/>
        <w:outlineLvl w:val="0"/>
        <w:rPr>
          <w:i/>
        </w:rPr>
      </w:pPr>
    </w:p>
    <w:p w:rsidR="00A23BD7" w:rsidRDefault="00A23BD7" w:rsidP="00A23BD7">
      <w:pPr>
        <w:spacing w:after="0" w:line="240" w:lineRule="auto"/>
        <w:jc w:val="center"/>
        <w:outlineLvl w:val="0"/>
        <w:rPr>
          <w:i/>
        </w:rPr>
      </w:pPr>
    </w:p>
    <w:p w:rsidR="00A23BD7" w:rsidRDefault="00A23BD7" w:rsidP="00A23BD7">
      <w:pPr>
        <w:spacing w:after="0" w:line="240" w:lineRule="auto"/>
        <w:jc w:val="center"/>
        <w:outlineLvl w:val="0"/>
        <w:rPr>
          <w:i/>
        </w:rPr>
      </w:pPr>
    </w:p>
    <w:p w:rsidR="00A23BD7" w:rsidRDefault="00A23BD7" w:rsidP="00A23BD7">
      <w:pPr>
        <w:spacing w:after="0" w:line="240" w:lineRule="auto"/>
        <w:jc w:val="center"/>
        <w:outlineLvl w:val="0"/>
        <w:rPr>
          <w:i/>
        </w:rPr>
      </w:pPr>
    </w:p>
    <w:p w:rsidR="00A23BD7" w:rsidRDefault="00A23BD7" w:rsidP="00A23BD7">
      <w:pPr>
        <w:spacing w:after="0" w:line="240" w:lineRule="auto"/>
        <w:jc w:val="center"/>
        <w:outlineLvl w:val="0"/>
        <w:rPr>
          <w:i/>
        </w:rPr>
      </w:pPr>
    </w:p>
    <w:p w:rsidR="00A23BD7" w:rsidRDefault="00A23BD7" w:rsidP="00A23BD7">
      <w:pPr>
        <w:spacing w:after="0" w:line="240" w:lineRule="auto"/>
        <w:jc w:val="center"/>
        <w:outlineLvl w:val="0"/>
        <w:rPr>
          <w:i/>
        </w:rPr>
      </w:pPr>
    </w:p>
    <w:p w:rsidR="00A23BD7" w:rsidRDefault="00A23BD7" w:rsidP="00A23BD7">
      <w:pPr>
        <w:spacing w:after="0" w:line="240" w:lineRule="auto"/>
        <w:jc w:val="center"/>
        <w:outlineLvl w:val="0"/>
        <w:rPr>
          <w:i/>
        </w:rPr>
      </w:pPr>
    </w:p>
    <w:p w:rsidR="00A23BD7" w:rsidRDefault="00A23BD7" w:rsidP="00A23BD7">
      <w:pPr>
        <w:spacing w:after="0" w:line="240" w:lineRule="auto"/>
        <w:jc w:val="center"/>
        <w:outlineLvl w:val="0"/>
        <w:rPr>
          <w:i/>
        </w:rPr>
      </w:pPr>
    </w:p>
    <w:p w:rsidR="00A23BD7" w:rsidRDefault="00A23BD7" w:rsidP="00A23BD7">
      <w:pPr>
        <w:spacing w:after="0" w:line="240" w:lineRule="auto"/>
        <w:jc w:val="center"/>
        <w:outlineLvl w:val="0"/>
        <w:rPr>
          <w:i/>
        </w:rPr>
      </w:pPr>
    </w:p>
    <w:p w:rsidR="00A23BD7" w:rsidRDefault="00A23BD7" w:rsidP="00A23BD7">
      <w:pPr>
        <w:spacing w:after="0" w:line="240" w:lineRule="auto"/>
        <w:jc w:val="center"/>
        <w:outlineLvl w:val="0"/>
        <w:rPr>
          <w:i/>
        </w:rPr>
      </w:pPr>
    </w:p>
    <w:p w:rsidR="00A23BD7" w:rsidRDefault="00A23BD7" w:rsidP="00A23BD7">
      <w:pPr>
        <w:spacing w:after="0" w:line="240" w:lineRule="auto"/>
        <w:jc w:val="center"/>
        <w:outlineLvl w:val="0"/>
        <w:rPr>
          <w:i/>
        </w:rPr>
      </w:pPr>
    </w:p>
    <w:p w:rsidR="00A23BD7" w:rsidRDefault="00A23BD7" w:rsidP="00A23BD7">
      <w:pPr>
        <w:spacing w:after="0" w:line="240" w:lineRule="auto"/>
        <w:jc w:val="center"/>
        <w:outlineLvl w:val="0"/>
        <w:rPr>
          <w:i/>
        </w:rPr>
      </w:pPr>
    </w:p>
    <w:p w:rsidR="00A23BD7" w:rsidRDefault="00A23BD7" w:rsidP="00A23BD7">
      <w:pPr>
        <w:spacing w:after="0" w:line="240" w:lineRule="auto"/>
        <w:jc w:val="center"/>
        <w:outlineLvl w:val="0"/>
        <w:rPr>
          <w:i/>
        </w:rPr>
      </w:pPr>
    </w:p>
    <w:p w:rsidR="00A23BD7" w:rsidRDefault="00A23BD7" w:rsidP="00A23BD7">
      <w:pPr>
        <w:spacing w:after="0" w:line="240" w:lineRule="auto"/>
        <w:jc w:val="center"/>
        <w:outlineLvl w:val="0"/>
        <w:rPr>
          <w:i/>
        </w:rPr>
      </w:pPr>
    </w:p>
    <w:p w:rsidR="00A23BD7" w:rsidRDefault="00A23BD7" w:rsidP="00A23BD7">
      <w:pPr>
        <w:spacing w:after="0" w:line="240" w:lineRule="auto"/>
        <w:jc w:val="center"/>
        <w:outlineLvl w:val="0"/>
        <w:rPr>
          <w:i/>
        </w:rPr>
      </w:pPr>
    </w:p>
    <w:p w:rsidR="00A23BD7" w:rsidRDefault="00A23BD7" w:rsidP="00A23BD7">
      <w:pPr>
        <w:spacing w:after="0" w:line="240" w:lineRule="auto"/>
        <w:jc w:val="center"/>
        <w:outlineLvl w:val="0"/>
        <w:rPr>
          <w:i/>
        </w:rPr>
      </w:pPr>
    </w:p>
    <w:p w:rsidR="00A23BD7" w:rsidRDefault="00A23BD7" w:rsidP="00A23BD7">
      <w:pPr>
        <w:spacing w:after="0" w:line="240" w:lineRule="auto"/>
        <w:jc w:val="center"/>
        <w:outlineLvl w:val="0"/>
        <w:rPr>
          <w:i/>
        </w:rPr>
      </w:pPr>
    </w:p>
    <w:p w:rsidR="00A23BD7" w:rsidRDefault="00A23BD7" w:rsidP="00A23BD7">
      <w:pPr>
        <w:spacing w:after="0" w:line="240" w:lineRule="auto"/>
        <w:jc w:val="center"/>
        <w:outlineLvl w:val="0"/>
        <w:rPr>
          <w:i/>
        </w:rPr>
      </w:pPr>
    </w:p>
    <w:p w:rsidR="00A23BD7" w:rsidRDefault="00A23BD7" w:rsidP="00A23BD7">
      <w:pPr>
        <w:spacing w:after="0" w:line="240" w:lineRule="auto"/>
        <w:jc w:val="center"/>
        <w:outlineLvl w:val="0"/>
        <w:rPr>
          <w:i/>
        </w:rPr>
      </w:pPr>
    </w:p>
    <w:p w:rsidR="00A23BD7" w:rsidRDefault="00A23BD7" w:rsidP="00A23BD7">
      <w:pPr>
        <w:spacing w:after="0" w:line="240" w:lineRule="auto"/>
        <w:outlineLvl w:val="0"/>
        <w:rPr>
          <w:i/>
        </w:rPr>
      </w:pPr>
    </w:p>
    <w:p w:rsidR="00A23BD7" w:rsidRDefault="00A23BD7" w:rsidP="00A23BD7">
      <w:pPr>
        <w:spacing w:after="0" w:line="240" w:lineRule="auto"/>
        <w:outlineLvl w:val="0"/>
        <w:rPr>
          <w:i/>
        </w:rPr>
      </w:pPr>
    </w:p>
    <w:p w:rsidR="00A23BD7" w:rsidRDefault="00A23BD7" w:rsidP="00A23BD7">
      <w:pPr>
        <w:spacing w:after="0" w:line="240" w:lineRule="auto"/>
        <w:outlineLvl w:val="0"/>
        <w:rPr>
          <w:i/>
        </w:rPr>
      </w:pPr>
    </w:p>
    <w:p w:rsidR="00A23BD7" w:rsidRDefault="00A23BD7" w:rsidP="00A23BD7">
      <w:pPr>
        <w:spacing w:after="0" w:line="240" w:lineRule="auto"/>
        <w:outlineLvl w:val="0"/>
        <w:rPr>
          <w:i/>
        </w:rPr>
      </w:pPr>
    </w:p>
    <w:p w:rsidR="00A23BD7" w:rsidRDefault="00A23BD7" w:rsidP="00A23BD7">
      <w:pPr>
        <w:spacing w:after="0" w:line="240" w:lineRule="auto"/>
        <w:outlineLvl w:val="0"/>
        <w:rPr>
          <w:i/>
        </w:rPr>
      </w:pPr>
    </w:p>
    <w:p w:rsidR="00A23BD7" w:rsidRDefault="00A23BD7" w:rsidP="00A23BD7">
      <w:pPr>
        <w:spacing w:after="0" w:line="240" w:lineRule="auto"/>
        <w:outlineLvl w:val="0"/>
        <w:rPr>
          <w:i/>
        </w:rPr>
      </w:pPr>
    </w:p>
    <w:p w:rsidR="00A23BD7" w:rsidRDefault="00A23BD7" w:rsidP="00A23BD7">
      <w:pPr>
        <w:spacing w:after="0" w:line="240" w:lineRule="auto"/>
        <w:outlineLvl w:val="0"/>
        <w:rPr>
          <w:i/>
        </w:rPr>
      </w:pPr>
    </w:p>
    <w:p w:rsidR="00A23BD7" w:rsidRDefault="00A23BD7" w:rsidP="00A23BD7">
      <w:pPr>
        <w:spacing w:after="0" w:line="240" w:lineRule="auto"/>
        <w:outlineLvl w:val="0"/>
        <w:rPr>
          <w:i/>
        </w:rPr>
      </w:pPr>
    </w:p>
    <w:p w:rsidR="00A23BD7" w:rsidRDefault="00A23BD7" w:rsidP="00A23BD7">
      <w:pPr>
        <w:spacing w:after="0" w:line="240" w:lineRule="auto"/>
        <w:outlineLvl w:val="0"/>
        <w:rPr>
          <w:i/>
        </w:rPr>
      </w:pPr>
    </w:p>
    <w:p w:rsidR="00A23BD7" w:rsidRDefault="00A23BD7" w:rsidP="00A23BD7">
      <w:pPr>
        <w:spacing w:after="0" w:line="240" w:lineRule="auto"/>
        <w:outlineLvl w:val="0"/>
        <w:rPr>
          <w:i/>
        </w:rPr>
      </w:pPr>
    </w:p>
    <w:p w:rsidR="00A23BD7" w:rsidRDefault="00A23BD7" w:rsidP="00A23BD7">
      <w:pPr>
        <w:spacing w:after="0" w:line="240" w:lineRule="auto"/>
        <w:outlineLvl w:val="0"/>
        <w:rPr>
          <w:i/>
        </w:rPr>
      </w:pPr>
    </w:p>
    <w:p w:rsidR="00A23BD7" w:rsidRDefault="00A23BD7" w:rsidP="00A23BD7">
      <w:pPr>
        <w:spacing w:after="0" w:line="240" w:lineRule="auto"/>
        <w:outlineLvl w:val="0"/>
        <w:rPr>
          <w:i/>
        </w:rPr>
      </w:pPr>
    </w:p>
    <w:p w:rsidR="00A23BD7" w:rsidRDefault="00A23BD7" w:rsidP="00A23BD7">
      <w:pPr>
        <w:spacing w:after="0" w:line="240" w:lineRule="auto"/>
        <w:outlineLvl w:val="0"/>
        <w:rPr>
          <w:i/>
        </w:rPr>
      </w:pPr>
    </w:p>
    <w:p w:rsidR="00A23BD7" w:rsidRDefault="00A23BD7" w:rsidP="00A23BD7">
      <w:pPr>
        <w:spacing w:after="0" w:line="240" w:lineRule="auto"/>
        <w:jc w:val="center"/>
        <w:outlineLvl w:val="0"/>
        <w:rPr>
          <w:i/>
        </w:rPr>
      </w:pPr>
    </w:p>
    <w:p w:rsidR="00A23BD7" w:rsidRDefault="00A23BD7" w:rsidP="00A23BD7">
      <w:pPr>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к Постановлению</w:t>
      </w:r>
    </w:p>
    <w:p w:rsidR="00A23BD7" w:rsidRDefault="00A23BD7" w:rsidP="00A23BD7">
      <w:pPr>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администрации Вырицкого городского поселения </w:t>
      </w:r>
    </w:p>
    <w:p w:rsidR="00A23BD7" w:rsidRDefault="00EA75AF" w:rsidP="00A23BD7">
      <w:pPr>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от «19» февраля </w:t>
      </w:r>
      <w:r w:rsidR="00BF3E1E">
        <w:rPr>
          <w:rFonts w:ascii="Times New Roman" w:hAnsi="Times New Roman" w:cs="Times New Roman"/>
          <w:sz w:val="28"/>
          <w:szCs w:val="28"/>
        </w:rPr>
        <w:t>2019</w:t>
      </w:r>
      <w:r>
        <w:rPr>
          <w:rFonts w:ascii="Times New Roman" w:hAnsi="Times New Roman" w:cs="Times New Roman"/>
          <w:sz w:val="28"/>
          <w:szCs w:val="28"/>
        </w:rPr>
        <w:t xml:space="preserve"> года № 182</w:t>
      </w:r>
    </w:p>
    <w:p w:rsidR="00A23BD7" w:rsidRDefault="00A23BD7" w:rsidP="00A23BD7">
      <w:pPr>
        <w:spacing w:after="0" w:line="240" w:lineRule="auto"/>
        <w:jc w:val="right"/>
        <w:outlineLvl w:val="0"/>
        <w:rPr>
          <w:rFonts w:ascii="Times New Roman" w:hAnsi="Times New Roman" w:cs="Times New Roman"/>
          <w:sz w:val="28"/>
          <w:szCs w:val="28"/>
        </w:rPr>
      </w:pPr>
    </w:p>
    <w:p w:rsidR="00A23BD7" w:rsidRPr="00907B81" w:rsidRDefault="00A23BD7" w:rsidP="00A23BD7">
      <w:pPr>
        <w:spacing w:after="0" w:line="240" w:lineRule="auto"/>
        <w:jc w:val="right"/>
        <w:outlineLvl w:val="0"/>
        <w:rPr>
          <w:rFonts w:ascii="Times New Roman" w:hAnsi="Times New Roman" w:cs="Times New Roman"/>
          <w:sz w:val="28"/>
          <w:szCs w:val="28"/>
        </w:rPr>
      </w:pPr>
    </w:p>
    <w:p w:rsidR="00A23BD7" w:rsidRDefault="00A23BD7" w:rsidP="00A23BD7">
      <w:pPr>
        <w:widowControl w:val="0"/>
        <w:autoSpaceDE w:val="0"/>
        <w:autoSpaceDN w:val="0"/>
        <w:adjustRightInd w:val="0"/>
        <w:spacing w:after="0" w:line="240" w:lineRule="auto"/>
        <w:ind w:firstLine="709"/>
        <w:contextualSpacing/>
        <w:jc w:val="center"/>
        <w:outlineLvl w:val="0"/>
        <w:rPr>
          <w:rFonts w:ascii="Times New Roman" w:hAnsi="Times New Roman"/>
          <w:b/>
          <w:sz w:val="28"/>
          <w:szCs w:val="28"/>
        </w:rPr>
      </w:pPr>
      <w:r>
        <w:rPr>
          <w:rFonts w:ascii="Times New Roman" w:hAnsi="Times New Roman"/>
          <w:b/>
          <w:bCs/>
          <w:sz w:val="28"/>
          <w:szCs w:val="28"/>
        </w:rPr>
        <w:t>А</w:t>
      </w:r>
      <w:r w:rsidRPr="008C65E4">
        <w:rPr>
          <w:rFonts w:ascii="Times New Roman" w:hAnsi="Times New Roman"/>
          <w:b/>
          <w:bCs/>
          <w:sz w:val="28"/>
          <w:szCs w:val="28"/>
        </w:rPr>
        <w:t>дминистративн</w:t>
      </w:r>
      <w:r>
        <w:rPr>
          <w:rFonts w:ascii="Times New Roman" w:hAnsi="Times New Roman"/>
          <w:b/>
          <w:bCs/>
          <w:sz w:val="28"/>
          <w:szCs w:val="28"/>
        </w:rPr>
        <w:t>ый регламент</w:t>
      </w:r>
      <w:r w:rsidRPr="008C65E4">
        <w:rPr>
          <w:rFonts w:ascii="Times New Roman" w:hAnsi="Times New Roman"/>
          <w:b/>
          <w:bCs/>
          <w:sz w:val="28"/>
          <w:szCs w:val="28"/>
        </w:rPr>
        <w:t xml:space="preserve"> по </w:t>
      </w:r>
      <w:r w:rsidRPr="00B37287">
        <w:rPr>
          <w:rFonts w:ascii="Times New Roman" w:hAnsi="Times New Roman"/>
          <w:b/>
          <w:bCs/>
          <w:sz w:val="28"/>
          <w:szCs w:val="28"/>
        </w:rPr>
        <w:t xml:space="preserve">предоставлению </w:t>
      </w:r>
      <w:r>
        <w:rPr>
          <w:rFonts w:ascii="Times New Roman" w:hAnsi="Times New Roman"/>
          <w:b/>
          <w:bCs/>
          <w:sz w:val="28"/>
          <w:szCs w:val="28"/>
        </w:rPr>
        <w:t xml:space="preserve">на территории муниципального образования Вырицкое городское поселение Гатчинского муниципального района Ленинградской области </w:t>
      </w:r>
      <w:r w:rsidRPr="00B37287">
        <w:rPr>
          <w:rFonts w:ascii="Times New Roman" w:hAnsi="Times New Roman"/>
          <w:b/>
          <w:bCs/>
          <w:sz w:val="28"/>
          <w:szCs w:val="28"/>
        </w:rPr>
        <w:t xml:space="preserve">муниципальной услуги </w:t>
      </w:r>
      <w:r>
        <w:rPr>
          <w:rFonts w:ascii="Times New Roman" w:hAnsi="Times New Roman"/>
          <w:b/>
          <w:bCs/>
          <w:sz w:val="28"/>
          <w:szCs w:val="28"/>
        </w:rPr>
        <w:t>«П</w:t>
      </w:r>
      <w:r w:rsidRPr="00B37287">
        <w:rPr>
          <w:rFonts w:ascii="Times New Roman" w:hAnsi="Times New Roman"/>
          <w:b/>
          <w:sz w:val="28"/>
          <w:szCs w:val="28"/>
        </w:rPr>
        <w:t>рисвоени</w:t>
      </w:r>
      <w:r>
        <w:rPr>
          <w:rFonts w:ascii="Times New Roman" w:hAnsi="Times New Roman"/>
          <w:b/>
          <w:sz w:val="28"/>
          <w:szCs w:val="28"/>
        </w:rPr>
        <w:t>е</w:t>
      </w:r>
      <w:r w:rsidRPr="00B26904">
        <w:rPr>
          <w:rFonts w:ascii="Times New Roman" w:hAnsi="Times New Roman"/>
          <w:b/>
          <w:color w:val="FF0000"/>
          <w:sz w:val="28"/>
          <w:szCs w:val="28"/>
        </w:rPr>
        <w:t xml:space="preserve"> </w:t>
      </w:r>
      <w:r w:rsidRPr="00B37287">
        <w:rPr>
          <w:rFonts w:ascii="Times New Roman" w:hAnsi="Times New Roman"/>
          <w:b/>
          <w:sz w:val="28"/>
          <w:szCs w:val="28"/>
        </w:rPr>
        <w:t>и аннулировани</w:t>
      </w:r>
      <w:r>
        <w:rPr>
          <w:rFonts w:ascii="Times New Roman" w:hAnsi="Times New Roman"/>
          <w:b/>
          <w:sz w:val="28"/>
          <w:szCs w:val="28"/>
        </w:rPr>
        <w:t>е</w:t>
      </w:r>
      <w:r w:rsidRPr="00B37287">
        <w:rPr>
          <w:rFonts w:ascii="Times New Roman" w:hAnsi="Times New Roman"/>
          <w:b/>
          <w:sz w:val="28"/>
          <w:szCs w:val="28"/>
        </w:rPr>
        <w:t xml:space="preserve"> адресов</w:t>
      </w:r>
      <w:r>
        <w:rPr>
          <w:rFonts w:ascii="Times New Roman" w:hAnsi="Times New Roman"/>
          <w:b/>
          <w:sz w:val="28"/>
          <w:szCs w:val="28"/>
        </w:rPr>
        <w:t xml:space="preserve">» </w:t>
      </w:r>
    </w:p>
    <w:p w:rsidR="00A23BD7" w:rsidRPr="001159AC" w:rsidRDefault="00A23BD7" w:rsidP="00A23BD7">
      <w:pPr>
        <w:widowControl w:val="0"/>
        <w:autoSpaceDE w:val="0"/>
        <w:autoSpaceDN w:val="0"/>
        <w:adjustRightInd w:val="0"/>
        <w:spacing w:after="0" w:line="240" w:lineRule="auto"/>
        <w:ind w:hanging="142"/>
        <w:contextualSpacing/>
        <w:jc w:val="center"/>
        <w:outlineLvl w:val="0"/>
        <w:rPr>
          <w:rFonts w:ascii="Times New Roman" w:hAnsi="Times New Roman"/>
          <w:b/>
          <w:bCs/>
          <w:sz w:val="28"/>
          <w:szCs w:val="28"/>
        </w:rPr>
      </w:pPr>
    </w:p>
    <w:p w:rsidR="00A23BD7" w:rsidRPr="001159AC" w:rsidRDefault="00A23BD7" w:rsidP="00A23BD7">
      <w:pPr>
        <w:widowControl w:val="0"/>
        <w:autoSpaceDE w:val="0"/>
        <w:autoSpaceDN w:val="0"/>
        <w:adjustRightInd w:val="0"/>
        <w:spacing w:after="0" w:line="240" w:lineRule="auto"/>
        <w:ind w:hanging="142"/>
        <w:contextualSpacing/>
        <w:jc w:val="center"/>
        <w:outlineLvl w:val="0"/>
        <w:rPr>
          <w:rFonts w:ascii="Times New Roman" w:hAnsi="Times New Roman"/>
          <w:b/>
          <w:bCs/>
          <w:sz w:val="28"/>
          <w:szCs w:val="28"/>
        </w:rPr>
      </w:pPr>
      <w:r w:rsidRPr="001159AC">
        <w:rPr>
          <w:rFonts w:ascii="Times New Roman" w:hAnsi="Times New Roman"/>
          <w:b/>
          <w:bCs/>
          <w:sz w:val="28"/>
          <w:szCs w:val="28"/>
        </w:rPr>
        <w:t>1. Общие положения</w:t>
      </w:r>
    </w:p>
    <w:p w:rsidR="00A23BD7" w:rsidRPr="00C16D5A" w:rsidRDefault="00A23BD7" w:rsidP="00A23BD7">
      <w:pPr>
        <w:widowControl w:val="0"/>
        <w:autoSpaceDE w:val="0"/>
        <w:autoSpaceDN w:val="0"/>
        <w:adjustRightInd w:val="0"/>
        <w:spacing w:after="0" w:line="240" w:lineRule="auto"/>
        <w:ind w:firstLine="709"/>
        <w:contextualSpacing/>
        <w:jc w:val="both"/>
        <w:outlineLvl w:val="0"/>
        <w:rPr>
          <w:rFonts w:ascii="Times New Roman" w:hAnsi="Times New Roman"/>
          <w:b/>
          <w:bCs/>
          <w:sz w:val="28"/>
          <w:szCs w:val="28"/>
        </w:rPr>
      </w:pPr>
    </w:p>
    <w:p w:rsidR="00A23BD7" w:rsidRDefault="00A23BD7" w:rsidP="00A23BD7">
      <w:pPr>
        <w:pStyle w:val="1"/>
        <w:spacing w:before="0" w:after="0"/>
        <w:ind w:firstLine="709"/>
        <w:jc w:val="both"/>
        <w:rPr>
          <w:rFonts w:ascii="Times New Roman" w:hAnsi="Times New Roman"/>
          <w:color w:val="00B050"/>
          <w:spacing w:val="-4"/>
          <w:sz w:val="28"/>
          <w:szCs w:val="28"/>
        </w:rPr>
      </w:pPr>
      <w:r w:rsidRPr="00273FC8">
        <w:rPr>
          <w:rFonts w:ascii="Times New Roman" w:hAnsi="Times New Roman"/>
          <w:b w:val="0"/>
          <w:sz w:val="28"/>
          <w:szCs w:val="28"/>
        </w:rPr>
        <w:t>1.1.</w:t>
      </w:r>
      <w:r w:rsidRPr="00C16D5A">
        <w:rPr>
          <w:rFonts w:ascii="Times New Roman" w:hAnsi="Times New Roman"/>
          <w:sz w:val="28"/>
          <w:szCs w:val="28"/>
        </w:rPr>
        <w:t xml:space="preserve"> </w:t>
      </w:r>
      <w:r w:rsidRPr="00410604">
        <w:rPr>
          <w:rFonts w:ascii="Times New Roman" w:hAnsi="Times New Roman"/>
          <w:b w:val="0"/>
          <w:sz w:val="28"/>
          <w:szCs w:val="28"/>
        </w:rPr>
        <w:t xml:space="preserve">Настоящий Административный регламент предоставления администрацией муниципального образования </w:t>
      </w:r>
      <w:r>
        <w:rPr>
          <w:rFonts w:ascii="Times New Roman" w:hAnsi="Times New Roman"/>
          <w:b w:val="0"/>
          <w:color w:val="000000"/>
          <w:sz w:val="28"/>
          <w:szCs w:val="28"/>
        </w:rPr>
        <w:t>Вырицкое</w:t>
      </w:r>
      <w:r w:rsidRPr="00410604">
        <w:rPr>
          <w:rFonts w:ascii="Times New Roman" w:hAnsi="Times New Roman"/>
          <w:b w:val="0"/>
          <w:color w:val="000000"/>
          <w:sz w:val="28"/>
          <w:szCs w:val="28"/>
        </w:rPr>
        <w:t xml:space="preserve"> городское поселение Гатчинского</w:t>
      </w:r>
      <w:r w:rsidRPr="00410604">
        <w:rPr>
          <w:rFonts w:ascii="Times New Roman" w:hAnsi="Times New Roman"/>
          <w:b w:val="0"/>
          <w:sz w:val="28"/>
          <w:szCs w:val="28"/>
        </w:rPr>
        <w:t xml:space="preserve"> </w:t>
      </w:r>
      <w:r w:rsidRPr="00410604">
        <w:rPr>
          <w:rFonts w:ascii="Times New Roman" w:hAnsi="Times New Roman"/>
          <w:b w:val="0"/>
          <w:color w:val="000000"/>
          <w:sz w:val="28"/>
          <w:szCs w:val="28"/>
        </w:rPr>
        <w:t xml:space="preserve">муниципального района Ленинградской области» </w:t>
      </w:r>
      <w:r w:rsidRPr="00410604">
        <w:rPr>
          <w:rFonts w:ascii="Times New Roman" w:hAnsi="Times New Roman"/>
          <w:b w:val="0"/>
          <w:sz w:val="28"/>
          <w:szCs w:val="28"/>
        </w:rPr>
        <w:t xml:space="preserve"> муниципальной услуги </w:t>
      </w:r>
      <w:r>
        <w:rPr>
          <w:rFonts w:ascii="Times New Roman" w:hAnsi="Times New Roman"/>
          <w:b w:val="0"/>
          <w:sz w:val="28"/>
          <w:szCs w:val="28"/>
        </w:rPr>
        <w:t>«П</w:t>
      </w:r>
      <w:r w:rsidRPr="00B37287">
        <w:rPr>
          <w:rFonts w:ascii="Times New Roman" w:hAnsi="Times New Roman"/>
          <w:b w:val="0"/>
          <w:sz w:val="28"/>
          <w:szCs w:val="28"/>
        </w:rPr>
        <w:t>рисвоени</w:t>
      </w:r>
      <w:r>
        <w:rPr>
          <w:rFonts w:ascii="Times New Roman" w:hAnsi="Times New Roman"/>
          <w:b w:val="0"/>
          <w:sz w:val="28"/>
          <w:szCs w:val="28"/>
        </w:rPr>
        <w:t>е</w:t>
      </w:r>
      <w:r w:rsidRPr="00B26904">
        <w:rPr>
          <w:rFonts w:ascii="Times New Roman" w:hAnsi="Times New Roman"/>
          <w:b w:val="0"/>
          <w:color w:val="FF0000"/>
          <w:sz w:val="28"/>
          <w:szCs w:val="28"/>
        </w:rPr>
        <w:t xml:space="preserve"> </w:t>
      </w:r>
      <w:r w:rsidRPr="00B37287">
        <w:rPr>
          <w:rFonts w:ascii="Times New Roman" w:hAnsi="Times New Roman"/>
          <w:b w:val="0"/>
          <w:sz w:val="28"/>
          <w:szCs w:val="28"/>
        </w:rPr>
        <w:t>и аннулировани</w:t>
      </w:r>
      <w:r>
        <w:rPr>
          <w:rFonts w:ascii="Times New Roman" w:hAnsi="Times New Roman"/>
          <w:b w:val="0"/>
          <w:sz w:val="28"/>
          <w:szCs w:val="28"/>
        </w:rPr>
        <w:t>е</w:t>
      </w:r>
      <w:r w:rsidRPr="00B37287">
        <w:rPr>
          <w:rFonts w:ascii="Times New Roman" w:hAnsi="Times New Roman"/>
          <w:b w:val="0"/>
          <w:sz w:val="28"/>
          <w:szCs w:val="28"/>
        </w:rPr>
        <w:t xml:space="preserve"> адресов</w:t>
      </w:r>
      <w:r>
        <w:rPr>
          <w:rFonts w:ascii="Times New Roman" w:hAnsi="Times New Roman"/>
          <w:b w:val="0"/>
          <w:sz w:val="28"/>
          <w:szCs w:val="28"/>
        </w:rPr>
        <w:t>»</w:t>
      </w:r>
      <w:r w:rsidRPr="00410604">
        <w:rPr>
          <w:rFonts w:ascii="Times New Roman" w:hAnsi="Times New Roman"/>
          <w:b w:val="0"/>
          <w:sz w:val="28"/>
          <w:szCs w:val="28"/>
        </w:rPr>
        <w:t xml:space="preserve"> (далее – Административный регламент) определяет порядок организации работы администрации муниципального образования </w:t>
      </w:r>
      <w:r>
        <w:rPr>
          <w:rFonts w:ascii="Times New Roman" w:hAnsi="Times New Roman"/>
          <w:b w:val="0"/>
          <w:color w:val="000000"/>
          <w:sz w:val="28"/>
          <w:szCs w:val="28"/>
        </w:rPr>
        <w:t>Вырицкое</w:t>
      </w:r>
      <w:r w:rsidRPr="00410604">
        <w:rPr>
          <w:rFonts w:ascii="Times New Roman" w:hAnsi="Times New Roman"/>
          <w:b w:val="0"/>
          <w:color w:val="000000"/>
          <w:sz w:val="28"/>
          <w:szCs w:val="28"/>
        </w:rPr>
        <w:t xml:space="preserve"> городское поселение Гатчинского</w:t>
      </w:r>
      <w:r w:rsidRPr="00410604">
        <w:rPr>
          <w:rFonts w:ascii="Times New Roman" w:hAnsi="Times New Roman"/>
          <w:b w:val="0"/>
          <w:sz w:val="28"/>
          <w:szCs w:val="28"/>
        </w:rPr>
        <w:t xml:space="preserve"> </w:t>
      </w:r>
      <w:r w:rsidRPr="00410604">
        <w:rPr>
          <w:rFonts w:ascii="Times New Roman" w:hAnsi="Times New Roman"/>
          <w:b w:val="0"/>
          <w:color w:val="000000"/>
          <w:sz w:val="28"/>
          <w:szCs w:val="28"/>
        </w:rPr>
        <w:t>муниципально</w:t>
      </w:r>
      <w:r>
        <w:rPr>
          <w:rFonts w:ascii="Times New Roman" w:hAnsi="Times New Roman"/>
          <w:b w:val="0"/>
          <w:color w:val="000000"/>
          <w:sz w:val="28"/>
          <w:szCs w:val="28"/>
        </w:rPr>
        <w:t>го района Ленинградской области</w:t>
      </w:r>
      <w:r w:rsidRPr="00410604">
        <w:rPr>
          <w:rFonts w:ascii="Times New Roman" w:hAnsi="Times New Roman"/>
          <w:b w:val="0"/>
          <w:color w:val="000000"/>
          <w:sz w:val="28"/>
          <w:szCs w:val="28"/>
        </w:rPr>
        <w:t xml:space="preserve"> </w:t>
      </w:r>
      <w:r w:rsidRPr="00410604">
        <w:rPr>
          <w:rFonts w:ascii="Times New Roman" w:hAnsi="Times New Roman"/>
          <w:b w:val="0"/>
          <w:sz w:val="28"/>
          <w:szCs w:val="28"/>
        </w:rPr>
        <w:t xml:space="preserve">  по </w:t>
      </w:r>
      <w:r>
        <w:rPr>
          <w:rFonts w:ascii="Times New Roman" w:hAnsi="Times New Roman"/>
          <w:b w:val="0"/>
          <w:sz w:val="28"/>
          <w:szCs w:val="28"/>
        </w:rPr>
        <w:t>присвоению и аннулированию адресов</w:t>
      </w:r>
      <w:r w:rsidRPr="00410604">
        <w:rPr>
          <w:rFonts w:ascii="Times New Roman" w:hAnsi="Times New Roman"/>
          <w:b w:val="0"/>
          <w:sz w:val="28"/>
          <w:szCs w:val="28"/>
        </w:rPr>
        <w:t>,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r w:rsidRPr="006348C8">
        <w:rPr>
          <w:rFonts w:ascii="Times New Roman" w:hAnsi="Times New Roman"/>
          <w:color w:val="00B050"/>
          <w:spacing w:val="-4"/>
          <w:sz w:val="28"/>
          <w:szCs w:val="28"/>
        </w:rPr>
        <w:t xml:space="preserve"> </w:t>
      </w:r>
    </w:p>
    <w:p w:rsidR="00A23BD7" w:rsidRPr="00410604" w:rsidRDefault="00A23BD7" w:rsidP="00A23BD7">
      <w:pPr>
        <w:spacing w:after="0" w:line="240" w:lineRule="auto"/>
        <w:ind w:firstLine="709"/>
        <w:jc w:val="both"/>
        <w:rPr>
          <w:rFonts w:ascii="Times New Roman" w:hAnsi="Times New Roman" w:cs="Times New Roman"/>
          <w:sz w:val="28"/>
          <w:szCs w:val="28"/>
        </w:rPr>
      </w:pPr>
      <w:r w:rsidRPr="00410604">
        <w:rPr>
          <w:rFonts w:ascii="Times New Roman" w:hAnsi="Times New Roman" w:cs="Times New Roman"/>
          <w:sz w:val="28"/>
          <w:szCs w:val="28"/>
        </w:rPr>
        <w:t xml:space="preserve">Муниципальная услуга </w:t>
      </w:r>
      <w:r w:rsidRPr="007F58A8">
        <w:rPr>
          <w:rFonts w:ascii="Times New Roman" w:hAnsi="Times New Roman"/>
          <w:sz w:val="28"/>
          <w:szCs w:val="28"/>
        </w:rPr>
        <w:t>«Присвоение</w:t>
      </w:r>
      <w:r w:rsidRPr="007F58A8">
        <w:rPr>
          <w:rFonts w:ascii="Times New Roman" w:hAnsi="Times New Roman"/>
          <w:color w:val="FF0000"/>
          <w:sz w:val="28"/>
          <w:szCs w:val="28"/>
        </w:rPr>
        <w:t xml:space="preserve"> </w:t>
      </w:r>
      <w:r w:rsidRPr="007F58A8">
        <w:rPr>
          <w:rFonts w:ascii="Times New Roman" w:hAnsi="Times New Roman"/>
          <w:sz w:val="28"/>
          <w:szCs w:val="28"/>
        </w:rPr>
        <w:t>и аннулирование адресов»</w:t>
      </w:r>
      <w:r w:rsidRPr="00410604">
        <w:rPr>
          <w:rFonts w:ascii="Times New Roman" w:hAnsi="Times New Roman"/>
          <w:b/>
          <w:sz w:val="28"/>
          <w:szCs w:val="28"/>
        </w:rPr>
        <w:t xml:space="preserve"> </w:t>
      </w:r>
      <w:r w:rsidRPr="00410604">
        <w:rPr>
          <w:rFonts w:ascii="Times New Roman" w:hAnsi="Times New Roman" w:cs="Times New Roman"/>
          <w:sz w:val="28"/>
          <w:szCs w:val="28"/>
        </w:rPr>
        <w:t xml:space="preserve">предоставляется администрацией муниципального образования </w:t>
      </w:r>
      <w:r>
        <w:rPr>
          <w:rFonts w:ascii="Times New Roman" w:hAnsi="Times New Roman" w:cs="Times New Roman"/>
          <w:color w:val="000000"/>
          <w:sz w:val="28"/>
          <w:szCs w:val="28"/>
        </w:rPr>
        <w:t>Вырицкое</w:t>
      </w:r>
      <w:r w:rsidRPr="00410604">
        <w:rPr>
          <w:rFonts w:ascii="Times New Roman" w:hAnsi="Times New Roman" w:cs="Times New Roman"/>
          <w:color w:val="000000"/>
          <w:sz w:val="28"/>
          <w:szCs w:val="28"/>
        </w:rPr>
        <w:t xml:space="preserve"> городское поселение Гатчинского</w:t>
      </w:r>
      <w:r w:rsidRPr="00410604">
        <w:rPr>
          <w:rFonts w:ascii="Times New Roman" w:hAnsi="Times New Roman" w:cs="Times New Roman"/>
          <w:sz w:val="28"/>
          <w:szCs w:val="28"/>
        </w:rPr>
        <w:t xml:space="preserve"> </w:t>
      </w:r>
      <w:r w:rsidRPr="00410604">
        <w:rPr>
          <w:rFonts w:ascii="Times New Roman" w:hAnsi="Times New Roman" w:cs="Times New Roman"/>
          <w:color w:val="000000"/>
          <w:sz w:val="28"/>
          <w:szCs w:val="28"/>
        </w:rPr>
        <w:t>муниципально</w:t>
      </w:r>
      <w:r>
        <w:rPr>
          <w:rFonts w:ascii="Times New Roman" w:hAnsi="Times New Roman" w:cs="Times New Roman"/>
          <w:color w:val="000000"/>
          <w:sz w:val="28"/>
          <w:szCs w:val="28"/>
        </w:rPr>
        <w:t>го района Ленинградской области</w:t>
      </w:r>
      <w:r w:rsidRPr="00410604">
        <w:rPr>
          <w:rFonts w:ascii="Times New Roman" w:hAnsi="Times New Roman" w:cs="Times New Roman"/>
          <w:color w:val="000000"/>
          <w:sz w:val="28"/>
          <w:szCs w:val="28"/>
        </w:rPr>
        <w:t xml:space="preserve"> (далее -  Администрация)</w:t>
      </w:r>
      <w:r w:rsidRPr="00410604">
        <w:rPr>
          <w:rFonts w:ascii="Times New Roman" w:hAnsi="Times New Roman" w:cs="Times New Roman"/>
          <w:sz w:val="28"/>
          <w:szCs w:val="28"/>
        </w:rPr>
        <w:t>.</w:t>
      </w:r>
    </w:p>
    <w:p w:rsidR="00A23BD7" w:rsidRDefault="00A23BD7" w:rsidP="00A23B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410604">
        <w:rPr>
          <w:rFonts w:ascii="Times New Roman" w:hAnsi="Times New Roman" w:cs="Times New Roman"/>
          <w:sz w:val="28"/>
          <w:szCs w:val="28"/>
        </w:rPr>
        <w:t xml:space="preserve">Структурным подразделением администрации муниципального образования </w:t>
      </w:r>
      <w:r>
        <w:rPr>
          <w:rFonts w:ascii="Times New Roman" w:hAnsi="Times New Roman" w:cs="Times New Roman"/>
          <w:color w:val="000000"/>
          <w:sz w:val="28"/>
          <w:szCs w:val="28"/>
        </w:rPr>
        <w:t>Вырицкое</w:t>
      </w:r>
      <w:r w:rsidRPr="00410604">
        <w:rPr>
          <w:rFonts w:ascii="Times New Roman" w:hAnsi="Times New Roman" w:cs="Times New Roman"/>
          <w:color w:val="000000"/>
          <w:sz w:val="28"/>
          <w:szCs w:val="28"/>
        </w:rPr>
        <w:t xml:space="preserve"> городское поселение Гатчинского</w:t>
      </w:r>
      <w:r w:rsidRPr="00410604">
        <w:rPr>
          <w:rFonts w:ascii="Times New Roman" w:hAnsi="Times New Roman" w:cs="Times New Roman"/>
          <w:sz w:val="28"/>
          <w:szCs w:val="28"/>
        </w:rPr>
        <w:t xml:space="preserve"> </w:t>
      </w:r>
      <w:r w:rsidRPr="00410604">
        <w:rPr>
          <w:rFonts w:ascii="Times New Roman" w:hAnsi="Times New Roman" w:cs="Times New Roman"/>
          <w:color w:val="000000"/>
          <w:sz w:val="28"/>
          <w:szCs w:val="28"/>
        </w:rPr>
        <w:t>муниципального района Ленинградской области</w:t>
      </w:r>
      <w:r w:rsidRPr="00410604">
        <w:rPr>
          <w:rFonts w:ascii="Times New Roman" w:hAnsi="Times New Roman" w:cs="Times New Roman"/>
          <w:sz w:val="28"/>
          <w:szCs w:val="28"/>
        </w:rPr>
        <w:t xml:space="preserve">, ответственным за предоставление муниципальной услуги, является отдел </w:t>
      </w:r>
      <w:r>
        <w:rPr>
          <w:rFonts w:ascii="Times New Roman" w:hAnsi="Times New Roman" w:cs="Times New Roman"/>
          <w:sz w:val="28"/>
          <w:szCs w:val="28"/>
        </w:rPr>
        <w:t>земельных ресурсов и градостроительства (далее - Отдел</w:t>
      </w:r>
      <w:r w:rsidRPr="00410604">
        <w:rPr>
          <w:rFonts w:ascii="Times New Roman" w:hAnsi="Times New Roman" w:cs="Times New Roman"/>
          <w:sz w:val="28"/>
          <w:szCs w:val="28"/>
        </w:rPr>
        <w:t>).</w:t>
      </w:r>
      <w:bookmarkStart w:id="0" w:name="sub_10123"/>
    </w:p>
    <w:p w:rsidR="00A23BD7" w:rsidRPr="00410604" w:rsidRDefault="00A23BD7" w:rsidP="00A23BD7">
      <w:pPr>
        <w:spacing w:after="0" w:line="240" w:lineRule="auto"/>
        <w:ind w:firstLine="709"/>
        <w:jc w:val="both"/>
        <w:rPr>
          <w:rFonts w:ascii="Times New Roman" w:hAnsi="Times New Roman" w:cs="Times New Roman"/>
          <w:sz w:val="28"/>
          <w:szCs w:val="28"/>
        </w:rPr>
      </w:pPr>
      <w:r w:rsidRPr="00410604">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A23BD7" w:rsidRPr="001D202F" w:rsidRDefault="00A23BD7" w:rsidP="00A23BD7">
      <w:pPr>
        <w:spacing w:after="0" w:line="240" w:lineRule="auto"/>
        <w:ind w:firstLine="709"/>
        <w:jc w:val="both"/>
        <w:rPr>
          <w:rFonts w:ascii="Times New Roman" w:hAnsi="Times New Roman" w:cs="Times New Roman"/>
          <w:sz w:val="28"/>
          <w:szCs w:val="28"/>
        </w:rPr>
      </w:pPr>
      <w:r w:rsidRPr="00410604">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0"/>
    </w:p>
    <w:p w:rsidR="00A23BD7" w:rsidRPr="009B3A3F" w:rsidRDefault="00A23BD7" w:rsidP="00A23BD7">
      <w:pPr>
        <w:spacing w:after="0" w:line="240" w:lineRule="auto"/>
        <w:ind w:firstLine="709"/>
        <w:jc w:val="both"/>
        <w:rPr>
          <w:rFonts w:ascii="Times New Roman" w:hAnsi="Times New Roman"/>
          <w:sz w:val="28"/>
          <w:szCs w:val="28"/>
        </w:rPr>
      </w:pPr>
      <w:r w:rsidRPr="00C16D5A">
        <w:rPr>
          <w:rFonts w:ascii="Times New Roman" w:hAnsi="Times New Roman"/>
          <w:sz w:val="28"/>
          <w:szCs w:val="28"/>
        </w:rPr>
        <w:t xml:space="preserve">1.3. </w:t>
      </w:r>
      <w:r w:rsidRPr="00410604">
        <w:rPr>
          <w:rFonts w:ascii="Times New Roman" w:hAnsi="Times New Roman"/>
          <w:sz w:val="28"/>
          <w:szCs w:val="28"/>
        </w:rPr>
        <w:t>Информация о месте нахождения и графике работы</w:t>
      </w:r>
      <w:r>
        <w:rPr>
          <w:rFonts w:ascii="Times New Roman" w:hAnsi="Times New Roman"/>
          <w:sz w:val="28"/>
          <w:szCs w:val="28"/>
        </w:rPr>
        <w:t xml:space="preserve">, контактных телефонах и т.д. </w:t>
      </w:r>
      <w:r w:rsidRPr="009B3A3F">
        <w:rPr>
          <w:rFonts w:ascii="Times New Roman" w:hAnsi="Times New Roman"/>
          <w:sz w:val="28"/>
          <w:szCs w:val="28"/>
        </w:rPr>
        <w:t xml:space="preserve">(далее – сведения информационного характера) </w:t>
      </w:r>
      <w:r>
        <w:rPr>
          <w:rFonts w:ascii="Times New Roman" w:hAnsi="Times New Roman"/>
          <w:sz w:val="28"/>
          <w:szCs w:val="28"/>
        </w:rPr>
        <w:t xml:space="preserve"> Администрации, Отдела</w:t>
      </w:r>
      <w:r w:rsidRPr="00410604">
        <w:rPr>
          <w:rFonts w:ascii="Times New Roman" w:hAnsi="Times New Roman"/>
          <w:sz w:val="28"/>
          <w:szCs w:val="28"/>
        </w:rPr>
        <w:t xml:space="preserve"> указана в приложении  </w:t>
      </w:r>
      <w:r>
        <w:rPr>
          <w:rFonts w:ascii="Times New Roman" w:hAnsi="Times New Roman"/>
          <w:sz w:val="28"/>
          <w:szCs w:val="28"/>
        </w:rPr>
        <w:t>№ 5</w:t>
      </w:r>
      <w:r w:rsidRPr="00410604">
        <w:rPr>
          <w:rFonts w:ascii="Times New Roman" w:hAnsi="Times New Roman"/>
          <w:sz w:val="28"/>
          <w:szCs w:val="28"/>
        </w:rPr>
        <w:t xml:space="preserve"> </w:t>
      </w:r>
      <w:r>
        <w:rPr>
          <w:rFonts w:ascii="Times New Roman" w:hAnsi="Times New Roman" w:cs="Times New Roman"/>
          <w:sz w:val="28"/>
          <w:szCs w:val="28"/>
        </w:rPr>
        <w:t xml:space="preserve"> к настоящему А</w:t>
      </w:r>
      <w:r w:rsidRPr="00410604">
        <w:rPr>
          <w:rFonts w:ascii="Times New Roman" w:hAnsi="Times New Roman" w:cs="Times New Roman"/>
          <w:sz w:val="28"/>
          <w:szCs w:val="28"/>
        </w:rPr>
        <w:t>дминистративному регламенту</w:t>
      </w:r>
      <w:r>
        <w:rPr>
          <w:rFonts w:ascii="Times New Roman" w:hAnsi="Times New Roman"/>
          <w:sz w:val="28"/>
          <w:szCs w:val="28"/>
        </w:rPr>
        <w:t xml:space="preserve"> и</w:t>
      </w:r>
      <w:r w:rsidRPr="009B3A3F">
        <w:rPr>
          <w:rFonts w:ascii="Times New Roman" w:hAnsi="Times New Roman"/>
          <w:sz w:val="28"/>
          <w:szCs w:val="28"/>
        </w:rPr>
        <w:t xml:space="preserve"> размещаются:</w:t>
      </w:r>
    </w:p>
    <w:p w:rsidR="00A23BD7" w:rsidRDefault="00A23BD7" w:rsidP="00A23BD7">
      <w:pPr>
        <w:numPr>
          <w:ilvl w:val="0"/>
          <w:numId w:val="11"/>
        </w:numPr>
        <w:spacing w:after="0" w:line="240" w:lineRule="auto"/>
        <w:jc w:val="both"/>
        <w:rPr>
          <w:rFonts w:ascii="Times New Roman" w:eastAsia="Calibri" w:hAnsi="Times New Roman"/>
          <w:bCs/>
          <w:sz w:val="28"/>
          <w:szCs w:val="28"/>
        </w:rPr>
      </w:pPr>
      <w:r w:rsidRPr="005F6A54">
        <w:rPr>
          <w:rFonts w:ascii="Times New Roman" w:eastAsia="Calibri" w:hAnsi="Times New Roman"/>
          <w:bCs/>
          <w:sz w:val="28"/>
          <w:szCs w:val="28"/>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23BD7" w:rsidRDefault="00A23BD7" w:rsidP="00A23BD7">
      <w:pPr>
        <w:numPr>
          <w:ilvl w:val="0"/>
          <w:numId w:val="11"/>
        </w:numPr>
        <w:spacing w:after="0" w:line="240" w:lineRule="auto"/>
        <w:jc w:val="both"/>
        <w:rPr>
          <w:rFonts w:ascii="Times New Roman" w:eastAsia="Calibri" w:hAnsi="Times New Roman"/>
          <w:bCs/>
          <w:sz w:val="28"/>
          <w:szCs w:val="28"/>
        </w:rPr>
      </w:pPr>
      <w:r w:rsidRPr="001D202F">
        <w:rPr>
          <w:rFonts w:ascii="Times New Roman" w:eastAsia="Calibri" w:hAnsi="Times New Roman"/>
          <w:bCs/>
          <w:sz w:val="28"/>
          <w:szCs w:val="28"/>
        </w:rPr>
        <w:t xml:space="preserve">на сайте </w:t>
      </w:r>
      <w:r>
        <w:rPr>
          <w:rFonts w:ascii="Times New Roman" w:eastAsia="Calibri" w:hAnsi="Times New Roman"/>
          <w:bCs/>
          <w:sz w:val="28"/>
          <w:szCs w:val="28"/>
        </w:rPr>
        <w:t>Вырицкого</w:t>
      </w:r>
      <w:r w:rsidRPr="001D202F">
        <w:rPr>
          <w:rFonts w:ascii="Times New Roman" w:eastAsia="Calibri" w:hAnsi="Times New Roman"/>
          <w:bCs/>
          <w:sz w:val="28"/>
          <w:szCs w:val="28"/>
        </w:rPr>
        <w:t xml:space="preserve"> городского поселения </w:t>
      </w:r>
      <w:r w:rsidRPr="001D202F">
        <w:rPr>
          <w:rFonts w:ascii="Times New Roman" w:hAnsi="Times New Roman" w:cs="Times New Roman"/>
          <w:sz w:val="28"/>
          <w:szCs w:val="28"/>
        </w:rPr>
        <w:t xml:space="preserve">в информационно-телекоммуникационной сети «Интернет»: </w:t>
      </w:r>
      <w:r w:rsidRPr="007C28C7">
        <w:rPr>
          <w:rFonts w:ascii="Times New Roman" w:hAnsi="Times New Roman" w:cs="Times New Roman"/>
          <w:sz w:val="28"/>
          <w:szCs w:val="28"/>
        </w:rPr>
        <w:t>http://vyritsa-adm.ru/document/17</w:t>
      </w:r>
      <w:r w:rsidRPr="001D202F">
        <w:rPr>
          <w:rFonts w:ascii="Times New Roman" w:eastAsia="Calibri" w:hAnsi="Times New Roman"/>
          <w:bCs/>
          <w:sz w:val="28"/>
          <w:szCs w:val="28"/>
        </w:rPr>
        <w:t>;</w:t>
      </w:r>
      <w:r>
        <w:rPr>
          <w:rFonts w:ascii="Times New Roman" w:eastAsia="Calibri" w:hAnsi="Times New Roman"/>
          <w:bCs/>
          <w:sz w:val="28"/>
          <w:szCs w:val="28"/>
        </w:rPr>
        <w:t xml:space="preserve"> </w:t>
      </w:r>
    </w:p>
    <w:p w:rsidR="00A23BD7" w:rsidRPr="00E725A9" w:rsidRDefault="00A23BD7" w:rsidP="00A23BD7">
      <w:pPr>
        <w:numPr>
          <w:ilvl w:val="0"/>
          <w:numId w:val="11"/>
        </w:numPr>
        <w:spacing w:after="0" w:line="240" w:lineRule="auto"/>
        <w:jc w:val="both"/>
        <w:rPr>
          <w:rFonts w:ascii="Times New Roman" w:eastAsia="Calibri" w:hAnsi="Times New Roman"/>
          <w:bCs/>
          <w:sz w:val="28"/>
          <w:szCs w:val="28"/>
        </w:rPr>
      </w:pPr>
      <w:r w:rsidRPr="001D202F">
        <w:rPr>
          <w:rFonts w:ascii="Times New Roman" w:eastAsia="Calibri" w:hAnsi="Times New Roman"/>
          <w:bCs/>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E725A9">
          <w:rPr>
            <w:rStyle w:val="a3"/>
            <w:rFonts w:ascii="Times New Roman" w:eastAsia="Calibri" w:hAnsi="Times New Roman"/>
            <w:bCs/>
            <w:sz w:val="28"/>
            <w:szCs w:val="28"/>
          </w:rPr>
          <w:t>http://mfc47.ru/</w:t>
        </w:r>
      </w:hyperlink>
      <w:r w:rsidRPr="00E725A9">
        <w:rPr>
          <w:rFonts w:ascii="Times New Roman" w:eastAsia="Calibri" w:hAnsi="Times New Roman"/>
          <w:bCs/>
          <w:sz w:val="28"/>
          <w:szCs w:val="28"/>
        </w:rPr>
        <w:t>;</w:t>
      </w:r>
    </w:p>
    <w:p w:rsidR="00A23BD7" w:rsidRPr="001D202F" w:rsidRDefault="00A23BD7" w:rsidP="00A23BD7">
      <w:pPr>
        <w:numPr>
          <w:ilvl w:val="0"/>
          <w:numId w:val="11"/>
        </w:numPr>
        <w:spacing w:after="0" w:line="240" w:lineRule="auto"/>
        <w:jc w:val="both"/>
        <w:rPr>
          <w:rFonts w:ascii="Times New Roman" w:eastAsia="Calibri" w:hAnsi="Times New Roman"/>
          <w:bCs/>
          <w:sz w:val="28"/>
          <w:szCs w:val="28"/>
        </w:rPr>
      </w:pPr>
      <w:r w:rsidRPr="001D202F">
        <w:rPr>
          <w:rFonts w:ascii="Times New Roman" w:eastAsia="Calibri" w:hAnsi="Times New Roman"/>
          <w:bCs/>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A23BD7" w:rsidRDefault="00A23BD7" w:rsidP="00A23BD7">
      <w:pPr>
        <w:spacing w:after="0" w:line="240" w:lineRule="auto"/>
        <w:ind w:firstLine="709"/>
        <w:jc w:val="both"/>
        <w:rPr>
          <w:rFonts w:ascii="Times New Roman" w:hAnsi="Times New Roman" w:cs="Times New Roman"/>
          <w:sz w:val="28"/>
          <w:szCs w:val="28"/>
        </w:rPr>
      </w:pPr>
      <w:r w:rsidRPr="00410604">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hAnsi="Times New Roman" w:cs="Times New Roman"/>
          <w:sz w:val="28"/>
          <w:szCs w:val="28"/>
        </w:rPr>
        <w:t>№ 6 к настоящему А</w:t>
      </w:r>
      <w:r w:rsidRPr="00410604">
        <w:rPr>
          <w:rFonts w:ascii="Times New Roman" w:hAnsi="Times New Roman" w:cs="Times New Roman"/>
          <w:sz w:val="28"/>
          <w:szCs w:val="28"/>
        </w:rPr>
        <w:t>дминистративному регламенту.</w:t>
      </w:r>
      <w:bookmarkStart w:id="1" w:name="sub_20196"/>
    </w:p>
    <w:p w:rsidR="00A23BD7" w:rsidRDefault="00A23BD7" w:rsidP="00A23BD7">
      <w:pPr>
        <w:spacing w:after="0" w:line="240" w:lineRule="auto"/>
        <w:ind w:firstLine="709"/>
        <w:jc w:val="both"/>
        <w:rPr>
          <w:rFonts w:ascii="Times New Roman" w:hAnsi="Times New Roman" w:cs="Times New Roman"/>
          <w:sz w:val="28"/>
          <w:szCs w:val="28"/>
        </w:rPr>
      </w:pPr>
      <w:r w:rsidRPr="00410604">
        <w:rPr>
          <w:rFonts w:ascii="Times New Roman" w:hAnsi="Times New Roman" w:cs="Times New Roman"/>
          <w:sz w:val="28"/>
          <w:szCs w:val="28"/>
        </w:rPr>
        <w:t xml:space="preserve">Справочные телефоны и адреса электронной почты (E-mail) МФЦ и его филиалов указаны в </w:t>
      </w:r>
      <w:hyperlink w:anchor="sub_1900" w:history="1">
        <w:r w:rsidRPr="00410604">
          <w:rPr>
            <w:rFonts w:ascii="Times New Roman" w:hAnsi="Times New Roman" w:cs="Times New Roman"/>
            <w:sz w:val="28"/>
            <w:szCs w:val="28"/>
          </w:rPr>
          <w:t>приложении</w:t>
        </w:r>
      </w:hyperlink>
      <w:r>
        <w:t xml:space="preserve"> </w:t>
      </w:r>
      <w:r>
        <w:rPr>
          <w:rFonts w:ascii="Times New Roman" w:hAnsi="Times New Roman" w:cs="Times New Roman"/>
          <w:sz w:val="28"/>
          <w:szCs w:val="28"/>
        </w:rPr>
        <w:t>№ 6</w:t>
      </w:r>
      <w:r w:rsidRPr="00410604">
        <w:rPr>
          <w:rFonts w:ascii="Times New Roman" w:hAnsi="Times New Roman" w:cs="Times New Roman"/>
          <w:sz w:val="28"/>
          <w:szCs w:val="28"/>
        </w:rPr>
        <w:t xml:space="preserve"> к настоящему Административному регламенту.</w:t>
      </w:r>
      <w:bookmarkStart w:id="2" w:name="sub_105"/>
      <w:bookmarkEnd w:id="1"/>
    </w:p>
    <w:p w:rsidR="00A23BD7" w:rsidRPr="001D202F" w:rsidRDefault="00A23BD7" w:rsidP="00A23BD7">
      <w:pPr>
        <w:spacing w:after="0" w:line="240" w:lineRule="auto"/>
        <w:ind w:firstLine="709"/>
        <w:jc w:val="both"/>
        <w:rPr>
          <w:rFonts w:ascii="Times New Roman" w:hAnsi="Times New Roman" w:cs="Times New Roman"/>
          <w:sz w:val="28"/>
          <w:szCs w:val="28"/>
        </w:rPr>
      </w:pPr>
      <w:r w:rsidRPr="00410604">
        <w:rPr>
          <w:rFonts w:ascii="Times New Roman" w:hAnsi="Times New Roman" w:cs="Times New Roman"/>
          <w:sz w:val="28"/>
          <w:szCs w:val="28"/>
        </w:rPr>
        <w:t xml:space="preserve">Адрес ПГУ ЛО в информационно-телекоммуникационной сети «Интернет»: </w:t>
      </w:r>
      <w:hyperlink r:id="rId9" w:history="1">
        <w:r w:rsidRPr="00E725A9">
          <w:rPr>
            <w:rStyle w:val="a3"/>
            <w:rFonts w:ascii="Times New Roman" w:hAnsi="Times New Roman"/>
            <w:sz w:val="28"/>
            <w:szCs w:val="28"/>
          </w:rPr>
          <w:t>www.gu.le</w:t>
        </w:r>
        <w:r w:rsidRPr="00E725A9">
          <w:rPr>
            <w:rStyle w:val="a3"/>
            <w:rFonts w:ascii="Times New Roman" w:hAnsi="Times New Roman"/>
            <w:sz w:val="28"/>
            <w:szCs w:val="28"/>
            <w:lang w:val="en-US"/>
          </w:rPr>
          <w:t>n</w:t>
        </w:r>
        <w:r w:rsidRPr="00E725A9">
          <w:rPr>
            <w:rStyle w:val="a3"/>
            <w:rFonts w:ascii="Times New Roman" w:hAnsi="Times New Roman"/>
            <w:sz w:val="28"/>
            <w:szCs w:val="28"/>
          </w:rPr>
          <w:t>obl.ru</w:t>
        </w:r>
      </w:hyperlink>
      <w:r w:rsidRPr="00E725A9">
        <w:rPr>
          <w:rFonts w:ascii="Times New Roman" w:hAnsi="Times New Roman" w:cs="Times New Roman"/>
          <w:sz w:val="28"/>
          <w:szCs w:val="28"/>
          <w:u w:val="single"/>
        </w:rPr>
        <w:t>.</w:t>
      </w:r>
    </w:p>
    <w:p w:rsidR="00A23BD7" w:rsidRPr="00410604" w:rsidRDefault="00A23BD7" w:rsidP="00A23BD7">
      <w:pPr>
        <w:spacing w:after="0" w:line="240" w:lineRule="auto"/>
        <w:ind w:firstLine="709"/>
        <w:jc w:val="both"/>
        <w:rPr>
          <w:rFonts w:ascii="Times New Roman" w:hAnsi="Times New Roman" w:cs="Times New Roman"/>
          <w:sz w:val="28"/>
          <w:szCs w:val="28"/>
        </w:rPr>
      </w:pPr>
      <w:bookmarkStart w:id="3" w:name="sub_106"/>
      <w:r w:rsidRPr="00410604">
        <w:rPr>
          <w:rFonts w:ascii="Times New Roman" w:hAnsi="Times New Roman" w:cs="Times New Roman"/>
          <w:sz w:val="28"/>
          <w:szCs w:val="28"/>
        </w:rPr>
        <w:t>1.</w:t>
      </w:r>
      <w:r>
        <w:rPr>
          <w:rFonts w:ascii="Times New Roman" w:hAnsi="Times New Roman" w:cs="Times New Roman"/>
          <w:sz w:val="28"/>
          <w:szCs w:val="28"/>
        </w:rPr>
        <w:t>4</w:t>
      </w:r>
      <w:r w:rsidRPr="00410604">
        <w:rPr>
          <w:rFonts w:ascii="Times New Roman" w:hAnsi="Times New Roman" w:cs="Times New Roman"/>
          <w:sz w:val="28"/>
          <w:szCs w:val="28"/>
        </w:rPr>
        <w:t>.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3"/>
    <w:p w:rsidR="00A23BD7" w:rsidRPr="00410604" w:rsidRDefault="00A23BD7" w:rsidP="00A23BD7">
      <w:pPr>
        <w:spacing w:after="0" w:line="240" w:lineRule="auto"/>
        <w:ind w:firstLine="709"/>
        <w:jc w:val="both"/>
        <w:rPr>
          <w:rFonts w:ascii="Times New Roman" w:hAnsi="Times New Roman" w:cs="Times New Roman"/>
          <w:sz w:val="28"/>
          <w:szCs w:val="28"/>
        </w:rPr>
      </w:pPr>
      <w:r w:rsidRPr="00410604">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A23BD7" w:rsidRPr="00410604" w:rsidRDefault="00A23BD7" w:rsidP="00A23B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устно – в Отдел</w:t>
      </w:r>
      <w:r w:rsidRPr="00410604">
        <w:rPr>
          <w:rFonts w:ascii="Times New Roman" w:hAnsi="Times New Roman" w:cs="Times New Roman"/>
          <w:sz w:val="28"/>
          <w:szCs w:val="28"/>
        </w:rPr>
        <w:t xml:space="preserve"> по адресу, указанному в приложении </w:t>
      </w:r>
      <w:r>
        <w:rPr>
          <w:rFonts w:ascii="Times New Roman" w:hAnsi="Times New Roman" w:cs="Times New Roman"/>
          <w:sz w:val="28"/>
          <w:szCs w:val="28"/>
        </w:rPr>
        <w:t>№ 5</w:t>
      </w:r>
      <w:r w:rsidRPr="00410604">
        <w:rPr>
          <w:rFonts w:ascii="Times New Roman" w:hAnsi="Times New Roman" w:cs="Times New Roman"/>
          <w:sz w:val="28"/>
          <w:szCs w:val="28"/>
        </w:rPr>
        <w:t xml:space="preserve"> к настоящему Административному регламенту;</w:t>
      </w:r>
    </w:p>
    <w:p w:rsidR="00A23BD7" w:rsidRPr="00410604" w:rsidRDefault="00A23BD7" w:rsidP="00A23BD7">
      <w:pPr>
        <w:spacing w:after="0" w:line="240" w:lineRule="auto"/>
        <w:jc w:val="both"/>
        <w:rPr>
          <w:rFonts w:ascii="Times New Roman" w:hAnsi="Times New Roman" w:cs="Times New Roman"/>
          <w:sz w:val="28"/>
          <w:szCs w:val="28"/>
        </w:rPr>
      </w:pPr>
      <w:r w:rsidRPr="00410604">
        <w:rPr>
          <w:rFonts w:ascii="Times New Roman" w:hAnsi="Times New Roman" w:cs="Times New Roman"/>
          <w:sz w:val="28"/>
          <w:szCs w:val="28"/>
        </w:rPr>
        <w:t xml:space="preserve">б) письменно - путем направления почтового отправления по адресу, указанному в приложении </w:t>
      </w:r>
      <w:r>
        <w:rPr>
          <w:rFonts w:ascii="Times New Roman" w:hAnsi="Times New Roman" w:cs="Times New Roman"/>
          <w:sz w:val="28"/>
          <w:szCs w:val="28"/>
        </w:rPr>
        <w:t>№ 5</w:t>
      </w:r>
      <w:r w:rsidRPr="00410604">
        <w:rPr>
          <w:rFonts w:ascii="Times New Roman" w:hAnsi="Times New Roman" w:cs="Times New Roman"/>
          <w:sz w:val="28"/>
          <w:szCs w:val="28"/>
        </w:rPr>
        <w:t xml:space="preserve"> к настоящему Административному регламенту;</w:t>
      </w:r>
    </w:p>
    <w:p w:rsidR="00A23BD7" w:rsidRPr="00410604" w:rsidRDefault="00A23BD7" w:rsidP="00A23BD7">
      <w:pPr>
        <w:spacing w:after="0" w:line="240" w:lineRule="auto"/>
        <w:jc w:val="both"/>
        <w:rPr>
          <w:rFonts w:ascii="Times New Roman" w:hAnsi="Times New Roman" w:cs="Times New Roman"/>
          <w:sz w:val="28"/>
          <w:szCs w:val="28"/>
        </w:rPr>
      </w:pPr>
      <w:r w:rsidRPr="00410604">
        <w:rPr>
          <w:rFonts w:ascii="Times New Roman" w:hAnsi="Times New Roman" w:cs="Times New Roman"/>
          <w:sz w:val="28"/>
          <w:szCs w:val="28"/>
        </w:rPr>
        <w:t xml:space="preserve">в) по справочному телефону, указанному в приложении </w:t>
      </w:r>
      <w:r>
        <w:rPr>
          <w:rFonts w:ascii="Times New Roman" w:hAnsi="Times New Roman" w:cs="Times New Roman"/>
          <w:sz w:val="28"/>
          <w:szCs w:val="28"/>
        </w:rPr>
        <w:t>№ 5</w:t>
      </w:r>
      <w:r w:rsidRPr="00410604">
        <w:rPr>
          <w:rFonts w:ascii="Times New Roman" w:hAnsi="Times New Roman" w:cs="Times New Roman"/>
          <w:sz w:val="28"/>
          <w:szCs w:val="28"/>
        </w:rPr>
        <w:t xml:space="preserve"> к настоящему Административному регламенту; </w:t>
      </w:r>
    </w:p>
    <w:p w:rsidR="00A23BD7" w:rsidRPr="00410604" w:rsidRDefault="00A23BD7" w:rsidP="00A23BD7">
      <w:pPr>
        <w:spacing w:after="0" w:line="240" w:lineRule="auto"/>
        <w:jc w:val="both"/>
        <w:rPr>
          <w:rFonts w:ascii="Times New Roman" w:hAnsi="Times New Roman" w:cs="Times New Roman"/>
          <w:sz w:val="28"/>
          <w:szCs w:val="28"/>
        </w:rPr>
      </w:pPr>
      <w:r w:rsidRPr="00410604">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приложении </w:t>
      </w:r>
      <w:r>
        <w:rPr>
          <w:rFonts w:ascii="Times New Roman" w:hAnsi="Times New Roman" w:cs="Times New Roman"/>
          <w:sz w:val="28"/>
          <w:szCs w:val="28"/>
        </w:rPr>
        <w:t>№ 5</w:t>
      </w:r>
      <w:r w:rsidRPr="00410604">
        <w:rPr>
          <w:rFonts w:ascii="Times New Roman" w:hAnsi="Times New Roman" w:cs="Times New Roman"/>
          <w:sz w:val="28"/>
          <w:szCs w:val="28"/>
        </w:rPr>
        <w:t xml:space="preserve"> к настоящему Административному регламенту, в том числе </w:t>
      </w:r>
      <w:r w:rsidRPr="00410604">
        <w:rPr>
          <w:rFonts w:ascii="Times New Roman" w:hAnsi="Times New Roman"/>
          <w:sz w:val="28"/>
          <w:szCs w:val="28"/>
        </w:rPr>
        <w:t>с приложением необходимых документов, заверенных усиленной квалифицированной электронной подписью</w:t>
      </w:r>
      <w:r w:rsidRPr="00410604">
        <w:rPr>
          <w:rFonts w:ascii="Times New Roman" w:hAnsi="Times New Roman" w:cs="Times New Roman"/>
          <w:sz w:val="28"/>
          <w:szCs w:val="28"/>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23BD7" w:rsidRPr="001D202F" w:rsidRDefault="00A23BD7" w:rsidP="00A23BD7">
      <w:pPr>
        <w:spacing w:after="0" w:line="240" w:lineRule="auto"/>
        <w:ind w:firstLine="709"/>
        <w:jc w:val="both"/>
        <w:rPr>
          <w:rFonts w:ascii="Times New Roman" w:hAnsi="Times New Roman" w:cs="Times New Roman"/>
          <w:sz w:val="28"/>
          <w:szCs w:val="28"/>
        </w:rPr>
      </w:pPr>
      <w:bookmarkStart w:id="4" w:name="sub_107"/>
      <w:r w:rsidRPr="00410604">
        <w:rPr>
          <w:rFonts w:ascii="Times New Roman" w:hAnsi="Times New Roman" w:cs="Times New Roman"/>
          <w:sz w:val="28"/>
          <w:szCs w:val="28"/>
        </w:rPr>
        <w:t>1.</w:t>
      </w:r>
      <w:r>
        <w:rPr>
          <w:rFonts w:ascii="Times New Roman" w:hAnsi="Times New Roman" w:cs="Times New Roman"/>
          <w:sz w:val="28"/>
          <w:szCs w:val="28"/>
        </w:rPr>
        <w:t>5</w:t>
      </w:r>
      <w:r w:rsidRPr="00410604">
        <w:rPr>
          <w:rFonts w:ascii="Times New Roman" w:hAnsi="Times New Roman" w:cs="Times New Roman"/>
          <w:sz w:val="28"/>
          <w:szCs w:val="28"/>
        </w:rPr>
        <w:t xml:space="preserve">. </w:t>
      </w:r>
      <w:r w:rsidRPr="001D202F">
        <w:rPr>
          <w:rFonts w:ascii="Times New Roman" w:hAnsi="Times New Roman" w:cs="Times New Roman"/>
          <w:sz w:val="28"/>
          <w:szCs w:val="28"/>
        </w:rPr>
        <w:t xml:space="preserve">Текстовая информация, указанная в </w:t>
      </w:r>
      <w:hyperlink w:anchor="sub_103" w:history="1">
        <w:r w:rsidRPr="007F58A8">
          <w:rPr>
            <w:rStyle w:val="aff1"/>
            <w:rFonts w:ascii="Times New Roman" w:hAnsi="Times New Roman" w:cs="Times New Roman"/>
            <w:sz w:val="28"/>
            <w:szCs w:val="28"/>
          </w:rPr>
          <w:t>пунктах 1.2. – 1.4</w:t>
        </w:r>
      </w:hyperlink>
      <w:r w:rsidRPr="007F58A8">
        <w:rPr>
          <w:rFonts w:ascii="Times New Roman" w:hAnsi="Times New Roman" w:cs="Times New Roman"/>
          <w:sz w:val="28"/>
          <w:szCs w:val="28"/>
        </w:rPr>
        <w:t>.</w:t>
      </w:r>
      <w:r w:rsidRPr="001D202F">
        <w:rPr>
          <w:rFonts w:ascii="Times New Roman" w:hAnsi="Times New Roman" w:cs="Times New Roman"/>
          <w:sz w:val="28"/>
          <w:szCs w:val="28"/>
        </w:rPr>
        <w:t xml:space="preserve"> настоящего Административного регламента, размещается на стендах в помещениях Администрации, в помещениях филиалов МФЦ.</w:t>
      </w:r>
      <w:bookmarkEnd w:id="4"/>
    </w:p>
    <w:p w:rsidR="00A23BD7" w:rsidRPr="001D202F" w:rsidRDefault="00A23BD7" w:rsidP="00A23BD7">
      <w:pPr>
        <w:spacing w:after="0" w:line="240" w:lineRule="auto"/>
        <w:ind w:firstLine="709"/>
        <w:jc w:val="both"/>
        <w:rPr>
          <w:rFonts w:ascii="Times New Roman" w:hAnsi="Times New Roman" w:cs="Times New Roman"/>
          <w:sz w:val="28"/>
          <w:szCs w:val="28"/>
        </w:rPr>
      </w:pPr>
      <w:r w:rsidRPr="001D202F">
        <w:rPr>
          <w:rFonts w:ascii="Times New Roman" w:hAnsi="Times New Roman" w:cs="Times New Roman"/>
          <w:sz w:val="28"/>
          <w:szCs w:val="28"/>
        </w:rPr>
        <w:t xml:space="preserve">Копия Административного регламента размещается на </w:t>
      </w:r>
      <w:hyperlink r:id="rId10" w:history="1">
        <w:r w:rsidRPr="007F58A8">
          <w:rPr>
            <w:rStyle w:val="aff1"/>
            <w:rFonts w:ascii="Times New Roman" w:hAnsi="Times New Roman" w:cs="Times New Roman"/>
            <w:sz w:val="28"/>
            <w:szCs w:val="28"/>
          </w:rPr>
          <w:t>официальном сайте</w:t>
        </w:r>
      </w:hyperlink>
      <w:r w:rsidRPr="007F58A8">
        <w:rPr>
          <w:rFonts w:ascii="Times New Roman" w:hAnsi="Times New Roman" w:cs="Times New Roman"/>
          <w:sz w:val="28"/>
          <w:szCs w:val="28"/>
        </w:rPr>
        <w:t xml:space="preserve"> </w:t>
      </w:r>
      <w:r w:rsidRPr="001D202F">
        <w:rPr>
          <w:rFonts w:ascii="Times New Roman" w:hAnsi="Times New Roman" w:cs="Times New Roman"/>
          <w:sz w:val="28"/>
          <w:szCs w:val="28"/>
        </w:rPr>
        <w:t xml:space="preserve">муниципального образования </w:t>
      </w:r>
      <w:r>
        <w:rPr>
          <w:rFonts w:ascii="Times New Roman" w:hAnsi="Times New Roman" w:cs="Times New Roman"/>
          <w:color w:val="000000"/>
          <w:sz w:val="28"/>
          <w:szCs w:val="28"/>
        </w:rPr>
        <w:t>Вырицкое</w:t>
      </w:r>
      <w:r w:rsidRPr="001D202F">
        <w:rPr>
          <w:rFonts w:ascii="Times New Roman" w:hAnsi="Times New Roman" w:cs="Times New Roman"/>
          <w:color w:val="000000"/>
          <w:sz w:val="28"/>
          <w:szCs w:val="28"/>
        </w:rPr>
        <w:t xml:space="preserve"> городское поселение Гатчинского</w:t>
      </w:r>
      <w:r w:rsidRPr="001D202F">
        <w:rPr>
          <w:rFonts w:ascii="Times New Roman" w:hAnsi="Times New Roman" w:cs="Times New Roman"/>
          <w:sz w:val="28"/>
          <w:szCs w:val="28"/>
        </w:rPr>
        <w:t xml:space="preserve"> </w:t>
      </w:r>
      <w:r w:rsidRPr="001D202F">
        <w:rPr>
          <w:rFonts w:ascii="Times New Roman" w:hAnsi="Times New Roman" w:cs="Times New Roman"/>
          <w:color w:val="000000"/>
          <w:sz w:val="28"/>
          <w:szCs w:val="28"/>
        </w:rPr>
        <w:t>муниципального района Ленинградской области»</w:t>
      </w:r>
      <w:r w:rsidRPr="001D202F">
        <w:rPr>
          <w:rFonts w:ascii="Times New Roman" w:hAnsi="Times New Roman" w:cs="Times New Roman"/>
          <w:sz w:val="28"/>
          <w:szCs w:val="28"/>
        </w:rPr>
        <w:t xml:space="preserve"> в информационно-телекоммуникационной сети «Интернет» по адресу</w:t>
      </w:r>
      <w:r>
        <w:rPr>
          <w:rFonts w:ascii="Times New Roman" w:hAnsi="Times New Roman" w:cs="Times New Roman"/>
          <w:sz w:val="28"/>
          <w:szCs w:val="28"/>
        </w:rPr>
        <w:t>:</w:t>
      </w:r>
      <w:r w:rsidRPr="007C28C7">
        <w:t xml:space="preserve"> </w:t>
      </w:r>
      <w:r w:rsidRPr="007C28C7">
        <w:rPr>
          <w:rFonts w:ascii="Times New Roman" w:hAnsi="Times New Roman" w:cs="Times New Roman"/>
          <w:sz w:val="28"/>
          <w:szCs w:val="28"/>
        </w:rPr>
        <w:t>http://vyritsa-adm.ru/document/41</w:t>
      </w:r>
      <w:r>
        <w:rPr>
          <w:rFonts w:ascii="Times New Roman" w:hAnsi="Times New Roman" w:cs="Times New Roman"/>
          <w:sz w:val="28"/>
          <w:szCs w:val="28"/>
        </w:rPr>
        <w:t xml:space="preserve"> </w:t>
      </w:r>
      <w:r w:rsidRPr="001D202F">
        <w:rPr>
          <w:rFonts w:ascii="Times New Roman" w:hAnsi="Times New Roman" w:cs="Times New Roman"/>
          <w:sz w:val="28"/>
          <w:szCs w:val="28"/>
        </w:rPr>
        <w:t>и на портале государственных и муниципальных услуг Ленинградской области.</w:t>
      </w:r>
    </w:p>
    <w:bookmarkEnd w:id="2"/>
    <w:p w:rsidR="00A23BD7" w:rsidRPr="001D202F" w:rsidRDefault="00A23BD7" w:rsidP="00A23BD7">
      <w:pPr>
        <w:spacing w:after="0" w:line="240" w:lineRule="auto"/>
        <w:ind w:firstLine="709"/>
        <w:contextualSpacing/>
        <w:jc w:val="both"/>
        <w:rPr>
          <w:rFonts w:ascii="Times New Roman" w:hAnsi="Times New Roman" w:cs="Times New Roman"/>
          <w:sz w:val="28"/>
          <w:szCs w:val="28"/>
        </w:rPr>
      </w:pPr>
      <w:r w:rsidRPr="001D202F">
        <w:rPr>
          <w:rFonts w:ascii="Times New Roman" w:hAnsi="Times New Roman" w:cs="Times New Roman"/>
          <w:sz w:val="28"/>
          <w:szCs w:val="28"/>
        </w:rPr>
        <w:lastRenderedPageBreak/>
        <w:t>1.6. Заявителями, имеющими право на получение муниципальной услуги, являются:</w:t>
      </w:r>
    </w:p>
    <w:p w:rsidR="00A23BD7" w:rsidRPr="001D202F" w:rsidRDefault="00A23BD7" w:rsidP="00A23BD7">
      <w:pPr>
        <w:spacing w:after="0" w:line="240" w:lineRule="auto"/>
        <w:ind w:firstLine="709"/>
        <w:contextualSpacing/>
        <w:jc w:val="both"/>
        <w:rPr>
          <w:rFonts w:ascii="Times New Roman" w:hAnsi="Times New Roman" w:cs="Times New Roman"/>
          <w:sz w:val="28"/>
          <w:szCs w:val="28"/>
        </w:rPr>
      </w:pPr>
      <w:r w:rsidRPr="001D202F">
        <w:rPr>
          <w:rFonts w:ascii="Times New Roman" w:hAnsi="Times New Roman" w:cs="Times New Roman"/>
          <w:sz w:val="28"/>
          <w:szCs w:val="28"/>
        </w:rPr>
        <w:t>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A23BD7" w:rsidRPr="001D202F" w:rsidRDefault="00A23BD7" w:rsidP="00A23BD7">
      <w:pPr>
        <w:spacing w:after="0" w:line="240" w:lineRule="auto"/>
        <w:ind w:firstLine="709"/>
        <w:contextualSpacing/>
        <w:jc w:val="both"/>
        <w:rPr>
          <w:rFonts w:ascii="Times New Roman" w:hAnsi="Times New Roman" w:cs="Times New Roman"/>
          <w:sz w:val="28"/>
          <w:szCs w:val="28"/>
        </w:rPr>
      </w:pPr>
      <w:r w:rsidRPr="001D202F">
        <w:rPr>
          <w:rFonts w:ascii="Times New Roman" w:hAnsi="Times New Roman" w:cs="Times New Roman"/>
          <w:sz w:val="28"/>
          <w:szCs w:val="28"/>
        </w:rPr>
        <w:t>- право хозяйственного ведения;</w:t>
      </w:r>
    </w:p>
    <w:p w:rsidR="00A23BD7" w:rsidRPr="00B37287" w:rsidRDefault="00A23BD7" w:rsidP="00A23BD7">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право оперативного управления;</w:t>
      </w:r>
    </w:p>
    <w:p w:rsidR="00A23BD7" w:rsidRPr="00B37287" w:rsidRDefault="00A23BD7" w:rsidP="00A23BD7">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право пожизненно наследуемого владения;</w:t>
      </w:r>
    </w:p>
    <w:p w:rsidR="00A23BD7" w:rsidRPr="00B37287" w:rsidRDefault="00A23BD7" w:rsidP="00A23BD7">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право постоянного (бессрочного) пользования.</w:t>
      </w:r>
    </w:p>
    <w:p w:rsidR="00A23BD7" w:rsidRPr="00B37287" w:rsidRDefault="00A23BD7" w:rsidP="00A23BD7">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С заявлением вправе </w:t>
      </w:r>
      <w:r w:rsidRPr="007C28C7">
        <w:rPr>
          <w:rFonts w:ascii="Times New Roman" w:hAnsi="Times New Roman"/>
          <w:sz w:val="28"/>
          <w:szCs w:val="28"/>
        </w:rPr>
        <w:t xml:space="preserve">обратиться </w:t>
      </w:r>
      <w:hyperlink r:id="rId11" w:history="1">
        <w:r w:rsidRPr="00EA75AF">
          <w:rPr>
            <w:rStyle w:val="a3"/>
            <w:rFonts w:ascii="Times New Roman" w:hAnsi="Times New Roman"/>
            <w:sz w:val="28"/>
            <w:szCs w:val="28"/>
          </w:rPr>
          <w:t>представитель</w:t>
        </w:r>
      </w:hyperlink>
      <w:r w:rsidRPr="00EA75AF">
        <w:rPr>
          <w:rFonts w:ascii="Times New Roman" w:hAnsi="Times New Roman"/>
          <w:sz w:val="28"/>
          <w:szCs w:val="28"/>
        </w:rPr>
        <w:t xml:space="preserve"> </w:t>
      </w:r>
      <w:r w:rsidRPr="007C28C7">
        <w:rPr>
          <w:rFonts w:ascii="Times New Roman" w:hAnsi="Times New Roman"/>
          <w:sz w:val="28"/>
          <w:szCs w:val="28"/>
        </w:rPr>
        <w:t>заявителя</w:t>
      </w:r>
      <w:r w:rsidRPr="00B37287">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23BD7" w:rsidRDefault="00A23BD7" w:rsidP="00A23BD7">
      <w:pPr>
        <w:spacing w:after="0" w:line="240" w:lineRule="auto"/>
        <w:contextualSpacing/>
        <w:jc w:val="center"/>
        <w:rPr>
          <w:rFonts w:ascii="Times New Roman" w:hAnsi="Times New Roman"/>
          <w:sz w:val="28"/>
          <w:szCs w:val="28"/>
        </w:rPr>
      </w:pPr>
    </w:p>
    <w:p w:rsidR="00A23BD7" w:rsidRPr="001159AC" w:rsidRDefault="00A23BD7" w:rsidP="00A23BD7">
      <w:pPr>
        <w:spacing w:after="0" w:line="240" w:lineRule="auto"/>
        <w:contextualSpacing/>
        <w:jc w:val="center"/>
        <w:rPr>
          <w:rFonts w:ascii="Times New Roman" w:hAnsi="Times New Roman"/>
          <w:b/>
          <w:sz w:val="28"/>
          <w:szCs w:val="28"/>
        </w:rPr>
      </w:pPr>
      <w:r w:rsidRPr="001159AC">
        <w:rPr>
          <w:rFonts w:ascii="Times New Roman" w:hAnsi="Times New Roman"/>
          <w:b/>
          <w:sz w:val="28"/>
          <w:szCs w:val="28"/>
        </w:rPr>
        <w:t>2. Стандарт предоставления муниципальной услуги</w:t>
      </w:r>
    </w:p>
    <w:p w:rsidR="00A23BD7" w:rsidRPr="001159AC" w:rsidRDefault="00A23BD7" w:rsidP="00A23BD7">
      <w:pPr>
        <w:spacing w:after="0" w:line="240" w:lineRule="auto"/>
        <w:ind w:firstLine="709"/>
        <w:contextualSpacing/>
        <w:jc w:val="both"/>
        <w:rPr>
          <w:rFonts w:ascii="Times New Roman" w:hAnsi="Times New Roman"/>
          <w:sz w:val="28"/>
          <w:szCs w:val="28"/>
        </w:rPr>
      </w:pPr>
    </w:p>
    <w:p w:rsidR="00A23BD7" w:rsidRPr="000C68ED" w:rsidRDefault="00A23BD7" w:rsidP="00A23BD7">
      <w:pPr>
        <w:tabs>
          <w:tab w:val="left" w:pos="1843"/>
        </w:tabs>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2.1. </w:t>
      </w:r>
      <w:r>
        <w:rPr>
          <w:rFonts w:ascii="Times New Roman" w:hAnsi="Times New Roman"/>
          <w:sz w:val="28"/>
          <w:szCs w:val="28"/>
        </w:rPr>
        <w:t>Полное наименование муниципальной услуги: Муниципальная услуга «П</w:t>
      </w:r>
      <w:r w:rsidRPr="00B37287">
        <w:rPr>
          <w:rFonts w:ascii="Times New Roman" w:hAnsi="Times New Roman"/>
          <w:sz w:val="28"/>
          <w:szCs w:val="28"/>
        </w:rPr>
        <w:t>рисвоени</w:t>
      </w:r>
      <w:r>
        <w:rPr>
          <w:rFonts w:ascii="Times New Roman" w:hAnsi="Times New Roman"/>
          <w:sz w:val="28"/>
          <w:szCs w:val="28"/>
        </w:rPr>
        <w:t>е</w:t>
      </w:r>
      <w:r w:rsidRPr="00B37287">
        <w:rPr>
          <w:rFonts w:ascii="Times New Roman" w:hAnsi="Times New Roman"/>
          <w:sz w:val="28"/>
          <w:szCs w:val="28"/>
        </w:rPr>
        <w:t xml:space="preserve"> и аннулировани</w:t>
      </w:r>
      <w:r>
        <w:rPr>
          <w:rFonts w:ascii="Times New Roman" w:hAnsi="Times New Roman"/>
          <w:sz w:val="28"/>
          <w:szCs w:val="28"/>
        </w:rPr>
        <w:t>е</w:t>
      </w:r>
      <w:r w:rsidRPr="00B37287">
        <w:rPr>
          <w:rFonts w:ascii="Times New Roman" w:hAnsi="Times New Roman"/>
          <w:sz w:val="28"/>
          <w:szCs w:val="28"/>
        </w:rPr>
        <w:t xml:space="preserve"> адресов</w:t>
      </w:r>
      <w:r>
        <w:rPr>
          <w:rFonts w:ascii="Times New Roman" w:hAnsi="Times New Roman"/>
          <w:sz w:val="28"/>
          <w:szCs w:val="28"/>
        </w:rPr>
        <w:t>»</w:t>
      </w:r>
      <w:r w:rsidRPr="00B37287">
        <w:rPr>
          <w:rFonts w:ascii="Times New Roman" w:hAnsi="Times New Roman"/>
          <w:sz w:val="28"/>
          <w:szCs w:val="28"/>
        </w:rPr>
        <w:t>.</w:t>
      </w:r>
      <w:r w:rsidRPr="000C68ED">
        <w:rPr>
          <w:rFonts w:ascii="Times New Roman" w:hAnsi="Times New Roman"/>
          <w:sz w:val="28"/>
          <w:szCs w:val="28"/>
        </w:rPr>
        <w:t xml:space="preserve"> </w:t>
      </w:r>
    </w:p>
    <w:p w:rsidR="00A23BD7" w:rsidRPr="00C16D5A" w:rsidRDefault="00A23BD7" w:rsidP="00A23BD7">
      <w:pPr>
        <w:spacing w:after="0" w:line="240" w:lineRule="auto"/>
        <w:ind w:firstLine="709"/>
        <w:jc w:val="both"/>
        <w:rPr>
          <w:rFonts w:ascii="Times New Roman" w:hAnsi="Times New Roman"/>
          <w:sz w:val="28"/>
          <w:szCs w:val="28"/>
        </w:rPr>
      </w:pPr>
      <w:r w:rsidRPr="000C68ED">
        <w:rPr>
          <w:rFonts w:ascii="Times New Roman" w:hAnsi="Times New Roman"/>
          <w:sz w:val="28"/>
          <w:szCs w:val="28"/>
        </w:rPr>
        <w:t>Сокращённое наименование: Присвоение и аннулирование адресов.</w:t>
      </w:r>
    </w:p>
    <w:p w:rsidR="00A23BD7" w:rsidRDefault="00A23BD7" w:rsidP="00A23BD7">
      <w:pPr>
        <w:tabs>
          <w:tab w:val="left" w:pos="1418"/>
        </w:tabs>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2.2. </w:t>
      </w:r>
      <w:r w:rsidRPr="000C68ED">
        <w:rPr>
          <w:rFonts w:ascii="Times New Roman" w:hAnsi="Times New Roman"/>
          <w:sz w:val="28"/>
          <w:szCs w:val="28"/>
        </w:rPr>
        <w:t>Муниципальную</w:t>
      </w:r>
      <w:r w:rsidRPr="00B708B7">
        <w:rPr>
          <w:rFonts w:ascii="Times New Roman" w:eastAsia="Calibri" w:hAnsi="Times New Roman"/>
          <w:sz w:val="28"/>
          <w:szCs w:val="28"/>
        </w:rPr>
        <w:t xml:space="preserve"> услугу предоставляет: администраци</w:t>
      </w:r>
      <w:r>
        <w:rPr>
          <w:rFonts w:ascii="Times New Roman" w:eastAsia="Calibri" w:hAnsi="Times New Roman"/>
          <w:sz w:val="28"/>
          <w:szCs w:val="28"/>
        </w:rPr>
        <w:t>я муниципального образования Вырицкое городское поселение Гатчинского муниципального района Ленинградской области (далее - Администрация)</w:t>
      </w:r>
      <w:r w:rsidRPr="00B708B7">
        <w:rPr>
          <w:rFonts w:ascii="Times New Roman" w:eastAsia="Calibri" w:hAnsi="Times New Roman"/>
          <w:sz w:val="28"/>
          <w:szCs w:val="28"/>
        </w:rPr>
        <w:t>.</w:t>
      </w:r>
    </w:p>
    <w:p w:rsidR="00A23BD7" w:rsidRPr="00B708B7" w:rsidRDefault="00A23BD7" w:rsidP="00A23BD7">
      <w:pPr>
        <w:spacing w:after="0" w:line="240" w:lineRule="auto"/>
        <w:ind w:firstLine="709"/>
        <w:jc w:val="both"/>
        <w:rPr>
          <w:rFonts w:ascii="Times New Roman" w:eastAsia="Calibri" w:hAnsi="Times New Roman"/>
          <w:sz w:val="28"/>
          <w:szCs w:val="28"/>
        </w:rPr>
      </w:pPr>
      <w:r w:rsidRPr="00B708B7">
        <w:rPr>
          <w:rFonts w:ascii="Times New Roman" w:eastAsia="Calibri" w:hAnsi="Times New Roman"/>
          <w:sz w:val="28"/>
          <w:szCs w:val="28"/>
        </w:rPr>
        <w:t>В предоставлении муниципальной услуги участвуют:</w:t>
      </w:r>
    </w:p>
    <w:p w:rsidR="00A23BD7" w:rsidRDefault="00A23BD7" w:rsidP="00A23BD7">
      <w:pPr>
        <w:numPr>
          <w:ilvl w:val="0"/>
          <w:numId w:val="12"/>
        </w:numPr>
        <w:spacing w:after="0" w:line="240" w:lineRule="auto"/>
        <w:jc w:val="both"/>
        <w:rPr>
          <w:rFonts w:ascii="Times New Roman" w:eastAsia="Calibri" w:hAnsi="Times New Roman"/>
          <w:sz w:val="28"/>
          <w:szCs w:val="28"/>
        </w:rPr>
      </w:pPr>
      <w:r w:rsidRPr="009B3A3F">
        <w:rPr>
          <w:rFonts w:ascii="Times New Roman" w:hAnsi="Times New Roman"/>
          <w:sz w:val="28"/>
          <w:szCs w:val="28"/>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9B3A3F">
        <w:rPr>
          <w:rFonts w:ascii="Times New Roman" w:eastAsia="Calibri" w:hAnsi="Times New Roman"/>
          <w:sz w:val="28"/>
          <w:szCs w:val="28"/>
        </w:rPr>
        <w:t xml:space="preserve">(далее – МФЦ); </w:t>
      </w:r>
    </w:p>
    <w:p w:rsidR="00A23BD7" w:rsidRPr="001D202F" w:rsidRDefault="00A23BD7" w:rsidP="00A23BD7">
      <w:pPr>
        <w:numPr>
          <w:ilvl w:val="0"/>
          <w:numId w:val="12"/>
        </w:numPr>
        <w:spacing w:after="0" w:line="240" w:lineRule="auto"/>
        <w:jc w:val="both"/>
        <w:rPr>
          <w:rFonts w:ascii="Times New Roman" w:eastAsia="Calibri" w:hAnsi="Times New Roman"/>
          <w:sz w:val="28"/>
          <w:szCs w:val="28"/>
        </w:rPr>
      </w:pPr>
      <w:r w:rsidRPr="001D202F">
        <w:rPr>
          <w:rFonts w:ascii="Times New Roman" w:hAnsi="Times New Roman"/>
          <w:sz w:val="28"/>
          <w:szCs w:val="28"/>
        </w:rPr>
        <w:t>органы Федеральной службы государственной регистрации, кадастра и картографии;</w:t>
      </w:r>
    </w:p>
    <w:p w:rsidR="00A23BD7" w:rsidRPr="000C68ED" w:rsidRDefault="00A23BD7" w:rsidP="00A23BD7">
      <w:pPr>
        <w:spacing w:after="0" w:line="240" w:lineRule="auto"/>
        <w:ind w:firstLine="709"/>
        <w:jc w:val="both"/>
        <w:rPr>
          <w:rFonts w:ascii="Times New Roman" w:eastAsia="Calibri" w:hAnsi="Times New Roman"/>
          <w:sz w:val="28"/>
          <w:szCs w:val="28"/>
        </w:rPr>
      </w:pPr>
      <w:r w:rsidRPr="000C68ED">
        <w:rPr>
          <w:rFonts w:ascii="Times New Roman" w:eastAsia="Calibri" w:hAnsi="Times New Roman"/>
          <w:sz w:val="28"/>
          <w:szCs w:val="28"/>
        </w:rPr>
        <w:t xml:space="preserve">Заявление на получение </w:t>
      </w:r>
      <w:r>
        <w:rPr>
          <w:rFonts w:ascii="Times New Roman" w:eastAsia="Calibri" w:hAnsi="Times New Roman"/>
          <w:sz w:val="28"/>
          <w:szCs w:val="28"/>
        </w:rPr>
        <w:t>Муниципальной услуги</w:t>
      </w:r>
      <w:r w:rsidRPr="000C68ED">
        <w:rPr>
          <w:rFonts w:ascii="Times New Roman" w:eastAsia="Calibri" w:hAnsi="Times New Roman"/>
          <w:sz w:val="28"/>
          <w:szCs w:val="28"/>
        </w:rPr>
        <w:t xml:space="preserve"> с комплектом документов принимаются:</w:t>
      </w:r>
    </w:p>
    <w:p w:rsidR="00A23BD7" w:rsidRPr="000C68ED" w:rsidRDefault="00A23BD7" w:rsidP="00A23BD7">
      <w:pPr>
        <w:spacing w:after="0" w:line="240" w:lineRule="auto"/>
        <w:ind w:firstLine="709"/>
        <w:jc w:val="both"/>
        <w:rPr>
          <w:rFonts w:ascii="Times New Roman" w:eastAsia="Calibri" w:hAnsi="Times New Roman"/>
          <w:sz w:val="28"/>
          <w:szCs w:val="28"/>
        </w:rPr>
      </w:pPr>
      <w:r w:rsidRPr="000C68ED">
        <w:rPr>
          <w:rFonts w:ascii="Times New Roman" w:eastAsia="Calibri" w:hAnsi="Times New Roman"/>
          <w:sz w:val="28"/>
          <w:szCs w:val="28"/>
        </w:rPr>
        <w:t>1) при личной явке:</w:t>
      </w:r>
    </w:p>
    <w:p w:rsidR="00A23BD7" w:rsidRPr="000C68ED" w:rsidRDefault="00A23BD7" w:rsidP="00A23BD7">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В Администрацию</w:t>
      </w:r>
      <w:r w:rsidRPr="000C68ED">
        <w:rPr>
          <w:rFonts w:ascii="Times New Roman" w:eastAsia="Calibri" w:hAnsi="Times New Roman"/>
          <w:sz w:val="28"/>
          <w:szCs w:val="28"/>
        </w:rPr>
        <w:t>;</w:t>
      </w:r>
    </w:p>
    <w:p w:rsidR="00A23BD7" w:rsidRPr="000C68ED" w:rsidRDefault="00A23BD7" w:rsidP="00A23BD7">
      <w:pPr>
        <w:spacing w:after="0" w:line="240" w:lineRule="auto"/>
        <w:ind w:firstLine="709"/>
        <w:jc w:val="both"/>
        <w:rPr>
          <w:rFonts w:ascii="Times New Roman" w:eastAsia="Calibri" w:hAnsi="Times New Roman"/>
          <w:sz w:val="28"/>
          <w:szCs w:val="28"/>
        </w:rPr>
      </w:pPr>
      <w:r w:rsidRPr="000C68ED">
        <w:rPr>
          <w:rFonts w:ascii="Times New Roman" w:eastAsia="Calibri" w:hAnsi="Times New Roman"/>
          <w:sz w:val="28"/>
          <w:szCs w:val="28"/>
        </w:rPr>
        <w:t>в филиалах, отделах, удаленных рабочих местах ГБУ ЛО «МФЦ»;</w:t>
      </w:r>
    </w:p>
    <w:p w:rsidR="00A23BD7" w:rsidRPr="000C68ED" w:rsidRDefault="00A23BD7" w:rsidP="00A23BD7">
      <w:pPr>
        <w:spacing w:after="0" w:line="240" w:lineRule="auto"/>
        <w:ind w:firstLine="709"/>
        <w:jc w:val="both"/>
        <w:rPr>
          <w:rFonts w:ascii="Times New Roman" w:eastAsia="Calibri" w:hAnsi="Times New Roman"/>
          <w:sz w:val="28"/>
          <w:szCs w:val="28"/>
        </w:rPr>
      </w:pPr>
      <w:r w:rsidRPr="000C68ED">
        <w:rPr>
          <w:rFonts w:ascii="Times New Roman" w:eastAsia="Calibri" w:hAnsi="Times New Roman"/>
          <w:sz w:val="28"/>
          <w:szCs w:val="28"/>
        </w:rPr>
        <w:t>2) без личной явки:</w:t>
      </w:r>
    </w:p>
    <w:p w:rsidR="00A23BD7" w:rsidRPr="000C68ED" w:rsidRDefault="00A23BD7" w:rsidP="00A23BD7">
      <w:pPr>
        <w:spacing w:after="0" w:line="240" w:lineRule="auto"/>
        <w:ind w:firstLine="709"/>
        <w:jc w:val="both"/>
        <w:rPr>
          <w:rFonts w:ascii="Times New Roman" w:eastAsia="Calibri" w:hAnsi="Times New Roman"/>
          <w:sz w:val="28"/>
          <w:szCs w:val="28"/>
        </w:rPr>
      </w:pPr>
      <w:r w:rsidRPr="000C68ED">
        <w:rPr>
          <w:rFonts w:ascii="Times New Roman" w:eastAsia="Calibri" w:hAnsi="Times New Roman"/>
          <w:sz w:val="28"/>
          <w:szCs w:val="28"/>
        </w:rPr>
        <w:t xml:space="preserve">почтовым отправлением в </w:t>
      </w:r>
      <w:r>
        <w:rPr>
          <w:rFonts w:ascii="Times New Roman" w:eastAsia="Calibri" w:hAnsi="Times New Roman"/>
          <w:sz w:val="28"/>
          <w:szCs w:val="28"/>
        </w:rPr>
        <w:t>Администрацию</w:t>
      </w:r>
      <w:r w:rsidRPr="000C68ED">
        <w:rPr>
          <w:rFonts w:ascii="Times New Roman" w:eastAsia="Calibri" w:hAnsi="Times New Roman"/>
          <w:sz w:val="28"/>
          <w:szCs w:val="28"/>
        </w:rPr>
        <w:t>;</w:t>
      </w:r>
    </w:p>
    <w:p w:rsidR="00A23BD7" w:rsidRPr="000C68ED" w:rsidRDefault="00A23BD7" w:rsidP="00A23BD7">
      <w:pPr>
        <w:spacing w:after="0" w:line="240" w:lineRule="auto"/>
        <w:ind w:firstLine="709"/>
        <w:jc w:val="both"/>
        <w:rPr>
          <w:rFonts w:ascii="Times New Roman" w:eastAsia="Calibri" w:hAnsi="Times New Roman"/>
          <w:sz w:val="28"/>
          <w:szCs w:val="28"/>
        </w:rPr>
      </w:pPr>
      <w:r w:rsidRPr="000C68ED">
        <w:rPr>
          <w:rFonts w:ascii="Times New Roman" w:eastAsia="Calibri" w:hAnsi="Times New Roman"/>
          <w:sz w:val="28"/>
          <w:szCs w:val="28"/>
        </w:rPr>
        <w:t>в электронной форме через личный кабинет заявителя на ПГУ</w:t>
      </w:r>
      <w:r>
        <w:rPr>
          <w:rFonts w:ascii="Times New Roman" w:eastAsia="Calibri" w:hAnsi="Times New Roman"/>
          <w:sz w:val="28"/>
          <w:szCs w:val="28"/>
        </w:rPr>
        <w:t xml:space="preserve"> ЛО</w:t>
      </w:r>
      <w:r w:rsidRPr="000C68ED">
        <w:rPr>
          <w:rFonts w:ascii="Times New Roman" w:eastAsia="Calibri" w:hAnsi="Times New Roman"/>
          <w:sz w:val="28"/>
          <w:szCs w:val="28"/>
        </w:rPr>
        <w:t>/ ЕПГУ.</w:t>
      </w:r>
    </w:p>
    <w:p w:rsidR="00A23BD7" w:rsidRPr="000C68ED" w:rsidRDefault="00A23BD7" w:rsidP="00A23BD7">
      <w:pPr>
        <w:spacing w:after="0" w:line="240" w:lineRule="auto"/>
        <w:ind w:firstLine="709"/>
        <w:jc w:val="both"/>
        <w:rPr>
          <w:rFonts w:ascii="Times New Roman" w:eastAsia="Calibri" w:hAnsi="Times New Roman"/>
          <w:sz w:val="28"/>
          <w:szCs w:val="28"/>
        </w:rPr>
      </w:pPr>
      <w:r w:rsidRPr="000C68ED">
        <w:rPr>
          <w:rFonts w:ascii="Times New Roman" w:eastAsia="Calibri" w:hAnsi="Times New Roman"/>
          <w:sz w:val="28"/>
          <w:szCs w:val="28"/>
        </w:rPr>
        <w:t>Заявитель может записаться на прием для подачи заявления о предоставлении услуги следующими способами:</w:t>
      </w:r>
    </w:p>
    <w:p w:rsidR="00A23BD7" w:rsidRPr="000C68ED" w:rsidRDefault="00A23BD7" w:rsidP="00A23BD7">
      <w:pPr>
        <w:spacing w:after="0" w:line="240" w:lineRule="auto"/>
        <w:ind w:firstLine="709"/>
        <w:jc w:val="both"/>
        <w:rPr>
          <w:rFonts w:ascii="Times New Roman" w:eastAsia="Calibri" w:hAnsi="Times New Roman"/>
          <w:sz w:val="28"/>
          <w:szCs w:val="28"/>
        </w:rPr>
      </w:pPr>
      <w:r w:rsidRPr="000C68ED">
        <w:rPr>
          <w:rFonts w:ascii="Times New Roman" w:eastAsia="Calibri" w:hAnsi="Times New Roman"/>
          <w:sz w:val="28"/>
          <w:szCs w:val="28"/>
        </w:rPr>
        <w:t xml:space="preserve">1) посредством ПГУ/ЕПГУ – в </w:t>
      </w:r>
      <w:r>
        <w:rPr>
          <w:rFonts w:ascii="Times New Roman" w:eastAsia="Calibri" w:hAnsi="Times New Roman"/>
          <w:sz w:val="28"/>
          <w:szCs w:val="28"/>
        </w:rPr>
        <w:t xml:space="preserve"> Администрации</w:t>
      </w:r>
      <w:r w:rsidRPr="000C68ED">
        <w:rPr>
          <w:rFonts w:ascii="Times New Roman" w:eastAsia="Calibri" w:hAnsi="Times New Roman"/>
          <w:sz w:val="28"/>
          <w:szCs w:val="28"/>
        </w:rPr>
        <w:t>, в МФЦ;</w:t>
      </w:r>
    </w:p>
    <w:p w:rsidR="00A23BD7" w:rsidRPr="000C68ED" w:rsidRDefault="00A23BD7" w:rsidP="00A23BD7">
      <w:pPr>
        <w:spacing w:after="0" w:line="240" w:lineRule="auto"/>
        <w:ind w:firstLine="709"/>
        <w:jc w:val="both"/>
        <w:rPr>
          <w:rFonts w:ascii="Times New Roman" w:eastAsia="Calibri" w:hAnsi="Times New Roman"/>
          <w:sz w:val="28"/>
          <w:szCs w:val="28"/>
        </w:rPr>
      </w:pPr>
      <w:r w:rsidRPr="000C68ED">
        <w:rPr>
          <w:rFonts w:ascii="Times New Roman" w:eastAsia="Calibri" w:hAnsi="Times New Roman"/>
          <w:sz w:val="28"/>
          <w:szCs w:val="28"/>
        </w:rPr>
        <w:t xml:space="preserve">2) по телефону – в </w:t>
      </w:r>
      <w:r>
        <w:rPr>
          <w:rFonts w:ascii="Times New Roman" w:eastAsia="Calibri" w:hAnsi="Times New Roman"/>
          <w:sz w:val="28"/>
          <w:szCs w:val="28"/>
        </w:rPr>
        <w:t xml:space="preserve">Администрации, </w:t>
      </w:r>
      <w:r w:rsidRPr="000C68ED">
        <w:rPr>
          <w:rFonts w:ascii="Times New Roman" w:eastAsia="Calibri" w:hAnsi="Times New Roman"/>
          <w:sz w:val="28"/>
          <w:szCs w:val="28"/>
        </w:rPr>
        <w:t>в МФЦ;</w:t>
      </w:r>
    </w:p>
    <w:p w:rsidR="00A23BD7" w:rsidRPr="000C68ED" w:rsidRDefault="00A23BD7" w:rsidP="00A23BD7">
      <w:pPr>
        <w:spacing w:after="0" w:line="240" w:lineRule="auto"/>
        <w:ind w:firstLine="709"/>
        <w:jc w:val="both"/>
        <w:rPr>
          <w:rFonts w:ascii="Times New Roman" w:eastAsia="Calibri" w:hAnsi="Times New Roman"/>
          <w:sz w:val="28"/>
          <w:szCs w:val="28"/>
        </w:rPr>
      </w:pPr>
      <w:r w:rsidRPr="000C68ED">
        <w:rPr>
          <w:rFonts w:ascii="Times New Roman" w:eastAsia="Calibri" w:hAnsi="Times New Roman"/>
          <w:sz w:val="28"/>
          <w:szCs w:val="28"/>
        </w:rPr>
        <w:t xml:space="preserve">3) посредством сайта </w:t>
      </w:r>
      <w:r>
        <w:rPr>
          <w:rFonts w:ascii="Times New Roman" w:eastAsia="Calibri" w:hAnsi="Times New Roman"/>
          <w:sz w:val="28"/>
          <w:szCs w:val="28"/>
        </w:rPr>
        <w:t>Вырицкого городского поселения</w:t>
      </w:r>
      <w:r w:rsidRPr="000C68ED">
        <w:rPr>
          <w:rFonts w:ascii="Times New Roman" w:eastAsia="Calibri" w:hAnsi="Times New Roman"/>
          <w:sz w:val="28"/>
          <w:szCs w:val="28"/>
        </w:rPr>
        <w:t xml:space="preserve">– в </w:t>
      </w:r>
      <w:r>
        <w:rPr>
          <w:rFonts w:ascii="Times New Roman" w:eastAsia="Calibri" w:hAnsi="Times New Roman"/>
          <w:sz w:val="28"/>
          <w:szCs w:val="28"/>
        </w:rPr>
        <w:t>Администрации</w:t>
      </w:r>
      <w:r w:rsidRPr="000C68ED">
        <w:rPr>
          <w:rFonts w:ascii="Times New Roman" w:eastAsia="Calibri" w:hAnsi="Times New Roman"/>
          <w:sz w:val="28"/>
          <w:szCs w:val="28"/>
        </w:rPr>
        <w:t>.</w:t>
      </w:r>
    </w:p>
    <w:p w:rsidR="00A23BD7" w:rsidRPr="000C68ED" w:rsidRDefault="00A23BD7" w:rsidP="00A23BD7">
      <w:pPr>
        <w:spacing w:after="0" w:line="240" w:lineRule="auto"/>
        <w:ind w:firstLine="709"/>
        <w:jc w:val="both"/>
        <w:rPr>
          <w:rFonts w:ascii="Times New Roman" w:eastAsia="Calibri" w:hAnsi="Times New Roman"/>
          <w:sz w:val="28"/>
          <w:szCs w:val="28"/>
        </w:rPr>
      </w:pPr>
      <w:r w:rsidRPr="000C68ED">
        <w:rPr>
          <w:rFonts w:ascii="Times New Roman" w:eastAsia="Calibri" w:hAnsi="Times New Roman"/>
          <w:sz w:val="28"/>
          <w:szCs w:val="28"/>
        </w:rPr>
        <w:t xml:space="preserve">Для записи заявитель выбирает любую свободную для приема дату и время в пределах установленного в </w:t>
      </w:r>
      <w:r>
        <w:rPr>
          <w:rFonts w:ascii="Times New Roman" w:eastAsia="Calibri" w:hAnsi="Times New Roman"/>
          <w:sz w:val="28"/>
          <w:szCs w:val="28"/>
        </w:rPr>
        <w:t>Администрации</w:t>
      </w:r>
      <w:r w:rsidRPr="000C68ED">
        <w:rPr>
          <w:rFonts w:ascii="Times New Roman" w:eastAsia="Calibri" w:hAnsi="Times New Roman"/>
          <w:sz w:val="28"/>
          <w:szCs w:val="28"/>
        </w:rPr>
        <w:t xml:space="preserve"> или МФЦ графика приема заявителей</w:t>
      </w:r>
    </w:p>
    <w:p w:rsidR="00A23BD7" w:rsidRDefault="00A23BD7" w:rsidP="00A23BD7">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2.3. Результатом предоставления муниципальной услуги является</w:t>
      </w:r>
      <w:r>
        <w:rPr>
          <w:rFonts w:ascii="Times New Roman" w:hAnsi="Times New Roman"/>
          <w:sz w:val="28"/>
          <w:szCs w:val="28"/>
        </w:rPr>
        <w:t>:</w:t>
      </w:r>
    </w:p>
    <w:p w:rsidR="00A23BD7" w:rsidRDefault="00A23BD7" w:rsidP="00A23BD7">
      <w:pPr>
        <w:numPr>
          <w:ilvl w:val="0"/>
          <w:numId w:val="13"/>
        </w:numPr>
        <w:spacing w:after="0" w:line="240" w:lineRule="auto"/>
        <w:contextualSpacing/>
        <w:jc w:val="both"/>
        <w:rPr>
          <w:rFonts w:ascii="Times New Roman" w:hAnsi="Times New Roman"/>
          <w:sz w:val="28"/>
          <w:szCs w:val="28"/>
        </w:rPr>
      </w:pPr>
      <w:r w:rsidRPr="00B9784F">
        <w:rPr>
          <w:rFonts w:ascii="Times New Roman" w:hAnsi="Times New Roman"/>
          <w:sz w:val="28"/>
          <w:szCs w:val="28"/>
        </w:rPr>
        <w:lastRenderedPageBreak/>
        <w:t xml:space="preserve">выдача заявителю постановления о присвоении, аннулировании </w:t>
      </w:r>
      <w:r w:rsidRPr="00B9784F">
        <w:rPr>
          <w:rFonts w:ascii="Times New Roman" w:hAnsi="Times New Roman"/>
          <w:b/>
          <w:sz w:val="28"/>
          <w:szCs w:val="28"/>
        </w:rPr>
        <w:t xml:space="preserve"> </w:t>
      </w:r>
      <w:r w:rsidRPr="00B9784F">
        <w:rPr>
          <w:rFonts w:ascii="Times New Roman" w:hAnsi="Times New Roman"/>
          <w:sz w:val="28"/>
          <w:szCs w:val="28"/>
        </w:rPr>
        <w:t xml:space="preserve">адреса объекту адресации или адресной справки, как сведений из </w:t>
      </w:r>
      <w:r>
        <w:rPr>
          <w:rFonts w:ascii="Times New Roman" w:hAnsi="Times New Roman"/>
          <w:sz w:val="28"/>
          <w:szCs w:val="28"/>
        </w:rPr>
        <w:t>Адресного реестра</w:t>
      </w:r>
      <w:r w:rsidRPr="00B9784F">
        <w:rPr>
          <w:rFonts w:ascii="Times New Roman" w:hAnsi="Times New Roman"/>
          <w:sz w:val="28"/>
          <w:szCs w:val="28"/>
        </w:rPr>
        <w:t>, либо отказ в присвоении, аннулировании адреса объекту адресации</w:t>
      </w:r>
      <w:r>
        <w:rPr>
          <w:rFonts w:ascii="Times New Roman" w:hAnsi="Times New Roman"/>
          <w:sz w:val="28"/>
          <w:szCs w:val="28"/>
        </w:rPr>
        <w:t>;</w:t>
      </w:r>
    </w:p>
    <w:p w:rsidR="00A23BD7" w:rsidRPr="00B9784F" w:rsidRDefault="00A23BD7" w:rsidP="00A23BD7">
      <w:pPr>
        <w:numPr>
          <w:ilvl w:val="0"/>
          <w:numId w:val="13"/>
        </w:numPr>
        <w:spacing w:after="0" w:line="240" w:lineRule="auto"/>
        <w:contextualSpacing/>
        <w:jc w:val="both"/>
        <w:rPr>
          <w:rFonts w:ascii="Times New Roman" w:hAnsi="Times New Roman"/>
          <w:sz w:val="28"/>
          <w:szCs w:val="28"/>
        </w:rPr>
      </w:pPr>
      <w:r w:rsidRPr="00B9784F">
        <w:rPr>
          <w:rFonts w:ascii="Times New Roman" w:hAnsi="Times New Roman"/>
          <w:sz w:val="28"/>
          <w:szCs w:val="28"/>
        </w:rPr>
        <w:t xml:space="preserve">отказ в выдаче заявителю постановления о присвоении, аннулировании </w:t>
      </w:r>
      <w:r w:rsidRPr="00B9784F">
        <w:rPr>
          <w:rFonts w:ascii="Times New Roman" w:hAnsi="Times New Roman"/>
          <w:b/>
          <w:sz w:val="28"/>
          <w:szCs w:val="28"/>
        </w:rPr>
        <w:t xml:space="preserve"> </w:t>
      </w:r>
      <w:r w:rsidRPr="00B9784F">
        <w:rPr>
          <w:rFonts w:ascii="Times New Roman" w:hAnsi="Times New Roman"/>
          <w:sz w:val="28"/>
          <w:szCs w:val="28"/>
        </w:rPr>
        <w:t>адреса объекту адресации или адресной справки, как сведений из Адресного реестра, либо отказ в присвоении, аннулировании адреса объекту адресации (приложение №</w:t>
      </w:r>
      <w:r>
        <w:rPr>
          <w:rFonts w:ascii="Times New Roman" w:hAnsi="Times New Roman"/>
          <w:sz w:val="28"/>
          <w:szCs w:val="28"/>
        </w:rPr>
        <w:t xml:space="preserve"> </w:t>
      </w:r>
      <w:r w:rsidRPr="00B9784F">
        <w:rPr>
          <w:rFonts w:ascii="Times New Roman" w:hAnsi="Times New Roman"/>
          <w:sz w:val="28"/>
          <w:szCs w:val="28"/>
        </w:rPr>
        <w:t>4</w:t>
      </w:r>
      <w:r>
        <w:rPr>
          <w:rFonts w:ascii="Times New Roman" w:hAnsi="Times New Roman"/>
          <w:sz w:val="28"/>
          <w:szCs w:val="28"/>
        </w:rPr>
        <w:t xml:space="preserve"> к настоящему Административному регламенту</w:t>
      </w:r>
      <w:r w:rsidRPr="00B9784F">
        <w:rPr>
          <w:rFonts w:ascii="Times New Roman" w:hAnsi="Times New Roman"/>
          <w:sz w:val="28"/>
          <w:szCs w:val="28"/>
        </w:rPr>
        <w:t>).</w:t>
      </w:r>
    </w:p>
    <w:p w:rsidR="00A23BD7" w:rsidRPr="00B708B7" w:rsidRDefault="00A23BD7" w:rsidP="00A23BD7">
      <w:pPr>
        <w:spacing w:after="0" w:line="240" w:lineRule="auto"/>
        <w:ind w:firstLine="709"/>
        <w:jc w:val="both"/>
        <w:rPr>
          <w:rFonts w:ascii="Times New Roman" w:eastAsia="Calibri" w:hAnsi="Times New Roman"/>
          <w:sz w:val="28"/>
          <w:szCs w:val="28"/>
        </w:rPr>
      </w:pPr>
      <w:r w:rsidRPr="00B708B7">
        <w:rPr>
          <w:rFonts w:ascii="Times New Roman" w:eastAsia="Calibri" w:hAnsi="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23BD7" w:rsidRPr="00B708B7" w:rsidRDefault="00A23BD7" w:rsidP="00A23BD7">
      <w:pPr>
        <w:spacing w:after="0" w:line="240" w:lineRule="auto"/>
        <w:ind w:firstLine="709"/>
        <w:jc w:val="both"/>
        <w:rPr>
          <w:rFonts w:ascii="Times New Roman" w:eastAsia="Calibri" w:hAnsi="Times New Roman"/>
          <w:sz w:val="28"/>
          <w:szCs w:val="28"/>
        </w:rPr>
      </w:pPr>
      <w:r w:rsidRPr="00B708B7">
        <w:rPr>
          <w:rFonts w:ascii="Times New Roman" w:eastAsia="Calibri" w:hAnsi="Times New Roman"/>
          <w:sz w:val="28"/>
          <w:szCs w:val="28"/>
        </w:rPr>
        <w:t>1) при личной явке:</w:t>
      </w:r>
    </w:p>
    <w:p w:rsidR="00A23BD7" w:rsidRPr="00B708B7" w:rsidRDefault="00A23BD7" w:rsidP="00A23BD7">
      <w:pPr>
        <w:spacing w:after="0" w:line="240" w:lineRule="auto"/>
        <w:ind w:firstLine="709"/>
        <w:jc w:val="both"/>
        <w:rPr>
          <w:rFonts w:ascii="Times New Roman" w:eastAsia="Calibri" w:hAnsi="Times New Roman"/>
          <w:sz w:val="28"/>
          <w:szCs w:val="28"/>
        </w:rPr>
      </w:pPr>
      <w:r w:rsidRPr="00B708B7">
        <w:rPr>
          <w:rFonts w:ascii="Times New Roman" w:eastAsia="Calibri" w:hAnsi="Times New Roman"/>
          <w:sz w:val="28"/>
          <w:szCs w:val="28"/>
        </w:rPr>
        <w:t xml:space="preserve">в </w:t>
      </w:r>
      <w:r>
        <w:rPr>
          <w:rFonts w:ascii="Times New Roman" w:eastAsia="Calibri" w:hAnsi="Times New Roman"/>
          <w:sz w:val="28"/>
          <w:szCs w:val="28"/>
        </w:rPr>
        <w:t>Администрации</w:t>
      </w:r>
      <w:r w:rsidRPr="00B708B7">
        <w:rPr>
          <w:rFonts w:ascii="Times New Roman" w:eastAsia="Calibri" w:hAnsi="Times New Roman"/>
          <w:sz w:val="28"/>
          <w:szCs w:val="28"/>
        </w:rPr>
        <w:t>;</w:t>
      </w:r>
    </w:p>
    <w:p w:rsidR="00A23BD7" w:rsidRPr="00B708B7" w:rsidRDefault="00A23BD7" w:rsidP="00A23BD7">
      <w:pPr>
        <w:spacing w:after="0" w:line="240" w:lineRule="auto"/>
        <w:ind w:firstLine="709"/>
        <w:jc w:val="both"/>
        <w:rPr>
          <w:rFonts w:ascii="Times New Roman" w:eastAsia="Calibri" w:hAnsi="Times New Roman"/>
          <w:sz w:val="28"/>
          <w:szCs w:val="28"/>
        </w:rPr>
      </w:pPr>
      <w:r w:rsidRPr="00B708B7">
        <w:rPr>
          <w:rFonts w:ascii="Times New Roman" w:eastAsia="Calibri" w:hAnsi="Times New Roman"/>
          <w:sz w:val="28"/>
          <w:szCs w:val="28"/>
        </w:rPr>
        <w:t>в филиалах, отделах, удаленных рабочих мест ГБУ ЛО «МФЦ»;</w:t>
      </w:r>
    </w:p>
    <w:p w:rsidR="00A23BD7" w:rsidRPr="00B708B7" w:rsidRDefault="00A23BD7" w:rsidP="00A23BD7">
      <w:pPr>
        <w:spacing w:after="0" w:line="240" w:lineRule="auto"/>
        <w:ind w:firstLine="709"/>
        <w:jc w:val="both"/>
        <w:rPr>
          <w:rFonts w:ascii="Times New Roman" w:eastAsia="Calibri" w:hAnsi="Times New Roman"/>
          <w:sz w:val="28"/>
          <w:szCs w:val="28"/>
        </w:rPr>
      </w:pPr>
      <w:r w:rsidRPr="00B708B7">
        <w:rPr>
          <w:rFonts w:ascii="Times New Roman" w:eastAsia="Calibri" w:hAnsi="Times New Roman"/>
          <w:sz w:val="28"/>
          <w:szCs w:val="28"/>
        </w:rPr>
        <w:t>2) без личной явки:</w:t>
      </w:r>
    </w:p>
    <w:p w:rsidR="00A23BD7" w:rsidRPr="00B708B7" w:rsidRDefault="00A23BD7" w:rsidP="00A23BD7">
      <w:pPr>
        <w:numPr>
          <w:ilvl w:val="0"/>
          <w:numId w:val="10"/>
        </w:numPr>
        <w:spacing w:after="0" w:line="240" w:lineRule="auto"/>
        <w:ind w:left="0" w:firstLine="709"/>
        <w:jc w:val="both"/>
        <w:rPr>
          <w:rFonts w:ascii="Times New Roman" w:eastAsia="Calibri" w:hAnsi="Times New Roman"/>
          <w:sz w:val="28"/>
          <w:szCs w:val="28"/>
        </w:rPr>
      </w:pPr>
      <w:r w:rsidRPr="00B708B7">
        <w:rPr>
          <w:rFonts w:ascii="Times New Roman" w:eastAsia="Calibri" w:hAnsi="Times New Roman"/>
          <w:sz w:val="28"/>
          <w:szCs w:val="28"/>
        </w:rPr>
        <w:t>почтовым отправлением;</w:t>
      </w:r>
    </w:p>
    <w:p w:rsidR="00A23BD7" w:rsidRPr="00B708B7" w:rsidRDefault="00A23BD7" w:rsidP="00A23BD7">
      <w:pPr>
        <w:numPr>
          <w:ilvl w:val="0"/>
          <w:numId w:val="10"/>
        </w:numPr>
        <w:spacing w:after="0" w:line="240" w:lineRule="auto"/>
        <w:ind w:left="0" w:firstLine="709"/>
        <w:jc w:val="both"/>
        <w:rPr>
          <w:rFonts w:ascii="Times New Roman" w:eastAsia="Calibri" w:hAnsi="Times New Roman"/>
          <w:sz w:val="28"/>
          <w:szCs w:val="28"/>
        </w:rPr>
      </w:pPr>
      <w:r w:rsidRPr="00B708B7">
        <w:rPr>
          <w:rFonts w:ascii="Times New Roman" w:eastAsia="Calibri" w:hAnsi="Times New Roman"/>
          <w:sz w:val="28"/>
          <w:szCs w:val="28"/>
        </w:rPr>
        <w:t>в электронной форме через личный кабинет заявителя на ПГУ ЛО/ЕПГУ.</w:t>
      </w:r>
    </w:p>
    <w:p w:rsidR="00A23BD7" w:rsidRPr="00B37287" w:rsidRDefault="00A23BD7" w:rsidP="00A23BD7">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2.3.1</w:t>
      </w:r>
      <w:r>
        <w:rPr>
          <w:rFonts w:ascii="Times New Roman" w:hAnsi="Times New Roman"/>
          <w:sz w:val="28"/>
          <w:szCs w:val="28"/>
        </w:rPr>
        <w:t>.</w:t>
      </w:r>
      <w:r w:rsidRPr="00B37287">
        <w:rPr>
          <w:rFonts w:ascii="Times New Roman" w:hAnsi="Times New Roman"/>
          <w:b/>
          <w:sz w:val="28"/>
          <w:szCs w:val="28"/>
        </w:rPr>
        <w:t xml:space="preserve"> </w:t>
      </w:r>
      <w:r w:rsidRPr="00B37287">
        <w:rPr>
          <w:rFonts w:ascii="Times New Roman" w:hAnsi="Times New Roman"/>
          <w:sz w:val="28"/>
          <w:szCs w:val="28"/>
        </w:rPr>
        <w:t>Присвоение объекту адресации адреса осуществляется:</w:t>
      </w:r>
    </w:p>
    <w:p w:rsidR="00A23BD7" w:rsidRPr="00B37287" w:rsidRDefault="00A23BD7" w:rsidP="00A23BD7">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 а) </w:t>
      </w:r>
      <w:r w:rsidRPr="00B37287">
        <w:rPr>
          <w:rFonts w:ascii="Times New Roman" w:hAnsi="Times New Roman"/>
          <w:sz w:val="28"/>
          <w:szCs w:val="28"/>
          <w:u w:val="single"/>
        </w:rPr>
        <w:t>в отношении земельных участков</w:t>
      </w:r>
      <w:r w:rsidRPr="00B37287">
        <w:rPr>
          <w:rFonts w:ascii="Times New Roman" w:hAnsi="Times New Roman"/>
          <w:sz w:val="28"/>
          <w:szCs w:val="28"/>
        </w:rPr>
        <w:t xml:space="preserve"> в случаях:</w:t>
      </w:r>
    </w:p>
    <w:p w:rsidR="00A23BD7" w:rsidRDefault="00A23BD7" w:rsidP="00A23BD7">
      <w:pPr>
        <w:numPr>
          <w:ilvl w:val="0"/>
          <w:numId w:val="14"/>
        </w:numPr>
        <w:autoSpaceDE w:val="0"/>
        <w:autoSpaceDN w:val="0"/>
        <w:adjustRightInd w:val="0"/>
        <w:spacing w:after="0" w:line="240" w:lineRule="auto"/>
        <w:jc w:val="both"/>
        <w:rPr>
          <w:rFonts w:ascii="Times New Roman" w:hAnsi="Times New Roman"/>
          <w:sz w:val="28"/>
          <w:szCs w:val="28"/>
        </w:rPr>
      </w:pPr>
      <w:r w:rsidRPr="00B37287">
        <w:rPr>
          <w:rFonts w:ascii="Times New Roman" w:hAnsi="Times New Roman"/>
          <w:sz w:val="28"/>
          <w:szCs w:val="28"/>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2" w:history="1">
        <w:r w:rsidRPr="00B37287">
          <w:rPr>
            <w:rFonts w:ascii="Times New Roman" w:hAnsi="Times New Roman"/>
            <w:sz w:val="28"/>
            <w:szCs w:val="28"/>
          </w:rPr>
          <w:t>кодексом</w:t>
        </w:r>
      </w:hyperlink>
      <w:r w:rsidRPr="00B37287">
        <w:rPr>
          <w:rFonts w:ascii="Times New Roman" w:hAnsi="Times New Roman"/>
          <w:sz w:val="28"/>
          <w:szCs w:val="28"/>
        </w:rPr>
        <w:t xml:space="preserve"> Российской Федерации;</w:t>
      </w:r>
    </w:p>
    <w:p w:rsidR="00A23BD7" w:rsidRPr="00C1677C" w:rsidRDefault="00A23BD7" w:rsidP="00A23BD7">
      <w:pPr>
        <w:numPr>
          <w:ilvl w:val="0"/>
          <w:numId w:val="14"/>
        </w:numPr>
        <w:autoSpaceDE w:val="0"/>
        <w:autoSpaceDN w:val="0"/>
        <w:adjustRightInd w:val="0"/>
        <w:spacing w:after="0" w:line="240" w:lineRule="auto"/>
        <w:jc w:val="both"/>
        <w:rPr>
          <w:rFonts w:ascii="Times New Roman" w:hAnsi="Times New Roman"/>
          <w:sz w:val="28"/>
          <w:szCs w:val="28"/>
        </w:rPr>
      </w:pPr>
      <w:r w:rsidRPr="00C1677C">
        <w:rPr>
          <w:rFonts w:ascii="Times New Roman" w:hAnsi="Times New Roman"/>
          <w:sz w:val="28"/>
          <w:szCs w:val="28"/>
        </w:rPr>
        <w:t xml:space="preserve">выполнения в отношении земельного участка в соответствии с требованиями, установленными Федеральным </w:t>
      </w:r>
      <w:hyperlink r:id="rId13" w:history="1">
        <w:r w:rsidRPr="00C1677C">
          <w:rPr>
            <w:rFonts w:ascii="Times New Roman" w:hAnsi="Times New Roman"/>
            <w:sz w:val="28"/>
            <w:szCs w:val="28"/>
          </w:rPr>
          <w:t>законом</w:t>
        </w:r>
      </w:hyperlink>
      <w:r w:rsidRPr="00C1677C">
        <w:rPr>
          <w:rFonts w:ascii="Times New Roman" w:hAnsi="Times New Roman"/>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A23BD7" w:rsidRPr="00B37287" w:rsidRDefault="00A23BD7" w:rsidP="00A23BD7">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б) </w:t>
      </w:r>
      <w:r w:rsidRPr="00B37287">
        <w:rPr>
          <w:rFonts w:ascii="Times New Roman" w:hAnsi="Times New Roman"/>
          <w:sz w:val="28"/>
          <w:szCs w:val="28"/>
          <w:u w:val="single"/>
        </w:rPr>
        <w:t xml:space="preserve">в отношении зданий, сооружений и объектов незавершенного строительства </w:t>
      </w:r>
      <w:r w:rsidRPr="00B37287">
        <w:rPr>
          <w:rFonts w:ascii="Times New Roman" w:hAnsi="Times New Roman"/>
          <w:sz w:val="28"/>
          <w:szCs w:val="28"/>
        </w:rPr>
        <w:t>в случаях:</w:t>
      </w:r>
    </w:p>
    <w:p w:rsidR="00A23BD7" w:rsidRDefault="00A23BD7" w:rsidP="00A23BD7">
      <w:pPr>
        <w:numPr>
          <w:ilvl w:val="0"/>
          <w:numId w:val="15"/>
        </w:numPr>
        <w:autoSpaceDE w:val="0"/>
        <w:autoSpaceDN w:val="0"/>
        <w:adjustRightInd w:val="0"/>
        <w:spacing w:after="0" w:line="240" w:lineRule="auto"/>
        <w:jc w:val="both"/>
        <w:rPr>
          <w:rFonts w:ascii="Times New Roman" w:hAnsi="Times New Roman"/>
          <w:sz w:val="28"/>
          <w:szCs w:val="28"/>
        </w:rPr>
      </w:pPr>
      <w:r w:rsidRPr="00B37287">
        <w:rPr>
          <w:rFonts w:ascii="Times New Roman" w:hAnsi="Times New Roman"/>
          <w:sz w:val="28"/>
          <w:szCs w:val="28"/>
        </w:rPr>
        <w:t>выдачи (получения) разрешения на строительство здания или сооружения;</w:t>
      </w:r>
    </w:p>
    <w:p w:rsidR="00A23BD7" w:rsidRPr="00C1677C" w:rsidRDefault="00A23BD7" w:rsidP="00A23BD7">
      <w:pPr>
        <w:numPr>
          <w:ilvl w:val="0"/>
          <w:numId w:val="15"/>
        </w:numPr>
        <w:autoSpaceDE w:val="0"/>
        <w:autoSpaceDN w:val="0"/>
        <w:adjustRightInd w:val="0"/>
        <w:spacing w:after="0" w:line="240" w:lineRule="auto"/>
        <w:jc w:val="both"/>
        <w:rPr>
          <w:rFonts w:ascii="Times New Roman" w:hAnsi="Times New Roman"/>
          <w:sz w:val="28"/>
          <w:szCs w:val="28"/>
        </w:rPr>
      </w:pPr>
      <w:r w:rsidRPr="00C1677C">
        <w:rPr>
          <w:rFonts w:ascii="Times New Roman" w:hAnsi="Times New Roman"/>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4" w:history="1">
        <w:r w:rsidRPr="00C1677C">
          <w:rPr>
            <w:rFonts w:ascii="Times New Roman" w:hAnsi="Times New Roman"/>
            <w:sz w:val="28"/>
            <w:szCs w:val="28"/>
          </w:rPr>
          <w:t>законом</w:t>
        </w:r>
      </w:hyperlink>
      <w:r w:rsidRPr="00C1677C">
        <w:rPr>
          <w:rFonts w:ascii="Times New Roman" w:hAnsi="Times New Roman"/>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5" w:history="1">
        <w:r w:rsidRPr="00C1677C">
          <w:rPr>
            <w:rFonts w:ascii="Times New Roman" w:hAnsi="Times New Roman"/>
            <w:sz w:val="28"/>
            <w:szCs w:val="28"/>
          </w:rPr>
          <w:t>кодексом</w:t>
        </w:r>
      </w:hyperlink>
      <w:r w:rsidRPr="00C1677C">
        <w:rPr>
          <w:rFonts w:ascii="Times New Roman" w:hAnsi="Times New Roman"/>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A23BD7" w:rsidRDefault="00A23BD7" w:rsidP="00A23BD7">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в) </w:t>
      </w:r>
      <w:r w:rsidRPr="00B37287">
        <w:rPr>
          <w:rFonts w:ascii="Times New Roman" w:hAnsi="Times New Roman"/>
          <w:sz w:val="28"/>
          <w:szCs w:val="28"/>
          <w:u w:val="single"/>
        </w:rPr>
        <w:t>в отношении помещений</w:t>
      </w:r>
      <w:r w:rsidRPr="00B37287">
        <w:rPr>
          <w:rFonts w:ascii="Times New Roman" w:hAnsi="Times New Roman"/>
          <w:sz w:val="28"/>
          <w:szCs w:val="28"/>
        </w:rPr>
        <w:t xml:space="preserve"> в случаях:</w:t>
      </w:r>
    </w:p>
    <w:p w:rsidR="00A23BD7" w:rsidRDefault="00A23BD7" w:rsidP="00A23BD7">
      <w:pPr>
        <w:numPr>
          <w:ilvl w:val="0"/>
          <w:numId w:val="16"/>
        </w:numPr>
        <w:autoSpaceDE w:val="0"/>
        <w:autoSpaceDN w:val="0"/>
        <w:adjustRightInd w:val="0"/>
        <w:spacing w:after="0" w:line="240" w:lineRule="auto"/>
        <w:jc w:val="both"/>
        <w:rPr>
          <w:rFonts w:ascii="Times New Roman" w:hAnsi="Times New Roman"/>
          <w:sz w:val="28"/>
          <w:szCs w:val="28"/>
        </w:rPr>
      </w:pPr>
      <w:r w:rsidRPr="00B37287">
        <w:rPr>
          <w:rFonts w:ascii="Times New Roman" w:hAnsi="Times New Roman"/>
          <w:sz w:val="28"/>
          <w:szCs w:val="28"/>
        </w:rPr>
        <w:t xml:space="preserve">подготовки и оформления в установленном Жилищным </w:t>
      </w:r>
      <w:hyperlink r:id="rId16" w:history="1">
        <w:r w:rsidRPr="00B37287">
          <w:rPr>
            <w:rFonts w:ascii="Times New Roman" w:hAnsi="Times New Roman"/>
            <w:sz w:val="28"/>
            <w:szCs w:val="28"/>
          </w:rPr>
          <w:t>кодексом</w:t>
        </w:r>
      </w:hyperlink>
      <w:r w:rsidRPr="00B37287">
        <w:rPr>
          <w:rFonts w:ascii="Times New Roman" w:hAnsi="Times New Roman"/>
          <w:sz w:val="28"/>
          <w:szCs w:val="28"/>
        </w:rPr>
        <w:t xml:space="preserve"> Российской Федерации порядке проекта переустройства и (или) перепланировки </w:t>
      </w:r>
      <w:r w:rsidRPr="00B37287">
        <w:rPr>
          <w:rFonts w:ascii="Times New Roman" w:hAnsi="Times New Roman"/>
          <w:sz w:val="28"/>
          <w:szCs w:val="28"/>
        </w:rPr>
        <w:lastRenderedPageBreak/>
        <w:t>помещения в целях перевода жилого помещения в нежилое помещение или нежилого помещения в жилое помещение;</w:t>
      </w:r>
    </w:p>
    <w:p w:rsidR="00A23BD7" w:rsidRDefault="00A23BD7" w:rsidP="00A23BD7">
      <w:pPr>
        <w:numPr>
          <w:ilvl w:val="0"/>
          <w:numId w:val="16"/>
        </w:numPr>
        <w:autoSpaceDE w:val="0"/>
        <w:autoSpaceDN w:val="0"/>
        <w:adjustRightInd w:val="0"/>
        <w:spacing w:after="0" w:line="240" w:lineRule="auto"/>
        <w:jc w:val="both"/>
        <w:rPr>
          <w:rFonts w:ascii="Times New Roman" w:hAnsi="Times New Roman"/>
          <w:sz w:val="28"/>
          <w:szCs w:val="28"/>
        </w:rPr>
      </w:pPr>
      <w:r w:rsidRPr="00C1677C">
        <w:rPr>
          <w:rFonts w:ascii="Times New Roman" w:hAnsi="Times New Roman"/>
          <w:sz w:val="28"/>
          <w:szCs w:val="28"/>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7" w:history="1">
        <w:r w:rsidRPr="00C1677C">
          <w:rPr>
            <w:rFonts w:ascii="Times New Roman" w:hAnsi="Times New Roman"/>
            <w:sz w:val="28"/>
            <w:szCs w:val="28"/>
          </w:rPr>
          <w:t>законом</w:t>
        </w:r>
      </w:hyperlink>
      <w:r w:rsidRPr="00C1677C">
        <w:rPr>
          <w:rFonts w:ascii="Times New Roman" w:hAnsi="Times New Roman"/>
          <w:sz w:val="28"/>
          <w:szCs w:val="28"/>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A23BD7" w:rsidRPr="00851693" w:rsidRDefault="00A23BD7" w:rsidP="00A23BD7">
      <w:pPr>
        <w:autoSpaceDE w:val="0"/>
        <w:autoSpaceDN w:val="0"/>
        <w:adjustRightInd w:val="0"/>
        <w:spacing w:after="0" w:line="240" w:lineRule="auto"/>
        <w:ind w:firstLine="709"/>
        <w:jc w:val="both"/>
        <w:rPr>
          <w:rFonts w:ascii="Times New Roman" w:hAnsi="Times New Roman"/>
          <w:sz w:val="28"/>
          <w:szCs w:val="28"/>
        </w:rPr>
      </w:pPr>
      <w:r w:rsidRPr="00851693">
        <w:rPr>
          <w:rFonts w:ascii="Times New Roman" w:hAnsi="Times New Roman"/>
          <w:sz w:val="28"/>
          <w:szCs w:val="28"/>
        </w:rPr>
        <w:t>2.3.1.1.</w:t>
      </w:r>
      <w:r w:rsidRPr="00851693">
        <w:rPr>
          <w:b/>
          <w:sz w:val="28"/>
          <w:szCs w:val="28"/>
        </w:rPr>
        <w:t xml:space="preserve"> </w:t>
      </w:r>
      <w:r w:rsidRPr="00851693">
        <w:rPr>
          <w:rFonts w:ascii="Times New Roman" w:hAnsi="Times New Roman"/>
          <w:sz w:val="28"/>
          <w:szCs w:val="28"/>
        </w:rPr>
        <w:t>Присвоение адреса не осуществляется:</w:t>
      </w:r>
    </w:p>
    <w:p w:rsidR="00A23BD7" w:rsidRPr="00851693" w:rsidRDefault="00A23BD7" w:rsidP="00A23BD7">
      <w:pPr>
        <w:pStyle w:val="af4"/>
        <w:numPr>
          <w:ilvl w:val="0"/>
          <w:numId w:val="30"/>
        </w:numPr>
        <w:spacing w:after="0" w:line="240" w:lineRule="auto"/>
        <w:ind w:left="709" w:hanging="283"/>
        <w:contextualSpacing/>
        <w:jc w:val="both"/>
        <w:rPr>
          <w:rFonts w:ascii="Times New Roman" w:hAnsi="Times New Roman" w:cs="Times New Roman"/>
          <w:sz w:val="28"/>
          <w:szCs w:val="28"/>
        </w:rPr>
      </w:pPr>
      <w:r w:rsidRPr="00851693">
        <w:rPr>
          <w:rFonts w:ascii="Times New Roman" w:hAnsi="Times New Roman" w:cs="Times New Roman"/>
          <w:sz w:val="28"/>
          <w:szCs w:val="28"/>
        </w:rPr>
        <w:t>объектам инженерной инфраструктуры, линейным сооружениям (коммуникации, линии электропередач, мосты, путепроводы, железнодорожные пути и другие подобные сооружения);</w:t>
      </w:r>
    </w:p>
    <w:p w:rsidR="00A23BD7" w:rsidRPr="00851693" w:rsidRDefault="00A23BD7" w:rsidP="00A23BD7">
      <w:pPr>
        <w:pStyle w:val="af4"/>
        <w:numPr>
          <w:ilvl w:val="0"/>
          <w:numId w:val="30"/>
        </w:numPr>
        <w:spacing w:after="0" w:line="240" w:lineRule="auto"/>
        <w:ind w:left="709" w:hanging="283"/>
        <w:contextualSpacing/>
        <w:jc w:val="both"/>
        <w:rPr>
          <w:rFonts w:ascii="Times New Roman" w:hAnsi="Times New Roman" w:cs="Times New Roman"/>
          <w:sz w:val="28"/>
          <w:szCs w:val="28"/>
        </w:rPr>
      </w:pPr>
      <w:r w:rsidRPr="00851693">
        <w:rPr>
          <w:rFonts w:ascii="Times New Roman" w:hAnsi="Times New Roman" w:cs="Times New Roman"/>
          <w:sz w:val="28"/>
          <w:szCs w:val="28"/>
        </w:rPr>
        <w:t>объектам, не являющимся объектами недвижимого имущества</w:t>
      </w:r>
      <w:r>
        <w:rPr>
          <w:rFonts w:ascii="Times New Roman" w:hAnsi="Times New Roman" w:cs="Times New Roman"/>
          <w:sz w:val="28"/>
          <w:szCs w:val="28"/>
        </w:rPr>
        <w:t xml:space="preserve"> </w:t>
      </w:r>
      <w:r w:rsidRPr="00851693">
        <w:rPr>
          <w:rFonts w:ascii="Times New Roman" w:hAnsi="Times New Roman" w:cs="Times New Roman"/>
          <w:sz w:val="28"/>
          <w:szCs w:val="28"/>
        </w:rPr>
        <w:t>-</w:t>
      </w:r>
      <w:r>
        <w:rPr>
          <w:rFonts w:ascii="Times New Roman" w:hAnsi="Times New Roman" w:cs="Times New Roman"/>
          <w:sz w:val="28"/>
          <w:szCs w:val="28"/>
        </w:rPr>
        <w:t xml:space="preserve"> </w:t>
      </w:r>
      <w:r w:rsidRPr="00851693">
        <w:rPr>
          <w:rFonts w:ascii="Times New Roman" w:hAnsi="Times New Roman" w:cs="Times New Roman"/>
          <w:sz w:val="28"/>
          <w:szCs w:val="28"/>
        </w:rPr>
        <w:t xml:space="preserve"> некапитальным строениям, сооружениям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киоски, навесы и другие подобные строения, сооружения  и неотделимым улучшениям  земельного участка (замощение, покрытие и другие);</w:t>
      </w:r>
    </w:p>
    <w:p w:rsidR="00A23BD7" w:rsidRPr="00851693" w:rsidRDefault="00A23BD7" w:rsidP="00A23BD7">
      <w:pPr>
        <w:pStyle w:val="af4"/>
        <w:numPr>
          <w:ilvl w:val="0"/>
          <w:numId w:val="30"/>
        </w:numPr>
        <w:spacing w:after="0" w:line="240" w:lineRule="auto"/>
        <w:ind w:left="709" w:hanging="283"/>
        <w:contextualSpacing/>
        <w:jc w:val="both"/>
        <w:rPr>
          <w:rFonts w:ascii="Times New Roman" w:hAnsi="Times New Roman" w:cs="Times New Roman"/>
          <w:sz w:val="28"/>
          <w:szCs w:val="28"/>
        </w:rPr>
      </w:pPr>
      <w:r w:rsidRPr="00851693">
        <w:rPr>
          <w:rFonts w:ascii="Times New Roman" w:hAnsi="Times New Roman" w:cs="Times New Roman"/>
          <w:sz w:val="28"/>
          <w:szCs w:val="28"/>
        </w:rPr>
        <w:t>земельным участкам, предоставленным для целей, не связанных со строительством;</w:t>
      </w:r>
    </w:p>
    <w:p w:rsidR="00A23BD7" w:rsidRPr="00851693" w:rsidRDefault="00A23BD7" w:rsidP="00A23BD7">
      <w:pPr>
        <w:pStyle w:val="af4"/>
        <w:numPr>
          <w:ilvl w:val="0"/>
          <w:numId w:val="30"/>
        </w:numPr>
        <w:spacing w:after="0" w:line="240" w:lineRule="auto"/>
        <w:ind w:left="709" w:hanging="283"/>
        <w:contextualSpacing/>
        <w:jc w:val="both"/>
        <w:rPr>
          <w:rFonts w:ascii="Times New Roman" w:hAnsi="Times New Roman" w:cs="Times New Roman"/>
          <w:sz w:val="28"/>
          <w:szCs w:val="28"/>
        </w:rPr>
      </w:pPr>
      <w:r w:rsidRPr="00851693">
        <w:rPr>
          <w:rFonts w:ascii="Times New Roman" w:hAnsi="Times New Roman" w:cs="Times New Roman"/>
          <w:sz w:val="28"/>
          <w:szCs w:val="28"/>
        </w:rPr>
        <w:t>подсобным (вспомогательным) постройкам, являющимся частью домовладения.</w:t>
      </w:r>
    </w:p>
    <w:p w:rsidR="00A23BD7" w:rsidRPr="00B37287" w:rsidRDefault="00A23BD7" w:rsidP="00A23BD7">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2.3.</w:t>
      </w:r>
      <w:r w:rsidRPr="00057933">
        <w:rPr>
          <w:rFonts w:ascii="Times New Roman" w:hAnsi="Times New Roman"/>
          <w:sz w:val="28"/>
          <w:szCs w:val="28"/>
        </w:rPr>
        <w:t>2</w:t>
      </w:r>
      <w:r>
        <w:rPr>
          <w:rFonts w:ascii="Times New Roman" w:hAnsi="Times New Roman"/>
          <w:sz w:val="28"/>
          <w:szCs w:val="28"/>
        </w:rPr>
        <w:t>.</w:t>
      </w:r>
      <w:r w:rsidRPr="00B37287">
        <w:rPr>
          <w:rFonts w:ascii="Times New Roman" w:hAnsi="Times New Roman"/>
          <w:sz w:val="28"/>
          <w:szCs w:val="28"/>
        </w:rPr>
        <w:t xml:space="preserve"> Аннулирование адреса объекта адресации осуществляется в случаях:</w:t>
      </w:r>
    </w:p>
    <w:p w:rsidR="00A23BD7" w:rsidRPr="00B37287" w:rsidRDefault="00A23BD7" w:rsidP="00A23BD7">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а) прекращения существования объекта адресации;</w:t>
      </w:r>
    </w:p>
    <w:p w:rsidR="00A23BD7" w:rsidRPr="00B37287" w:rsidRDefault="00A23BD7" w:rsidP="00A23BD7">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б) отказа в осуществлении кадастрового учета объекта адресации по основаниям, указанным в </w:t>
      </w:r>
      <w:hyperlink r:id="rId18" w:history="1">
        <w:r w:rsidRPr="00B37287">
          <w:rPr>
            <w:rFonts w:ascii="Times New Roman" w:hAnsi="Times New Roman"/>
            <w:sz w:val="28"/>
            <w:szCs w:val="28"/>
          </w:rPr>
          <w:t>пунктах 1</w:t>
        </w:r>
      </w:hyperlink>
      <w:r w:rsidRPr="00B37287">
        <w:rPr>
          <w:rFonts w:ascii="Times New Roman" w:hAnsi="Times New Roman"/>
          <w:sz w:val="28"/>
          <w:szCs w:val="28"/>
        </w:rPr>
        <w:t xml:space="preserve"> и </w:t>
      </w:r>
      <w:hyperlink r:id="rId19" w:history="1">
        <w:r w:rsidRPr="00B37287">
          <w:rPr>
            <w:rFonts w:ascii="Times New Roman" w:hAnsi="Times New Roman"/>
            <w:sz w:val="28"/>
            <w:szCs w:val="28"/>
          </w:rPr>
          <w:t>3 части 2 статьи 27</w:t>
        </w:r>
      </w:hyperlink>
      <w:r w:rsidRPr="00B37287">
        <w:rPr>
          <w:rFonts w:ascii="Times New Roman" w:hAnsi="Times New Roman"/>
          <w:sz w:val="28"/>
          <w:szCs w:val="28"/>
        </w:rPr>
        <w:t xml:space="preserve"> Федерального закона «О государственном кадастре недвижимости»;</w:t>
      </w:r>
    </w:p>
    <w:p w:rsidR="00A23BD7" w:rsidRPr="00B37287" w:rsidRDefault="00A23BD7" w:rsidP="00A23BD7">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в) присвоения объекту адресации нового адреса.</w:t>
      </w:r>
    </w:p>
    <w:p w:rsidR="00A23BD7" w:rsidRPr="009B3A3F" w:rsidRDefault="00A23BD7" w:rsidP="00A23BD7">
      <w:pPr>
        <w:suppressLineNumbers/>
        <w:tabs>
          <w:tab w:val="num" w:pos="969"/>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2.4. </w:t>
      </w:r>
      <w:r w:rsidRPr="00B37287">
        <w:rPr>
          <w:rFonts w:ascii="Times New Roman" w:hAnsi="Times New Roman"/>
          <w:sz w:val="28"/>
          <w:szCs w:val="28"/>
        </w:rPr>
        <w:t xml:space="preserve">Срок </w:t>
      </w:r>
      <w:r w:rsidRPr="009B3A3F">
        <w:rPr>
          <w:rFonts w:ascii="Times New Roman" w:hAnsi="Times New Roman"/>
          <w:sz w:val="28"/>
          <w:szCs w:val="28"/>
        </w:rPr>
        <w:t>предоставления муниципальной услуги не должен пре</w:t>
      </w:r>
      <w:r w:rsidR="001707F1">
        <w:rPr>
          <w:rFonts w:ascii="Times New Roman" w:hAnsi="Times New Roman"/>
          <w:sz w:val="28"/>
          <w:szCs w:val="28"/>
        </w:rPr>
        <w:t>вышать 8 календарных дней или 6</w:t>
      </w:r>
      <w:r w:rsidRPr="009B3A3F">
        <w:rPr>
          <w:rFonts w:ascii="Times New Roman" w:hAnsi="Times New Roman"/>
          <w:sz w:val="28"/>
          <w:szCs w:val="28"/>
        </w:rPr>
        <w:t xml:space="preserve"> рабочих дней со дня подачи заявления о предоставлении услуги.</w:t>
      </w:r>
    </w:p>
    <w:p w:rsidR="00A23BD7" w:rsidRPr="009B3A3F" w:rsidRDefault="00A23BD7" w:rsidP="00A23BD7">
      <w:pPr>
        <w:spacing w:after="0" w:line="240" w:lineRule="auto"/>
        <w:ind w:firstLine="709"/>
        <w:contextualSpacing/>
        <w:jc w:val="both"/>
        <w:rPr>
          <w:rFonts w:ascii="Times New Roman" w:hAnsi="Times New Roman"/>
          <w:sz w:val="28"/>
          <w:szCs w:val="28"/>
        </w:rPr>
      </w:pPr>
      <w:r w:rsidRPr="009B3A3F">
        <w:rPr>
          <w:rFonts w:ascii="Times New Roman" w:hAnsi="Times New Roman"/>
          <w:sz w:val="28"/>
          <w:szCs w:val="28"/>
        </w:rPr>
        <w:t>2.5. Правовые основания для предоставления муниципальной услуги:</w:t>
      </w:r>
    </w:p>
    <w:p w:rsidR="00A23BD7" w:rsidRDefault="00A23BD7" w:rsidP="00A23BD7">
      <w:pPr>
        <w:widowControl w:val="0"/>
        <w:numPr>
          <w:ilvl w:val="0"/>
          <w:numId w:val="17"/>
        </w:numPr>
        <w:tabs>
          <w:tab w:val="left" w:pos="1134"/>
        </w:tabs>
        <w:autoSpaceDE w:val="0"/>
        <w:autoSpaceDN w:val="0"/>
        <w:adjustRightInd w:val="0"/>
        <w:spacing w:after="0" w:line="240" w:lineRule="auto"/>
        <w:ind w:left="709" w:hanging="283"/>
        <w:contextualSpacing/>
        <w:jc w:val="both"/>
        <w:rPr>
          <w:rFonts w:ascii="Times New Roman" w:hAnsi="Times New Roman"/>
          <w:sz w:val="28"/>
          <w:szCs w:val="28"/>
        </w:rPr>
      </w:pPr>
      <w:r w:rsidRPr="009B3A3F">
        <w:rPr>
          <w:rFonts w:ascii="Times New Roman" w:hAnsi="Times New Roman"/>
          <w:sz w:val="28"/>
          <w:szCs w:val="28"/>
        </w:rPr>
        <w:t>Конституция Российской Федерации от</w:t>
      </w:r>
      <w:r w:rsidRPr="00B37287">
        <w:rPr>
          <w:rFonts w:ascii="Times New Roman" w:hAnsi="Times New Roman"/>
          <w:sz w:val="28"/>
          <w:szCs w:val="28"/>
        </w:rPr>
        <w:t xml:space="preserve"> 12.12.1993</w:t>
      </w:r>
      <w:r w:rsidRPr="00392D6D">
        <w:rPr>
          <w:rFonts w:ascii="Times New Roman" w:hAnsi="Times New Roman"/>
          <w:sz w:val="28"/>
          <w:szCs w:val="28"/>
        </w:rPr>
        <w:t>;</w:t>
      </w:r>
    </w:p>
    <w:p w:rsidR="00A23BD7" w:rsidRDefault="00A23BD7" w:rsidP="00A23BD7">
      <w:pPr>
        <w:widowControl w:val="0"/>
        <w:numPr>
          <w:ilvl w:val="0"/>
          <w:numId w:val="17"/>
        </w:numPr>
        <w:tabs>
          <w:tab w:val="left" w:pos="1134"/>
        </w:tabs>
        <w:autoSpaceDE w:val="0"/>
        <w:autoSpaceDN w:val="0"/>
        <w:adjustRightInd w:val="0"/>
        <w:spacing w:after="0" w:line="240" w:lineRule="auto"/>
        <w:ind w:left="709" w:hanging="283"/>
        <w:contextualSpacing/>
        <w:jc w:val="both"/>
        <w:rPr>
          <w:rFonts w:ascii="Times New Roman" w:hAnsi="Times New Roman"/>
          <w:sz w:val="28"/>
          <w:szCs w:val="28"/>
        </w:rPr>
      </w:pPr>
      <w:r w:rsidRPr="00C1677C">
        <w:rPr>
          <w:rFonts w:ascii="Times New Roman" w:hAnsi="Times New Roman"/>
          <w:sz w:val="28"/>
          <w:szCs w:val="28"/>
        </w:rPr>
        <w:t>Земельный кодекс Российской Федерации от 25.10.2001 № 136-ФЗ;</w:t>
      </w:r>
    </w:p>
    <w:p w:rsidR="00A23BD7" w:rsidRDefault="00A23BD7" w:rsidP="00A23BD7">
      <w:pPr>
        <w:widowControl w:val="0"/>
        <w:numPr>
          <w:ilvl w:val="0"/>
          <w:numId w:val="17"/>
        </w:numPr>
        <w:tabs>
          <w:tab w:val="left" w:pos="1134"/>
        </w:tabs>
        <w:autoSpaceDE w:val="0"/>
        <w:autoSpaceDN w:val="0"/>
        <w:adjustRightInd w:val="0"/>
        <w:spacing w:after="0" w:line="240" w:lineRule="auto"/>
        <w:ind w:left="709" w:hanging="283"/>
        <w:contextualSpacing/>
        <w:jc w:val="both"/>
        <w:rPr>
          <w:rFonts w:ascii="Times New Roman" w:hAnsi="Times New Roman"/>
          <w:sz w:val="28"/>
          <w:szCs w:val="28"/>
        </w:rPr>
      </w:pPr>
      <w:r w:rsidRPr="00C1677C">
        <w:rPr>
          <w:rFonts w:ascii="Times New Roman" w:hAnsi="Times New Roman"/>
          <w:sz w:val="28"/>
          <w:szCs w:val="28"/>
        </w:rPr>
        <w:t>Градостроительный кодекс Российской Федерации</w:t>
      </w:r>
      <w:r w:rsidRPr="00C1677C">
        <w:rPr>
          <w:rFonts w:ascii="Times New Roman" w:hAnsi="Times New Roman"/>
          <w:color w:val="8DB3E2"/>
          <w:sz w:val="28"/>
          <w:szCs w:val="28"/>
        </w:rPr>
        <w:t xml:space="preserve"> </w:t>
      </w:r>
      <w:r w:rsidRPr="00C1677C">
        <w:rPr>
          <w:rFonts w:ascii="Times New Roman" w:hAnsi="Times New Roman"/>
          <w:sz w:val="28"/>
          <w:szCs w:val="28"/>
        </w:rPr>
        <w:t>от 29.12.2004                № 190-ФЗ;</w:t>
      </w:r>
    </w:p>
    <w:p w:rsidR="00A23BD7" w:rsidRDefault="00A23BD7" w:rsidP="00A23BD7">
      <w:pPr>
        <w:widowControl w:val="0"/>
        <w:numPr>
          <w:ilvl w:val="0"/>
          <w:numId w:val="17"/>
        </w:numPr>
        <w:tabs>
          <w:tab w:val="left" w:pos="1134"/>
        </w:tabs>
        <w:autoSpaceDE w:val="0"/>
        <w:autoSpaceDN w:val="0"/>
        <w:adjustRightInd w:val="0"/>
        <w:spacing w:after="0" w:line="240" w:lineRule="auto"/>
        <w:ind w:left="709" w:hanging="283"/>
        <w:contextualSpacing/>
        <w:jc w:val="both"/>
        <w:rPr>
          <w:rFonts w:ascii="Times New Roman" w:hAnsi="Times New Roman"/>
          <w:sz w:val="28"/>
          <w:szCs w:val="28"/>
        </w:rPr>
      </w:pPr>
      <w:r w:rsidRPr="00C1677C">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A23BD7" w:rsidRDefault="00A23BD7" w:rsidP="00A23BD7">
      <w:pPr>
        <w:widowControl w:val="0"/>
        <w:numPr>
          <w:ilvl w:val="0"/>
          <w:numId w:val="17"/>
        </w:numPr>
        <w:tabs>
          <w:tab w:val="left" w:pos="1134"/>
        </w:tabs>
        <w:autoSpaceDE w:val="0"/>
        <w:autoSpaceDN w:val="0"/>
        <w:adjustRightInd w:val="0"/>
        <w:spacing w:after="0" w:line="240" w:lineRule="auto"/>
        <w:ind w:hanging="294"/>
        <w:contextualSpacing/>
        <w:jc w:val="both"/>
        <w:rPr>
          <w:rFonts w:ascii="Times New Roman" w:hAnsi="Times New Roman"/>
          <w:sz w:val="28"/>
          <w:szCs w:val="28"/>
        </w:rPr>
      </w:pPr>
      <w:r w:rsidRPr="00C1677C">
        <w:rPr>
          <w:rFonts w:ascii="Times New Roman" w:hAnsi="Times New Roman"/>
          <w:sz w:val="28"/>
          <w:szCs w:val="28"/>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A23BD7" w:rsidRDefault="00A23BD7" w:rsidP="00A23BD7">
      <w:pPr>
        <w:widowControl w:val="0"/>
        <w:numPr>
          <w:ilvl w:val="0"/>
          <w:numId w:val="17"/>
        </w:numPr>
        <w:tabs>
          <w:tab w:val="left" w:pos="1134"/>
        </w:tabs>
        <w:autoSpaceDE w:val="0"/>
        <w:autoSpaceDN w:val="0"/>
        <w:adjustRightInd w:val="0"/>
        <w:spacing w:after="0" w:line="240" w:lineRule="auto"/>
        <w:ind w:hanging="294"/>
        <w:contextualSpacing/>
        <w:jc w:val="both"/>
        <w:rPr>
          <w:rFonts w:ascii="Times New Roman" w:hAnsi="Times New Roman"/>
          <w:sz w:val="28"/>
          <w:szCs w:val="28"/>
        </w:rPr>
      </w:pPr>
      <w:r w:rsidRPr="00C1677C">
        <w:rPr>
          <w:rFonts w:ascii="Times New Roman" w:hAnsi="Times New Roman"/>
          <w:sz w:val="28"/>
          <w:szCs w:val="28"/>
        </w:rPr>
        <w:t xml:space="preserve">Приказ Министерства финансов Российской Федерации от 11 декабря 2014 </w:t>
      </w:r>
      <w:r>
        <w:rPr>
          <w:rFonts w:ascii="Times New Roman" w:hAnsi="Times New Roman"/>
          <w:sz w:val="28"/>
          <w:szCs w:val="28"/>
        </w:rPr>
        <w:lastRenderedPageBreak/>
        <w:t xml:space="preserve">года </w:t>
      </w:r>
      <w:r w:rsidRPr="00C1677C">
        <w:rPr>
          <w:rFonts w:ascii="Times New Roman" w:hAnsi="Times New Roman"/>
          <w:sz w:val="28"/>
          <w:szCs w:val="28"/>
        </w:rPr>
        <w:t>№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A23BD7" w:rsidRDefault="00A23BD7" w:rsidP="00A23BD7">
      <w:pPr>
        <w:widowControl w:val="0"/>
        <w:numPr>
          <w:ilvl w:val="0"/>
          <w:numId w:val="17"/>
        </w:numPr>
        <w:tabs>
          <w:tab w:val="left" w:pos="1134"/>
        </w:tabs>
        <w:autoSpaceDE w:val="0"/>
        <w:autoSpaceDN w:val="0"/>
        <w:adjustRightInd w:val="0"/>
        <w:spacing w:after="0" w:line="240" w:lineRule="auto"/>
        <w:ind w:hanging="294"/>
        <w:contextualSpacing/>
        <w:jc w:val="both"/>
        <w:rPr>
          <w:rFonts w:ascii="Times New Roman" w:hAnsi="Times New Roman"/>
          <w:sz w:val="28"/>
          <w:szCs w:val="28"/>
        </w:rPr>
      </w:pPr>
      <w:r w:rsidRPr="00C1677C">
        <w:rPr>
          <w:rFonts w:ascii="Times New Roman" w:hAnsi="Times New Roman"/>
          <w:sz w:val="28"/>
          <w:szCs w:val="28"/>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A23BD7" w:rsidRPr="00C1677C" w:rsidRDefault="00A23BD7" w:rsidP="00A23BD7">
      <w:pPr>
        <w:widowControl w:val="0"/>
        <w:numPr>
          <w:ilvl w:val="0"/>
          <w:numId w:val="17"/>
        </w:numPr>
        <w:tabs>
          <w:tab w:val="left" w:pos="1134"/>
        </w:tabs>
        <w:autoSpaceDE w:val="0"/>
        <w:autoSpaceDN w:val="0"/>
        <w:adjustRightInd w:val="0"/>
        <w:spacing w:after="0" w:line="240" w:lineRule="auto"/>
        <w:ind w:left="714" w:hanging="357"/>
        <w:contextualSpacing/>
        <w:jc w:val="both"/>
        <w:rPr>
          <w:rFonts w:ascii="Times New Roman" w:hAnsi="Times New Roman" w:cs="Times New Roman"/>
          <w:sz w:val="28"/>
          <w:szCs w:val="28"/>
        </w:rPr>
      </w:pPr>
      <w:r w:rsidRPr="00C1677C">
        <w:rPr>
          <w:rFonts w:ascii="Times New Roman" w:hAnsi="Times New Roman" w:cs="Times New Roman"/>
          <w:sz w:val="28"/>
          <w:szCs w:val="28"/>
          <w:shd w:val="clear" w:color="auto" w:fill="FFFFFF"/>
        </w:rPr>
        <w:t xml:space="preserve">Постановление Правительства РФ от 19 ноября 2014 </w:t>
      </w:r>
      <w:r>
        <w:rPr>
          <w:rFonts w:ascii="Times New Roman" w:hAnsi="Times New Roman" w:cs="Times New Roman"/>
          <w:sz w:val="28"/>
          <w:szCs w:val="28"/>
          <w:shd w:val="clear" w:color="auto" w:fill="FFFFFF"/>
        </w:rPr>
        <w:t xml:space="preserve">года </w:t>
      </w:r>
      <w:r w:rsidRPr="00C1677C">
        <w:rPr>
          <w:rFonts w:ascii="Times New Roman" w:hAnsi="Times New Roman" w:cs="Times New Roman"/>
          <w:sz w:val="28"/>
          <w:szCs w:val="28"/>
          <w:shd w:val="clear" w:color="auto" w:fill="FFFFFF"/>
        </w:rPr>
        <w:t>№ 1221 «Об утверждении Правил присвоения, изменения и аннулирования адресов»;</w:t>
      </w:r>
      <w:r w:rsidRPr="00C1677C">
        <w:rPr>
          <w:rFonts w:ascii="Times New Roman" w:hAnsi="Times New Roman" w:cs="Times New Roman"/>
          <w:sz w:val="28"/>
          <w:szCs w:val="28"/>
        </w:rPr>
        <w:t xml:space="preserve"> </w:t>
      </w:r>
    </w:p>
    <w:p w:rsidR="00A23BD7" w:rsidRDefault="00A23BD7" w:rsidP="00A23BD7">
      <w:pPr>
        <w:widowControl w:val="0"/>
        <w:numPr>
          <w:ilvl w:val="0"/>
          <w:numId w:val="17"/>
        </w:numPr>
        <w:tabs>
          <w:tab w:val="left" w:pos="1134"/>
        </w:tabs>
        <w:autoSpaceDE w:val="0"/>
        <w:autoSpaceDN w:val="0"/>
        <w:adjustRightInd w:val="0"/>
        <w:spacing w:after="0" w:line="240" w:lineRule="auto"/>
        <w:contextualSpacing/>
        <w:jc w:val="both"/>
        <w:rPr>
          <w:rFonts w:ascii="Times New Roman" w:hAnsi="Times New Roman"/>
          <w:sz w:val="28"/>
          <w:szCs w:val="28"/>
        </w:rPr>
      </w:pPr>
      <w:r w:rsidRPr="00C1677C">
        <w:rPr>
          <w:rFonts w:ascii="Times New Roman" w:hAnsi="Times New Roman"/>
          <w:sz w:val="28"/>
          <w:szCs w:val="28"/>
        </w:rPr>
        <w:t>настоящий административный регламент;</w:t>
      </w:r>
    </w:p>
    <w:p w:rsidR="00A23BD7" w:rsidRPr="00C1677C" w:rsidRDefault="00A23BD7" w:rsidP="00A23BD7">
      <w:pPr>
        <w:widowControl w:val="0"/>
        <w:numPr>
          <w:ilvl w:val="0"/>
          <w:numId w:val="17"/>
        </w:numPr>
        <w:tabs>
          <w:tab w:val="left" w:pos="1134"/>
        </w:tabs>
        <w:autoSpaceDE w:val="0"/>
        <w:autoSpaceDN w:val="0"/>
        <w:adjustRightInd w:val="0"/>
        <w:spacing w:after="0" w:line="240" w:lineRule="auto"/>
        <w:contextualSpacing/>
        <w:jc w:val="both"/>
        <w:rPr>
          <w:rFonts w:ascii="Times New Roman" w:hAnsi="Times New Roman"/>
          <w:sz w:val="28"/>
          <w:szCs w:val="28"/>
        </w:rPr>
      </w:pPr>
      <w:r w:rsidRPr="00C1677C">
        <w:rPr>
          <w:rFonts w:ascii="Times New Roman" w:hAnsi="Times New Roman"/>
          <w:sz w:val="28"/>
          <w:szCs w:val="28"/>
        </w:rPr>
        <w:t xml:space="preserve">иные муниципальные правовые акты. </w:t>
      </w:r>
    </w:p>
    <w:p w:rsidR="00A23BD7" w:rsidRPr="00F2749A" w:rsidRDefault="00A23BD7" w:rsidP="00A23BD7">
      <w:pPr>
        <w:spacing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2.6. </w:t>
      </w:r>
      <w:r w:rsidRPr="00F2749A">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w:t>
      </w:r>
      <w:r>
        <w:rPr>
          <w:rFonts w:ascii="Times New Roman" w:hAnsi="Times New Roman"/>
          <w:sz w:val="28"/>
          <w:szCs w:val="28"/>
        </w:rPr>
        <w:t xml:space="preserve">предоставления муниципальной </w:t>
      </w:r>
      <w:r w:rsidRPr="00F2749A">
        <w:rPr>
          <w:rFonts w:ascii="Times New Roman" w:hAnsi="Times New Roman"/>
          <w:sz w:val="28"/>
          <w:szCs w:val="28"/>
        </w:rPr>
        <w:t>услуги, подлежащих представлению заявителем:</w:t>
      </w:r>
    </w:p>
    <w:p w:rsidR="00A23BD7" w:rsidRDefault="00A23BD7" w:rsidP="00A23BD7">
      <w:pPr>
        <w:numPr>
          <w:ilvl w:val="0"/>
          <w:numId w:val="18"/>
        </w:numPr>
        <w:tabs>
          <w:tab w:val="left" w:pos="1134"/>
        </w:tabs>
        <w:spacing w:line="240" w:lineRule="auto"/>
        <w:contextualSpacing/>
        <w:jc w:val="both"/>
        <w:rPr>
          <w:rFonts w:ascii="Times New Roman" w:eastAsia="Arial CYR" w:hAnsi="Times New Roman"/>
          <w:sz w:val="28"/>
          <w:szCs w:val="28"/>
        </w:rPr>
      </w:pPr>
      <w:r w:rsidRPr="00B9784F">
        <w:rPr>
          <w:rFonts w:ascii="Times New Roman" w:eastAsia="Arial CYR" w:hAnsi="Times New Roman"/>
          <w:sz w:val="28"/>
          <w:szCs w:val="28"/>
        </w:rPr>
        <w:t>заявление о присвоении, аннулировании адреса объекту адресации</w:t>
      </w:r>
      <w:r w:rsidRPr="00B9784F">
        <w:rPr>
          <w:rFonts w:ascii="Times New Roman" w:eastAsia="Arial CYR" w:hAnsi="Times New Roman"/>
          <w:color w:val="00B050"/>
          <w:sz w:val="28"/>
          <w:szCs w:val="28"/>
        </w:rPr>
        <w:t xml:space="preserve"> </w:t>
      </w:r>
      <w:r w:rsidRPr="00B9784F">
        <w:rPr>
          <w:rFonts w:ascii="Times New Roman" w:eastAsia="Arial CYR" w:hAnsi="Times New Roman"/>
          <w:sz w:val="28"/>
          <w:szCs w:val="28"/>
        </w:rPr>
        <w:t xml:space="preserve">по форме, согласно приложению № 1 </w:t>
      </w:r>
      <w:r w:rsidRPr="00B9784F">
        <w:rPr>
          <w:rFonts w:ascii="Times New Roman" w:hAnsi="Times New Roman"/>
          <w:bCs/>
          <w:sz w:val="28"/>
          <w:szCs w:val="28"/>
        </w:rPr>
        <w:t>к настоящему</w:t>
      </w:r>
      <w:r w:rsidRPr="00B37287">
        <w:rPr>
          <w:rFonts w:ascii="Times New Roman" w:hAnsi="Times New Roman"/>
          <w:bCs/>
          <w:sz w:val="28"/>
          <w:szCs w:val="28"/>
        </w:rPr>
        <w:t xml:space="preserve"> Административному регламенту</w:t>
      </w:r>
      <w:r w:rsidRPr="00B37287">
        <w:rPr>
          <w:rFonts w:ascii="Times New Roman" w:eastAsia="Arial CYR" w:hAnsi="Times New Roman"/>
          <w:sz w:val="28"/>
          <w:szCs w:val="28"/>
        </w:rPr>
        <w:t>;</w:t>
      </w:r>
    </w:p>
    <w:p w:rsidR="00A23BD7" w:rsidRDefault="00A23BD7" w:rsidP="00A23BD7">
      <w:pPr>
        <w:numPr>
          <w:ilvl w:val="0"/>
          <w:numId w:val="18"/>
        </w:numPr>
        <w:tabs>
          <w:tab w:val="left" w:pos="1134"/>
        </w:tabs>
        <w:spacing w:line="240" w:lineRule="auto"/>
        <w:contextualSpacing/>
        <w:jc w:val="both"/>
        <w:rPr>
          <w:rFonts w:ascii="Times New Roman" w:eastAsia="Arial CYR" w:hAnsi="Times New Roman"/>
          <w:sz w:val="28"/>
          <w:szCs w:val="28"/>
        </w:rPr>
      </w:pPr>
      <w:r w:rsidRPr="00B912E5">
        <w:rPr>
          <w:rFonts w:ascii="Times New Roman" w:eastAsia="Arial CYR" w:hAnsi="Times New Roman"/>
          <w:sz w:val="28"/>
          <w:szCs w:val="28"/>
        </w:rPr>
        <w:t xml:space="preserve">документ, удостоверяющий личность заявителя; </w:t>
      </w:r>
    </w:p>
    <w:p w:rsidR="00A23BD7" w:rsidRDefault="00A23BD7" w:rsidP="00A23BD7">
      <w:pPr>
        <w:numPr>
          <w:ilvl w:val="0"/>
          <w:numId w:val="18"/>
        </w:numPr>
        <w:tabs>
          <w:tab w:val="left" w:pos="1134"/>
        </w:tabs>
        <w:spacing w:line="240" w:lineRule="auto"/>
        <w:contextualSpacing/>
        <w:jc w:val="both"/>
        <w:rPr>
          <w:rFonts w:ascii="Times New Roman" w:eastAsia="Arial CYR" w:hAnsi="Times New Roman"/>
          <w:sz w:val="28"/>
          <w:szCs w:val="28"/>
        </w:rPr>
      </w:pPr>
      <w:r w:rsidRPr="00B912E5">
        <w:rPr>
          <w:rFonts w:ascii="Times New Roman" w:hAnsi="Times New Roman"/>
          <w:sz w:val="28"/>
          <w:szCs w:val="28"/>
        </w:rPr>
        <w:t xml:space="preserve">доверенность, оформленная в соответствии с действующим законодательством (в случае подачи заявления через представителя) - копия; </w:t>
      </w:r>
    </w:p>
    <w:p w:rsidR="00A23BD7" w:rsidRDefault="00A23BD7" w:rsidP="00A23BD7">
      <w:pPr>
        <w:numPr>
          <w:ilvl w:val="0"/>
          <w:numId w:val="18"/>
        </w:numPr>
        <w:tabs>
          <w:tab w:val="left" w:pos="1134"/>
        </w:tabs>
        <w:spacing w:line="240" w:lineRule="auto"/>
        <w:contextualSpacing/>
        <w:jc w:val="both"/>
        <w:rPr>
          <w:rFonts w:ascii="Times New Roman" w:eastAsia="Arial CYR" w:hAnsi="Times New Roman"/>
          <w:sz w:val="28"/>
          <w:szCs w:val="28"/>
        </w:rPr>
      </w:pPr>
      <w:r w:rsidRPr="00B912E5">
        <w:rPr>
          <w:rFonts w:ascii="Times New Roman" w:hAnsi="Times New Roman"/>
          <w:sz w:val="28"/>
          <w:szCs w:val="28"/>
        </w:rPr>
        <w:t>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A23BD7" w:rsidRPr="00B912E5" w:rsidRDefault="00A23BD7" w:rsidP="00A23BD7">
      <w:pPr>
        <w:numPr>
          <w:ilvl w:val="0"/>
          <w:numId w:val="18"/>
        </w:numPr>
        <w:tabs>
          <w:tab w:val="left" w:pos="1134"/>
        </w:tabs>
        <w:spacing w:line="240" w:lineRule="auto"/>
        <w:contextualSpacing/>
        <w:jc w:val="both"/>
        <w:rPr>
          <w:rFonts w:ascii="Times New Roman" w:eastAsia="Arial CYR" w:hAnsi="Times New Roman"/>
          <w:sz w:val="28"/>
          <w:szCs w:val="28"/>
        </w:rPr>
      </w:pPr>
      <w:r w:rsidRPr="00B912E5">
        <w:rPr>
          <w:rFonts w:ascii="Times New Roman" w:hAnsi="Times New Roman"/>
          <w:bCs/>
          <w:sz w:val="28"/>
          <w:szCs w:val="28"/>
        </w:rPr>
        <w:t>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A23BD7" w:rsidRPr="00956AB7" w:rsidRDefault="00A23BD7" w:rsidP="00A23BD7">
      <w:pPr>
        <w:autoSpaceDE w:val="0"/>
        <w:autoSpaceDN w:val="0"/>
        <w:adjustRightInd w:val="0"/>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A23BD7" w:rsidRDefault="00A23BD7" w:rsidP="00A23BD7">
      <w:pPr>
        <w:autoSpaceDE w:val="0"/>
        <w:autoSpaceDN w:val="0"/>
        <w:adjustRightInd w:val="0"/>
        <w:spacing w:after="0" w:line="240" w:lineRule="auto"/>
        <w:ind w:firstLine="709"/>
        <w:contextualSpacing/>
        <w:jc w:val="both"/>
        <w:rPr>
          <w:rFonts w:ascii="Times New Roman" w:hAnsi="Times New Roman"/>
          <w:sz w:val="28"/>
          <w:szCs w:val="28"/>
        </w:rPr>
      </w:pPr>
      <w:r w:rsidRPr="002A60E5">
        <w:rPr>
          <w:rFonts w:ascii="Times New Roman" w:hAnsi="Times New Roman"/>
          <w:sz w:val="28"/>
          <w:szCs w:val="28"/>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r>
        <w:rPr>
          <w:rFonts w:ascii="Times New Roman" w:hAnsi="Times New Roman"/>
          <w:sz w:val="28"/>
          <w:szCs w:val="28"/>
        </w:rPr>
        <w:t xml:space="preserve">, </w:t>
      </w:r>
      <w:r w:rsidRPr="00CD5B32">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w:t>
      </w:r>
      <w:r>
        <w:rPr>
          <w:rFonts w:ascii="Times New Roman" w:hAnsi="Times New Roman"/>
          <w:sz w:val="28"/>
          <w:szCs w:val="28"/>
        </w:rPr>
        <w:t xml:space="preserve"> от 27.07.2010</w:t>
      </w:r>
      <w:r w:rsidRPr="00CD5B32">
        <w:rPr>
          <w:rFonts w:ascii="Times New Roman" w:hAnsi="Times New Roman"/>
          <w:sz w:val="28"/>
          <w:szCs w:val="28"/>
        </w:rPr>
        <w:t xml:space="preserve"> № 210-ФЗ</w:t>
      </w:r>
      <w:r>
        <w:rPr>
          <w:rFonts w:ascii="Times New Roman" w:hAnsi="Times New Roman"/>
          <w:sz w:val="28"/>
          <w:szCs w:val="28"/>
        </w:rPr>
        <w:t xml:space="preserve"> «Об организации </w:t>
      </w:r>
      <w:r>
        <w:rPr>
          <w:rFonts w:ascii="Times New Roman" w:hAnsi="Times New Roman"/>
          <w:sz w:val="28"/>
          <w:szCs w:val="28"/>
        </w:rPr>
        <w:lastRenderedPageBreak/>
        <w:t>предоставления государственных и муниципальных услуг»</w:t>
      </w:r>
      <w:r w:rsidRPr="00CD5B32">
        <w:rPr>
          <w:rFonts w:ascii="Times New Roman" w:hAnsi="Times New Roman"/>
          <w:sz w:val="28"/>
          <w:szCs w:val="28"/>
        </w:rPr>
        <w:t>, а также документов и информации, предоставляемых в результате оказания таких услуг).</w:t>
      </w:r>
      <w:r w:rsidRPr="0013652B">
        <w:rPr>
          <w:rFonts w:ascii="Times New Roman" w:hAnsi="Times New Roman"/>
          <w:sz w:val="28"/>
          <w:szCs w:val="28"/>
        </w:rPr>
        <w:t xml:space="preserve"> </w:t>
      </w:r>
    </w:p>
    <w:p w:rsidR="00A23BD7" w:rsidRPr="0013652B" w:rsidRDefault="00A23BD7" w:rsidP="00A23BD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2.6.1. </w:t>
      </w:r>
      <w:r w:rsidRPr="0013652B">
        <w:rPr>
          <w:rFonts w:ascii="Times New Roman" w:hAnsi="Times New Roman"/>
          <w:sz w:val="28"/>
          <w:szCs w:val="28"/>
        </w:rPr>
        <w:t>Требование к заявлению:</w:t>
      </w:r>
    </w:p>
    <w:p w:rsidR="00A23BD7" w:rsidRPr="0013652B" w:rsidRDefault="00A23BD7" w:rsidP="00A23BD7">
      <w:pPr>
        <w:autoSpaceDE w:val="0"/>
        <w:autoSpaceDN w:val="0"/>
        <w:adjustRightInd w:val="0"/>
        <w:spacing w:after="0" w:line="240" w:lineRule="auto"/>
        <w:ind w:firstLine="709"/>
        <w:contextualSpacing/>
        <w:jc w:val="both"/>
        <w:rPr>
          <w:rFonts w:ascii="Times New Roman" w:hAnsi="Times New Roman"/>
          <w:sz w:val="28"/>
          <w:szCs w:val="28"/>
        </w:rPr>
      </w:pPr>
      <w:r w:rsidRPr="0013652B">
        <w:rPr>
          <w:rFonts w:ascii="Times New Roman" w:hAnsi="Times New Roman"/>
          <w:sz w:val="28"/>
          <w:szCs w:val="28"/>
        </w:rPr>
        <w:t>Заявление должно содержать следующие сведения:</w:t>
      </w:r>
    </w:p>
    <w:p w:rsidR="00A23BD7" w:rsidRDefault="00A23BD7" w:rsidP="00A23BD7">
      <w:pPr>
        <w:numPr>
          <w:ilvl w:val="0"/>
          <w:numId w:val="19"/>
        </w:numPr>
        <w:autoSpaceDE w:val="0"/>
        <w:autoSpaceDN w:val="0"/>
        <w:adjustRightInd w:val="0"/>
        <w:spacing w:after="0" w:line="240" w:lineRule="auto"/>
        <w:contextualSpacing/>
        <w:jc w:val="both"/>
        <w:rPr>
          <w:rFonts w:ascii="Times New Roman" w:hAnsi="Times New Roman"/>
          <w:sz w:val="28"/>
          <w:szCs w:val="28"/>
        </w:rPr>
      </w:pPr>
      <w:r w:rsidRPr="0013652B">
        <w:rPr>
          <w:rFonts w:ascii="Times New Roman" w:hAnsi="Times New Roman"/>
          <w:sz w:val="28"/>
          <w:szCs w:val="28"/>
        </w:rPr>
        <w:t>наименование органа местного самоуправления, в который направляется письменное заявление;</w:t>
      </w:r>
    </w:p>
    <w:p w:rsidR="00A23BD7" w:rsidRPr="00B912E5" w:rsidRDefault="00A23BD7" w:rsidP="00A23BD7">
      <w:pPr>
        <w:numPr>
          <w:ilvl w:val="0"/>
          <w:numId w:val="19"/>
        </w:numPr>
        <w:autoSpaceDE w:val="0"/>
        <w:autoSpaceDN w:val="0"/>
        <w:adjustRightInd w:val="0"/>
        <w:spacing w:after="0" w:line="240" w:lineRule="auto"/>
        <w:contextualSpacing/>
        <w:jc w:val="both"/>
        <w:rPr>
          <w:rFonts w:ascii="Times New Roman" w:hAnsi="Times New Roman"/>
          <w:sz w:val="28"/>
          <w:szCs w:val="28"/>
        </w:rPr>
      </w:pPr>
      <w:r w:rsidRPr="00B912E5">
        <w:rPr>
          <w:rFonts w:ascii="Times New Roman" w:hAnsi="Times New Roman"/>
          <w:sz w:val="28"/>
          <w:szCs w:val="28"/>
        </w:rPr>
        <w:t>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A23BD7" w:rsidRDefault="00A23BD7" w:rsidP="00A23BD7">
      <w:pPr>
        <w:autoSpaceDE w:val="0"/>
        <w:autoSpaceDN w:val="0"/>
        <w:adjustRightInd w:val="0"/>
        <w:spacing w:after="0" w:line="240" w:lineRule="auto"/>
        <w:ind w:firstLine="709"/>
        <w:contextualSpacing/>
        <w:jc w:val="both"/>
        <w:rPr>
          <w:rFonts w:ascii="Times New Roman" w:hAnsi="Times New Roman"/>
          <w:sz w:val="28"/>
          <w:szCs w:val="28"/>
        </w:rPr>
      </w:pPr>
      <w:r w:rsidRPr="0013652B">
        <w:rPr>
          <w:rFonts w:ascii="Times New Roman" w:hAnsi="Times New Roman"/>
          <w:sz w:val="28"/>
          <w:szCs w:val="28"/>
        </w:rPr>
        <w:t>Заявление не должно содержать подчисток, приписок, исправленных слов, наличие которых не позволяет однозначно истолковать его содержание.</w:t>
      </w:r>
    </w:p>
    <w:p w:rsidR="00A23BD7" w:rsidRDefault="00A23BD7" w:rsidP="00A23BD7">
      <w:pPr>
        <w:autoSpaceDE w:val="0"/>
        <w:autoSpaceDN w:val="0"/>
        <w:adjustRightInd w:val="0"/>
        <w:spacing w:after="0" w:line="240" w:lineRule="auto"/>
        <w:ind w:firstLine="709"/>
        <w:contextualSpacing/>
        <w:jc w:val="both"/>
        <w:rPr>
          <w:rFonts w:ascii="Times New Roman" w:hAnsi="Times New Roman"/>
          <w:sz w:val="28"/>
          <w:szCs w:val="28"/>
        </w:rPr>
      </w:pPr>
      <w:r w:rsidRPr="0013652B">
        <w:rPr>
          <w:rFonts w:ascii="Times New Roman" w:hAnsi="Times New Roman"/>
          <w:sz w:val="28"/>
          <w:szCs w:val="28"/>
        </w:rPr>
        <w:t xml:space="preserve">Заявление подается в письменном виде. </w:t>
      </w:r>
    </w:p>
    <w:p w:rsidR="00A23BD7" w:rsidRDefault="00A23BD7" w:rsidP="00A23BD7">
      <w:pPr>
        <w:autoSpaceDE w:val="0"/>
        <w:autoSpaceDN w:val="0"/>
        <w:adjustRightInd w:val="0"/>
        <w:spacing w:after="0" w:line="240" w:lineRule="auto"/>
        <w:ind w:firstLine="709"/>
        <w:contextualSpacing/>
        <w:jc w:val="both"/>
        <w:rPr>
          <w:rFonts w:ascii="Times New Roman" w:hAnsi="Times New Roman"/>
          <w:sz w:val="28"/>
          <w:szCs w:val="28"/>
        </w:rPr>
      </w:pPr>
      <w:r w:rsidRPr="0013652B">
        <w:rPr>
          <w:rFonts w:ascii="Times New Roman" w:hAnsi="Times New Roman"/>
          <w:sz w:val="28"/>
          <w:szCs w:val="28"/>
        </w:rPr>
        <w:t xml:space="preserve">Заявление может быть заполнено рукописным или машинописным способами, распечатано посредством электронных печатающих устройств. </w:t>
      </w:r>
    </w:p>
    <w:p w:rsidR="00A23BD7" w:rsidRPr="001159AC" w:rsidRDefault="00A23BD7" w:rsidP="00A23BD7">
      <w:pPr>
        <w:autoSpaceDE w:val="0"/>
        <w:autoSpaceDN w:val="0"/>
        <w:adjustRightInd w:val="0"/>
        <w:spacing w:after="0" w:line="240" w:lineRule="auto"/>
        <w:ind w:firstLine="709"/>
        <w:contextualSpacing/>
        <w:jc w:val="both"/>
        <w:rPr>
          <w:rFonts w:ascii="Times New Roman" w:hAnsi="Times New Roman"/>
          <w:sz w:val="28"/>
          <w:szCs w:val="28"/>
        </w:rPr>
      </w:pPr>
      <w:r w:rsidRPr="0013652B">
        <w:rPr>
          <w:rFonts w:ascii="Times New Roman" w:hAnsi="Times New Roman"/>
          <w:sz w:val="28"/>
          <w:szCs w:val="28"/>
        </w:rPr>
        <w:t>Заявление, переданное в электронном виде через ПГУ ЛО подписывается квалифицированной эле</w:t>
      </w:r>
      <w:r>
        <w:rPr>
          <w:rFonts w:ascii="Times New Roman" w:hAnsi="Times New Roman"/>
          <w:sz w:val="28"/>
          <w:szCs w:val="28"/>
        </w:rPr>
        <w:t>ктронной подписью (при наличии)</w:t>
      </w:r>
    </w:p>
    <w:p w:rsidR="00A23BD7" w:rsidRPr="008E749E" w:rsidRDefault="00A23BD7" w:rsidP="00A23BD7">
      <w:pPr>
        <w:snapToGrid w:val="0"/>
        <w:spacing w:line="240" w:lineRule="auto"/>
        <w:ind w:left="10" w:firstLine="709"/>
        <w:contextualSpacing/>
        <w:jc w:val="both"/>
        <w:rPr>
          <w:rFonts w:ascii="Times New Roman" w:hAnsi="Times New Roman"/>
          <w:bCs/>
          <w:sz w:val="28"/>
          <w:szCs w:val="28"/>
        </w:rPr>
      </w:pPr>
      <w:r w:rsidRPr="00956AB7">
        <w:rPr>
          <w:rFonts w:ascii="Times New Roman" w:hAnsi="Times New Roman"/>
          <w:sz w:val="28"/>
          <w:szCs w:val="28"/>
        </w:rPr>
        <w:t xml:space="preserve">2.7. </w:t>
      </w:r>
      <w:r w:rsidRPr="008E749E">
        <w:rPr>
          <w:rFonts w:ascii="Times New Roman" w:hAnsi="Times New Roman"/>
          <w:bCs/>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hAnsi="Times New Roman"/>
          <w:bCs/>
          <w:sz w:val="28"/>
          <w:szCs w:val="28"/>
        </w:rPr>
        <w:t>муниципальной</w:t>
      </w:r>
      <w:r w:rsidRPr="008E749E">
        <w:rPr>
          <w:rFonts w:ascii="Times New Roman" w:hAnsi="Times New Roman"/>
          <w:bCs/>
          <w:sz w:val="28"/>
          <w:szCs w:val="28"/>
        </w:rPr>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hAnsi="Times New Roman"/>
          <w:bCs/>
          <w:sz w:val="28"/>
          <w:szCs w:val="28"/>
        </w:rPr>
        <w:t>муниципальной</w:t>
      </w:r>
      <w:r w:rsidRPr="008E749E">
        <w:rPr>
          <w:rFonts w:ascii="Times New Roman" w:hAnsi="Times New Roman"/>
          <w:bCs/>
          <w:sz w:val="28"/>
          <w:szCs w:val="28"/>
        </w:rPr>
        <w:t xml:space="preserve"> услуги) и подлежащих представлению в рамках межведомственного информационного взаимодействия:</w:t>
      </w:r>
    </w:p>
    <w:p w:rsidR="00A23BD7" w:rsidRDefault="00A23BD7" w:rsidP="00A23BD7">
      <w:pPr>
        <w:numPr>
          <w:ilvl w:val="0"/>
          <w:numId w:val="20"/>
        </w:numPr>
        <w:tabs>
          <w:tab w:val="left" w:pos="1134"/>
        </w:tabs>
        <w:autoSpaceDE w:val="0"/>
        <w:autoSpaceDN w:val="0"/>
        <w:adjustRightInd w:val="0"/>
        <w:spacing w:after="0" w:line="240" w:lineRule="auto"/>
        <w:jc w:val="both"/>
        <w:rPr>
          <w:rFonts w:ascii="Times New Roman" w:hAnsi="Times New Roman"/>
          <w:bCs/>
          <w:sz w:val="28"/>
          <w:szCs w:val="28"/>
        </w:rPr>
      </w:pPr>
      <w:r w:rsidRPr="00B37287">
        <w:rPr>
          <w:rFonts w:ascii="Times New Roman" w:hAnsi="Times New Roman"/>
          <w:bCs/>
          <w:sz w:val="28"/>
          <w:szCs w:val="28"/>
        </w:rPr>
        <w:t>правоустанавливающие и (или) правоудостоверяющие документы на объект (объекты) адресации;</w:t>
      </w:r>
    </w:p>
    <w:p w:rsidR="00A23BD7" w:rsidRDefault="00A23BD7" w:rsidP="00A23BD7">
      <w:pPr>
        <w:numPr>
          <w:ilvl w:val="0"/>
          <w:numId w:val="20"/>
        </w:numPr>
        <w:tabs>
          <w:tab w:val="left" w:pos="1134"/>
        </w:tabs>
        <w:autoSpaceDE w:val="0"/>
        <w:autoSpaceDN w:val="0"/>
        <w:adjustRightInd w:val="0"/>
        <w:spacing w:after="0" w:line="240" w:lineRule="auto"/>
        <w:jc w:val="both"/>
        <w:rPr>
          <w:rFonts w:ascii="Times New Roman" w:hAnsi="Times New Roman"/>
          <w:bCs/>
          <w:sz w:val="28"/>
          <w:szCs w:val="28"/>
        </w:rPr>
      </w:pPr>
      <w:r w:rsidRPr="00B912E5">
        <w:rPr>
          <w:rFonts w:ascii="Times New Roman" w:hAnsi="Times New Roman"/>
          <w:bCs/>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23BD7" w:rsidRDefault="00A23BD7" w:rsidP="00A23BD7">
      <w:pPr>
        <w:numPr>
          <w:ilvl w:val="0"/>
          <w:numId w:val="20"/>
        </w:numPr>
        <w:tabs>
          <w:tab w:val="left" w:pos="1134"/>
        </w:tabs>
        <w:autoSpaceDE w:val="0"/>
        <w:autoSpaceDN w:val="0"/>
        <w:adjustRightInd w:val="0"/>
        <w:spacing w:after="0" w:line="240" w:lineRule="auto"/>
        <w:jc w:val="both"/>
        <w:rPr>
          <w:rFonts w:ascii="Times New Roman" w:hAnsi="Times New Roman"/>
          <w:bCs/>
          <w:sz w:val="28"/>
          <w:szCs w:val="28"/>
        </w:rPr>
      </w:pPr>
      <w:r w:rsidRPr="00B912E5">
        <w:rPr>
          <w:rFonts w:ascii="Times New Roman" w:hAnsi="Times New Roman"/>
          <w:bCs/>
          <w:sz w:val="28"/>
          <w:szCs w:val="2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23BD7" w:rsidRDefault="00A23BD7" w:rsidP="00A23BD7">
      <w:pPr>
        <w:numPr>
          <w:ilvl w:val="0"/>
          <w:numId w:val="20"/>
        </w:numPr>
        <w:tabs>
          <w:tab w:val="left" w:pos="1134"/>
        </w:tabs>
        <w:autoSpaceDE w:val="0"/>
        <w:autoSpaceDN w:val="0"/>
        <w:adjustRightInd w:val="0"/>
        <w:spacing w:after="0" w:line="240" w:lineRule="auto"/>
        <w:jc w:val="both"/>
        <w:rPr>
          <w:rFonts w:ascii="Times New Roman" w:hAnsi="Times New Roman"/>
          <w:bCs/>
          <w:sz w:val="28"/>
          <w:szCs w:val="28"/>
        </w:rPr>
      </w:pPr>
      <w:r w:rsidRPr="00B912E5">
        <w:rPr>
          <w:rFonts w:ascii="Times New Roman" w:hAnsi="Times New Roman"/>
          <w:bCs/>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23BD7" w:rsidRDefault="00A23BD7" w:rsidP="00A23BD7">
      <w:pPr>
        <w:numPr>
          <w:ilvl w:val="0"/>
          <w:numId w:val="20"/>
        </w:numPr>
        <w:tabs>
          <w:tab w:val="left" w:pos="1134"/>
        </w:tabs>
        <w:autoSpaceDE w:val="0"/>
        <w:autoSpaceDN w:val="0"/>
        <w:adjustRightInd w:val="0"/>
        <w:spacing w:after="0" w:line="240" w:lineRule="auto"/>
        <w:jc w:val="both"/>
        <w:rPr>
          <w:rFonts w:ascii="Times New Roman" w:hAnsi="Times New Roman"/>
          <w:bCs/>
          <w:sz w:val="28"/>
          <w:szCs w:val="28"/>
        </w:rPr>
      </w:pPr>
      <w:r w:rsidRPr="00B912E5">
        <w:rPr>
          <w:rFonts w:ascii="Times New Roman" w:hAnsi="Times New Roman"/>
          <w:bCs/>
          <w:sz w:val="28"/>
          <w:szCs w:val="28"/>
        </w:rPr>
        <w:t>кадастровый паспорт объекта адресации (в случае присвоения адреса объекту адресации, поставленному на кадастровый учет);</w:t>
      </w:r>
    </w:p>
    <w:p w:rsidR="00A23BD7" w:rsidRDefault="00A23BD7" w:rsidP="00A23BD7">
      <w:pPr>
        <w:numPr>
          <w:ilvl w:val="0"/>
          <w:numId w:val="20"/>
        </w:numPr>
        <w:tabs>
          <w:tab w:val="left" w:pos="1134"/>
        </w:tabs>
        <w:autoSpaceDE w:val="0"/>
        <w:autoSpaceDN w:val="0"/>
        <w:adjustRightInd w:val="0"/>
        <w:spacing w:after="0" w:line="240" w:lineRule="auto"/>
        <w:jc w:val="both"/>
        <w:rPr>
          <w:rFonts w:ascii="Times New Roman" w:hAnsi="Times New Roman"/>
          <w:bCs/>
          <w:sz w:val="28"/>
          <w:szCs w:val="28"/>
        </w:rPr>
      </w:pPr>
      <w:r w:rsidRPr="00B912E5">
        <w:rPr>
          <w:rFonts w:ascii="Times New Roman" w:hAnsi="Times New Roman"/>
          <w:bCs/>
          <w:sz w:val="28"/>
          <w:szCs w:val="28"/>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w:t>
      </w:r>
      <w:r w:rsidRPr="00B912E5">
        <w:rPr>
          <w:rFonts w:ascii="Times New Roman" w:hAnsi="Times New Roman"/>
          <w:bCs/>
          <w:sz w:val="28"/>
          <w:szCs w:val="28"/>
        </w:rPr>
        <w:lastRenderedPageBreak/>
        <w:t>присвоения помещению адреса</w:t>
      </w:r>
      <w:r w:rsidRPr="00B912E5">
        <w:rPr>
          <w:rFonts w:ascii="Times New Roman" w:hAnsi="Times New Roman"/>
          <w:bCs/>
          <w:color w:val="FF0000"/>
          <w:sz w:val="28"/>
          <w:szCs w:val="28"/>
        </w:rPr>
        <w:t xml:space="preserve"> </w:t>
      </w:r>
      <w:r w:rsidRPr="00B912E5">
        <w:rPr>
          <w:rFonts w:ascii="Times New Roman" w:hAnsi="Times New Roman"/>
          <w:bCs/>
          <w:sz w:val="28"/>
          <w:szCs w:val="28"/>
        </w:rPr>
        <w:t>и аннулирования такого адреса вследствие его перевода из жилого помещения в нежилое помещение или нежилого помещения в жилое помещение);</w:t>
      </w:r>
    </w:p>
    <w:p w:rsidR="00A23BD7" w:rsidRDefault="00A23BD7" w:rsidP="00A23BD7">
      <w:pPr>
        <w:numPr>
          <w:ilvl w:val="0"/>
          <w:numId w:val="20"/>
        </w:numPr>
        <w:tabs>
          <w:tab w:val="left" w:pos="1134"/>
        </w:tabs>
        <w:autoSpaceDE w:val="0"/>
        <w:autoSpaceDN w:val="0"/>
        <w:adjustRightInd w:val="0"/>
        <w:spacing w:after="0" w:line="240" w:lineRule="auto"/>
        <w:jc w:val="both"/>
        <w:rPr>
          <w:rFonts w:ascii="Times New Roman" w:hAnsi="Times New Roman"/>
          <w:bCs/>
          <w:sz w:val="28"/>
          <w:szCs w:val="28"/>
        </w:rPr>
      </w:pPr>
      <w:r w:rsidRPr="00B912E5">
        <w:rPr>
          <w:rFonts w:ascii="Times New Roman" w:hAnsi="Times New Roman"/>
          <w:bCs/>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23BD7" w:rsidRDefault="00A23BD7" w:rsidP="00A23BD7">
      <w:pPr>
        <w:numPr>
          <w:ilvl w:val="0"/>
          <w:numId w:val="20"/>
        </w:numPr>
        <w:tabs>
          <w:tab w:val="left" w:pos="1134"/>
        </w:tabs>
        <w:autoSpaceDE w:val="0"/>
        <w:autoSpaceDN w:val="0"/>
        <w:adjustRightInd w:val="0"/>
        <w:spacing w:after="0" w:line="240" w:lineRule="auto"/>
        <w:jc w:val="both"/>
        <w:rPr>
          <w:rFonts w:ascii="Times New Roman" w:hAnsi="Times New Roman"/>
          <w:bCs/>
          <w:sz w:val="28"/>
          <w:szCs w:val="28"/>
        </w:rPr>
      </w:pPr>
      <w:r w:rsidRPr="00B912E5">
        <w:rPr>
          <w:rFonts w:ascii="Times New Roman" w:hAnsi="Times New Roman"/>
          <w:bCs/>
          <w:sz w:val="28"/>
          <w:szCs w:val="28"/>
        </w:rPr>
        <w:t xml:space="preserve">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0" w:history="1">
        <w:r w:rsidRPr="00B912E5">
          <w:rPr>
            <w:rFonts w:ascii="Times New Roman" w:hAnsi="Times New Roman"/>
            <w:bCs/>
            <w:sz w:val="28"/>
            <w:szCs w:val="28"/>
          </w:rPr>
          <w:t>подпункте "а" пункта 2.3.</w:t>
        </w:r>
      </w:hyperlink>
      <w:r w:rsidRPr="00B912E5">
        <w:rPr>
          <w:rFonts w:ascii="Times New Roman" w:hAnsi="Times New Roman"/>
          <w:bCs/>
          <w:sz w:val="28"/>
          <w:szCs w:val="28"/>
        </w:rPr>
        <w:t>2</w:t>
      </w:r>
      <w:r>
        <w:rPr>
          <w:rFonts w:ascii="Times New Roman" w:hAnsi="Times New Roman"/>
          <w:bCs/>
          <w:sz w:val="28"/>
          <w:szCs w:val="28"/>
        </w:rPr>
        <w:t>. настоящего Административного регламента</w:t>
      </w:r>
      <w:r w:rsidRPr="00B912E5">
        <w:rPr>
          <w:rFonts w:ascii="Times New Roman" w:hAnsi="Times New Roman"/>
          <w:bCs/>
          <w:sz w:val="28"/>
          <w:szCs w:val="28"/>
        </w:rPr>
        <w:t>;</w:t>
      </w:r>
    </w:p>
    <w:p w:rsidR="00A23BD7" w:rsidRPr="00B912E5" w:rsidRDefault="00A23BD7" w:rsidP="00A23BD7">
      <w:pPr>
        <w:numPr>
          <w:ilvl w:val="0"/>
          <w:numId w:val="20"/>
        </w:numPr>
        <w:tabs>
          <w:tab w:val="left" w:pos="1134"/>
        </w:tabs>
        <w:autoSpaceDE w:val="0"/>
        <w:autoSpaceDN w:val="0"/>
        <w:adjustRightInd w:val="0"/>
        <w:spacing w:after="0" w:line="240" w:lineRule="auto"/>
        <w:jc w:val="both"/>
        <w:rPr>
          <w:rFonts w:ascii="Times New Roman" w:hAnsi="Times New Roman"/>
          <w:bCs/>
          <w:sz w:val="28"/>
          <w:szCs w:val="28"/>
        </w:rPr>
      </w:pPr>
      <w:r w:rsidRPr="00B912E5">
        <w:rPr>
          <w:rFonts w:ascii="Times New Roman" w:hAnsi="Times New Roman"/>
          <w:bCs/>
          <w:sz w:val="28"/>
          <w:szCs w:val="28"/>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1" w:history="1">
        <w:r w:rsidRPr="00B912E5">
          <w:rPr>
            <w:rFonts w:ascii="Times New Roman" w:hAnsi="Times New Roman"/>
            <w:bCs/>
            <w:sz w:val="28"/>
            <w:szCs w:val="28"/>
          </w:rPr>
          <w:t>подпункте "б" пункта 2.3.</w:t>
        </w:r>
      </w:hyperlink>
      <w:r w:rsidRPr="00B912E5">
        <w:rPr>
          <w:rFonts w:ascii="Times New Roman" w:hAnsi="Times New Roman"/>
          <w:bCs/>
          <w:sz w:val="28"/>
          <w:szCs w:val="28"/>
        </w:rPr>
        <w:t>2</w:t>
      </w:r>
      <w:r>
        <w:rPr>
          <w:rFonts w:ascii="Times New Roman" w:hAnsi="Times New Roman"/>
          <w:bCs/>
          <w:sz w:val="28"/>
          <w:szCs w:val="28"/>
        </w:rPr>
        <w:t xml:space="preserve"> настоящего Административного регламента</w:t>
      </w:r>
      <w:r w:rsidRPr="00B912E5">
        <w:rPr>
          <w:rFonts w:ascii="Times New Roman" w:hAnsi="Times New Roman"/>
          <w:bCs/>
          <w:sz w:val="28"/>
          <w:szCs w:val="28"/>
        </w:rPr>
        <w:t xml:space="preserve">. </w:t>
      </w:r>
    </w:p>
    <w:p w:rsidR="00A23BD7" w:rsidRDefault="00A23BD7" w:rsidP="00A23BD7">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Заявитель (уполномоченное лицо) вправе представить документы, указанные в пункте 2.7</w:t>
      </w:r>
      <w:r>
        <w:rPr>
          <w:rFonts w:ascii="Times New Roman" w:hAnsi="Times New Roman"/>
          <w:sz w:val="28"/>
          <w:szCs w:val="28"/>
        </w:rPr>
        <w:t>.  настоящего А</w:t>
      </w:r>
      <w:r w:rsidRPr="00B37287">
        <w:rPr>
          <w:rFonts w:ascii="Times New Roman" w:hAnsi="Times New Roman"/>
          <w:sz w:val="28"/>
          <w:szCs w:val="28"/>
        </w:rPr>
        <w:t>дминистративного</w:t>
      </w:r>
      <w:r w:rsidRPr="00956AB7">
        <w:rPr>
          <w:rFonts w:ascii="Times New Roman" w:hAnsi="Times New Roman"/>
          <w:sz w:val="28"/>
          <w:szCs w:val="28"/>
        </w:rPr>
        <w:t xml:space="preserve"> регламента по собственной инициативе</w:t>
      </w:r>
      <w:r>
        <w:rPr>
          <w:rFonts w:ascii="Times New Roman" w:hAnsi="Times New Roman"/>
          <w:sz w:val="28"/>
          <w:szCs w:val="28"/>
        </w:rPr>
        <w:t>.</w:t>
      </w:r>
    </w:p>
    <w:p w:rsidR="00A23BD7" w:rsidRDefault="00A23BD7" w:rsidP="00A23BD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2.8. </w:t>
      </w:r>
      <w:r w:rsidRPr="00B80A22">
        <w:rPr>
          <w:rFonts w:ascii="Times New Roman" w:hAnsi="Times New Roman"/>
          <w:sz w:val="28"/>
          <w:szCs w:val="28"/>
        </w:rPr>
        <w:t xml:space="preserve">Исчерпывающий перечень оснований для приостановления предоставления </w:t>
      </w:r>
      <w:r>
        <w:rPr>
          <w:rFonts w:ascii="Times New Roman" w:hAnsi="Times New Roman"/>
          <w:sz w:val="28"/>
          <w:szCs w:val="28"/>
        </w:rPr>
        <w:t>муниципальной</w:t>
      </w:r>
      <w:r w:rsidRPr="00B80A22">
        <w:rPr>
          <w:rFonts w:ascii="Times New Roman" w:hAnsi="Times New Roman"/>
          <w:sz w:val="28"/>
          <w:szCs w:val="28"/>
        </w:rPr>
        <w:t xml:space="preserve"> услуги с указанием допустимых сроков приостановления в случае, если возможность приостановления предоставления </w:t>
      </w:r>
      <w:r>
        <w:rPr>
          <w:rFonts w:ascii="Times New Roman" w:hAnsi="Times New Roman"/>
          <w:sz w:val="28"/>
          <w:szCs w:val="28"/>
        </w:rPr>
        <w:t>муниципальной</w:t>
      </w:r>
      <w:r w:rsidRPr="00B80A22">
        <w:rPr>
          <w:rFonts w:ascii="Times New Roman" w:hAnsi="Times New Roman"/>
          <w:sz w:val="28"/>
          <w:szCs w:val="28"/>
        </w:rPr>
        <w:t xml:space="preserve"> услуги предусмотрена действующим законодательством.</w:t>
      </w:r>
    </w:p>
    <w:p w:rsidR="00A23BD7" w:rsidRPr="00956AB7" w:rsidRDefault="00A23BD7" w:rsidP="00A23BD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О</w:t>
      </w:r>
      <w:r w:rsidRPr="00955381">
        <w:rPr>
          <w:rFonts w:ascii="Times New Roman" w:hAnsi="Times New Roman"/>
          <w:sz w:val="28"/>
          <w:szCs w:val="28"/>
        </w:rPr>
        <w:t>сновани</w:t>
      </w:r>
      <w:r>
        <w:rPr>
          <w:rFonts w:ascii="Times New Roman" w:hAnsi="Times New Roman"/>
          <w:sz w:val="28"/>
          <w:szCs w:val="28"/>
        </w:rPr>
        <w:t>я</w:t>
      </w:r>
      <w:r w:rsidRPr="00955381">
        <w:rPr>
          <w:rFonts w:ascii="Times New Roman" w:hAnsi="Times New Roman"/>
          <w:sz w:val="28"/>
          <w:szCs w:val="28"/>
        </w:rPr>
        <w:t xml:space="preserve"> для приостановления предоставления</w:t>
      </w:r>
      <w:r>
        <w:rPr>
          <w:rFonts w:ascii="Times New Roman" w:hAnsi="Times New Roman"/>
          <w:sz w:val="28"/>
          <w:szCs w:val="28"/>
        </w:rPr>
        <w:t xml:space="preserve"> муниципальной услуги отсутствую</w:t>
      </w:r>
      <w:r w:rsidRPr="00955381">
        <w:rPr>
          <w:rFonts w:ascii="Times New Roman" w:hAnsi="Times New Roman"/>
          <w:sz w:val="28"/>
          <w:szCs w:val="28"/>
        </w:rPr>
        <w:t xml:space="preserve">т. </w:t>
      </w:r>
    </w:p>
    <w:p w:rsidR="00A23BD7" w:rsidRDefault="00A23BD7" w:rsidP="00A23BD7">
      <w:pPr>
        <w:spacing w:after="0" w:line="240" w:lineRule="auto"/>
        <w:ind w:firstLine="709"/>
        <w:jc w:val="both"/>
        <w:rPr>
          <w:rFonts w:ascii="Times New Roman" w:hAnsi="Times New Roman"/>
          <w:sz w:val="28"/>
          <w:szCs w:val="28"/>
        </w:rPr>
      </w:pPr>
      <w:r w:rsidRPr="00956AB7">
        <w:rPr>
          <w:rFonts w:ascii="Times New Roman" w:hAnsi="Times New Roman"/>
          <w:sz w:val="28"/>
          <w:szCs w:val="28"/>
        </w:rPr>
        <w:t xml:space="preserve">2.9. </w:t>
      </w:r>
      <w:r w:rsidRPr="00C16D5A">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23BD7" w:rsidRDefault="00A23BD7" w:rsidP="00A23BD7">
      <w:pPr>
        <w:spacing w:after="0" w:line="240" w:lineRule="auto"/>
        <w:ind w:firstLine="709"/>
        <w:jc w:val="both"/>
        <w:rPr>
          <w:rFonts w:ascii="Times New Roman" w:hAnsi="Times New Roman"/>
          <w:sz w:val="28"/>
          <w:szCs w:val="28"/>
        </w:rPr>
      </w:pPr>
      <w:r w:rsidRPr="00955381">
        <w:rPr>
          <w:rFonts w:ascii="Times New Roman" w:hAnsi="Times New Roman"/>
          <w:sz w:val="28"/>
          <w:szCs w:val="28"/>
        </w:rPr>
        <w:t xml:space="preserve">Документы, </w:t>
      </w:r>
      <w:r>
        <w:rPr>
          <w:rFonts w:ascii="Times New Roman" w:hAnsi="Times New Roman"/>
          <w:sz w:val="28"/>
          <w:szCs w:val="28"/>
        </w:rPr>
        <w:t>указанные в п. 2.6. настоящего А</w:t>
      </w:r>
      <w:r w:rsidRPr="00955381">
        <w:rPr>
          <w:rFonts w:ascii="Times New Roman" w:hAnsi="Times New Roman"/>
          <w:sz w:val="28"/>
          <w:szCs w:val="28"/>
        </w:rPr>
        <w:t>дминистративного регламента, должны отвечать следующим требованиям:</w:t>
      </w:r>
    </w:p>
    <w:p w:rsidR="00A23BD7" w:rsidRDefault="00A23BD7" w:rsidP="00A23BD7">
      <w:pPr>
        <w:numPr>
          <w:ilvl w:val="0"/>
          <w:numId w:val="21"/>
        </w:numPr>
        <w:spacing w:after="0" w:line="240" w:lineRule="auto"/>
        <w:jc w:val="both"/>
        <w:rPr>
          <w:rFonts w:ascii="Times New Roman" w:hAnsi="Times New Roman"/>
          <w:sz w:val="28"/>
          <w:szCs w:val="28"/>
        </w:rPr>
      </w:pPr>
      <w:r w:rsidRPr="00955381">
        <w:rPr>
          <w:rFonts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A23BD7" w:rsidRDefault="00A23BD7" w:rsidP="00A23BD7">
      <w:pPr>
        <w:numPr>
          <w:ilvl w:val="0"/>
          <w:numId w:val="21"/>
        </w:numPr>
        <w:spacing w:after="0" w:line="240" w:lineRule="auto"/>
        <w:jc w:val="both"/>
        <w:rPr>
          <w:rFonts w:ascii="Times New Roman" w:hAnsi="Times New Roman"/>
          <w:sz w:val="28"/>
          <w:szCs w:val="28"/>
        </w:rPr>
      </w:pPr>
      <w:r w:rsidRPr="00B912E5">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A23BD7" w:rsidRDefault="00A23BD7" w:rsidP="00A23BD7">
      <w:pPr>
        <w:numPr>
          <w:ilvl w:val="0"/>
          <w:numId w:val="21"/>
        </w:numPr>
        <w:spacing w:after="0" w:line="240" w:lineRule="auto"/>
        <w:jc w:val="both"/>
        <w:rPr>
          <w:rFonts w:ascii="Times New Roman" w:hAnsi="Times New Roman"/>
          <w:sz w:val="28"/>
          <w:szCs w:val="28"/>
        </w:rPr>
      </w:pPr>
      <w:r w:rsidRPr="00B912E5">
        <w:rPr>
          <w:rFonts w:ascii="Times New Roman" w:hAnsi="Times New Roman"/>
          <w:sz w:val="28"/>
          <w:szCs w:val="28"/>
        </w:rPr>
        <w:t>документы заполнены не карандашом;</w:t>
      </w:r>
    </w:p>
    <w:p w:rsidR="00A23BD7" w:rsidRPr="00B912E5" w:rsidRDefault="00A23BD7" w:rsidP="00A23BD7">
      <w:pPr>
        <w:numPr>
          <w:ilvl w:val="0"/>
          <w:numId w:val="21"/>
        </w:numPr>
        <w:spacing w:after="0" w:line="240" w:lineRule="auto"/>
        <w:jc w:val="both"/>
        <w:rPr>
          <w:rFonts w:ascii="Times New Roman" w:hAnsi="Times New Roman"/>
          <w:sz w:val="28"/>
          <w:szCs w:val="28"/>
        </w:rPr>
      </w:pPr>
      <w:r w:rsidRPr="00B912E5">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A23BD7" w:rsidRDefault="00A23BD7" w:rsidP="00A23BD7">
      <w:pPr>
        <w:spacing w:after="0" w:line="240" w:lineRule="auto"/>
        <w:ind w:firstLine="709"/>
        <w:jc w:val="both"/>
        <w:rPr>
          <w:rFonts w:ascii="Times New Roman" w:hAnsi="Times New Roman"/>
          <w:sz w:val="28"/>
          <w:szCs w:val="28"/>
        </w:rPr>
      </w:pPr>
      <w:r>
        <w:rPr>
          <w:rFonts w:ascii="Times New Roman" w:hAnsi="Times New Roman"/>
          <w:sz w:val="28"/>
          <w:szCs w:val="28"/>
        </w:rPr>
        <w:t>2.10</w:t>
      </w:r>
      <w:r w:rsidRPr="00955381">
        <w:rPr>
          <w:rFonts w:ascii="Times New Roman" w:hAnsi="Times New Roman"/>
          <w:sz w:val="28"/>
          <w:szCs w:val="28"/>
        </w:rPr>
        <w:t>.</w:t>
      </w:r>
      <w:r w:rsidRPr="00C16D5A">
        <w:rPr>
          <w:rFonts w:ascii="Times New Roman" w:hAnsi="Times New Roman"/>
          <w:sz w:val="28"/>
          <w:szCs w:val="28"/>
        </w:rPr>
        <w:t xml:space="preserve"> </w:t>
      </w:r>
      <w:r w:rsidRPr="00955381">
        <w:rPr>
          <w:rFonts w:ascii="Times New Roman" w:hAnsi="Times New Roman"/>
          <w:sz w:val="28"/>
          <w:szCs w:val="28"/>
        </w:rPr>
        <w:t>Исчерпывающий перечень оснований для отказа в предоставления муниципальной услуги:</w:t>
      </w:r>
    </w:p>
    <w:p w:rsidR="00A23BD7" w:rsidRDefault="00A23BD7" w:rsidP="00A23BD7">
      <w:pPr>
        <w:numPr>
          <w:ilvl w:val="0"/>
          <w:numId w:val="22"/>
        </w:numPr>
        <w:spacing w:after="0" w:line="240" w:lineRule="auto"/>
        <w:jc w:val="both"/>
        <w:rPr>
          <w:rFonts w:ascii="Times New Roman" w:hAnsi="Times New Roman"/>
          <w:sz w:val="28"/>
          <w:szCs w:val="28"/>
        </w:rPr>
      </w:pPr>
      <w:r>
        <w:rPr>
          <w:rFonts w:ascii="Times New Roman" w:hAnsi="Times New Roman"/>
          <w:sz w:val="28"/>
          <w:szCs w:val="28"/>
        </w:rPr>
        <w:t>п</w:t>
      </w:r>
      <w:r w:rsidRPr="00383DAB">
        <w:rPr>
          <w:rFonts w:ascii="Times New Roman" w:hAnsi="Times New Roman"/>
          <w:sz w:val="28"/>
          <w:szCs w:val="28"/>
        </w:rPr>
        <w:t>оступление заявления от заявителя о прекращении рассмотрении его обращения;</w:t>
      </w:r>
    </w:p>
    <w:p w:rsidR="00A23BD7" w:rsidRDefault="00A23BD7" w:rsidP="00A23BD7">
      <w:pPr>
        <w:numPr>
          <w:ilvl w:val="0"/>
          <w:numId w:val="22"/>
        </w:numPr>
        <w:spacing w:after="0" w:line="240" w:lineRule="auto"/>
        <w:jc w:val="both"/>
        <w:rPr>
          <w:rFonts w:ascii="Times New Roman" w:hAnsi="Times New Roman"/>
          <w:sz w:val="28"/>
          <w:szCs w:val="28"/>
        </w:rPr>
      </w:pPr>
      <w:r w:rsidRPr="00B912E5">
        <w:rPr>
          <w:rFonts w:ascii="Times New Roman" w:hAnsi="Times New Roman"/>
          <w:sz w:val="28"/>
          <w:szCs w:val="28"/>
        </w:rPr>
        <w:t xml:space="preserve">установление факта предоставления заявителем недостоверных сведений по результатам запросов в органы и организации, в распоряжении которых </w:t>
      </w:r>
      <w:r w:rsidRPr="00B912E5">
        <w:rPr>
          <w:rFonts w:ascii="Times New Roman" w:hAnsi="Times New Roman"/>
          <w:sz w:val="28"/>
          <w:szCs w:val="28"/>
        </w:rPr>
        <w:lastRenderedPageBreak/>
        <w:t>находятся документы (сведения), необходимые для предоставления муниципальной услуги;</w:t>
      </w:r>
    </w:p>
    <w:p w:rsidR="00A23BD7" w:rsidRDefault="00A23BD7" w:rsidP="00A23BD7">
      <w:pPr>
        <w:numPr>
          <w:ilvl w:val="0"/>
          <w:numId w:val="22"/>
        </w:numPr>
        <w:spacing w:after="0" w:line="240" w:lineRule="auto"/>
        <w:jc w:val="both"/>
        <w:rPr>
          <w:rFonts w:ascii="Times New Roman" w:hAnsi="Times New Roman"/>
          <w:sz w:val="28"/>
          <w:szCs w:val="28"/>
        </w:rPr>
      </w:pPr>
      <w:r w:rsidRPr="00B912E5">
        <w:rPr>
          <w:rFonts w:ascii="Times New Roman" w:hAnsi="Times New Roman"/>
          <w:bCs/>
          <w:sz w:val="28"/>
          <w:szCs w:val="28"/>
        </w:rPr>
        <w:t xml:space="preserve">с заявлением о присвоении объекту адресации адреса обратилось лицо, не указанное в </w:t>
      </w:r>
      <w:hyperlink r:id="rId22" w:history="1">
        <w:r w:rsidRPr="00B912E5">
          <w:rPr>
            <w:rFonts w:ascii="Times New Roman" w:hAnsi="Times New Roman"/>
            <w:bCs/>
            <w:sz w:val="28"/>
            <w:szCs w:val="28"/>
          </w:rPr>
          <w:t>пункте 1.</w:t>
        </w:r>
        <w:r>
          <w:rPr>
            <w:rFonts w:ascii="Times New Roman" w:hAnsi="Times New Roman"/>
            <w:bCs/>
            <w:sz w:val="28"/>
            <w:szCs w:val="28"/>
          </w:rPr>
          <w:t>6</w:t>
        </w:r>
      </w:hyperlink>
      <w:r>
        <w:rPr>
          <w:rFonts w:ascii="Times New Roman" w:hAnsi="Times New Roman"/>
          <w:bCs/>
          <w:sz w:val="28"/>
          <w:szCs w:val="28"/>
        </w:rPr>
        <w:t>. настоящего Административного регламента</w:t>
      </w:r>
      <w:r w:rsidRPr="00B912E5">
        <w:rPr>
          <w:rFonts w:ascii="Times New Roman" w:hAnsi="Times New Roman"/>
          <w:bCs/>
          <w:sz w:val="28"/>
          <w:szCs w:val="28"/>
        </w:rPr>
        <w:t>;</w:t>
      </w:r>
    </w:p>
    <w:p w:rsidR="00A23BD7" w:rsidRDefault="00A23BD7" w:rsidP="00A23BD7">
      <w:pPr>
        <w:numPr>
          <w:ilvl w:val="0"/>
          <w:numId w:val="22"/>
        </w:numPr>
        <w:spacing w:after="0" w:line="240" w:lineRule="auto"/>
        <w:jc w:val="both"/>
        <w:rPr>
          <w:rFonts w:ascii="Times New Roman" w:hAnsi="Times New Roman"/>
          <w:sz w:val="28"/>
          <w:szCs w:val="28"/>
        </w:rPr>
      </w:pPr>
      <w:r w:rsidRPr="00B912E5">
        <w:rPr>
          <w:rFonts w:ascii="Times New Roman" w:hAnsi="Times New Roman"/>
          <w:bCs/>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23BD7" w:rsidRDefault="00A23BD7" w:rsidP="00A23BD7">
      <w:pPr>
        <w:numPr>
          <w:ilvl w:val="0"/>
          <w:numId w:val="22"/>
        </w:numPr>
        <w:spacing w:after="0" w:line="240" w:lineRule="auto"/>
        <w:jc w:val="both"/>
        <w:rPr>
          <w:rFonts w:ascii="Times New Roman" w:hAnsi="Times New Roman"/>
          <w:sz w:val="28"/>
          <w:szCs w:val="28"/>
        </w:rPr>
      </w:pPr>
      <w:r w:rsidRPr="00B912E5">
        <w:rPr>
          <w:rFonts w:ascii="Times New Roman" w:hAnsi="Times New Roman"/>
          <w:bCs/>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23BD7" w:rsidRPr="00A158D5" w:rsidRDefault="00A23BD7" w:rsidP="00A23BD7">
      <w:pPr>
        <w:numPr>
          <w:ilvl w:val="0"/>
          <w:numId w:val="22"/>
        </w:numPr>
        <w:spacing w:after="0" w:line="240" w:lineRule="auto"/>
        <w:jc w:val="both"/>
        <w:rPr>
          <w:rFonts w:ascii="Times New Roman" w:hAnsi="Times New Roman"/>
          <w:sz w:val="28"/>
          <w:szCs w:val="28"/>
        </w:rPr>
      </w:pPr>
      <w:r w:rsidRPr="00B912E5">
        <w:rPr>
          <w:rFonts w:ascii="Times New Roman" w:hAnsi="Times New Roman"/>
          <w:bCs/>
          <w:sz w:val="28"/>
          <w:szCs w:val="28"/>
        </w:rPr>
        <w:t xml:space="preserve">отсутствуют случаи и условия для присвоения объекту адресации адреса или аннулирования его адреса, указанные в </w:t>
      </w:r>
      <w:hyperlink r:id="rId23" w:history="1">
        <w:r w:rsidRPr="00B912E5">
          <w:rPr>
            <w:rFonts w:ascii="Times New Roman" w:hAnsi="Times New Roman"/>
            <w:bCs/>
            <w:sz w:val="28"/>
            <w:szCs w:val="28"/>
          </w:rPr>
          <w:t xml:space="preserve">пунктах </w:t>
        </w:r>
      </w:hyperlink>
      <w:r w:rsidRPr="00B912E5">
        <w:rPr>
          <w:rFonts w:ascii="Times New Roman" w:hAnsi="Times New Roman"/>
          <w:bCs/>
          <w:sz w:val="28"/>
          <w:szCs w:val="28"/>
        </w:rPr>
        <w:t>2.3.1</w:t>
      </w:r>
      <w:r>
        <w:rPr>
          <w:rFonts w:ascii="Times New Roman" w:hAnsi="Times New Roman"/>
          <w:bCs/>
          <w:sz w:val="28"/>
          <w:szCs w:val="28"/>
        </w:rPr>
        <w:t>.</w:t>
      </w:r>
      <w:r w:rsidRPr="00B912E5">
        <w:rPr>
          <w:rFonts w:ascii="Times New Roman" w:hAnsi="Times New Roman"/>
          <w:bCs/>
          <w:sz w:val="28"/>
          <w:szCs w:val="28"/>
        </w:rPr>
        <w:t>, 2.3.2.</w:t>
      </w:r>
      <w:r>
        <w:rPr>
          <w:rFonts w:ascii="Times New Roman" w:hAnsi="Times New Roman"/>
          <w:bCs/>
          <w:sz w:val="28"/>
          <w:szCs w:val="28"/>
        </w:rPr>
        <w:t xml:space="preserve"> настоящего Административного регламента;</w:t>
      </w:r>
    </w:p>
    <w:p w:rsidR="00A23BD7" w:rsidRPr="00851693" w:rsidRDefault="00A23BD7" w:rsidP="00A23BD7">
      <w:pPr>
        <w:numPr>
          <w:ilvl w:val="0"/>
          <w:numId w:val="22"/>
        </w:numPr>
        <w:spacing w:after="0" w:line="240" w:lineRule="auto"/>
        <w:jc w:val="both"/>
        <w:rPr>
          <w:rFonts w:ascii="Times New Roman" w:hAnsi="Times New Roman"/>
          <w:sz w:val="28"/>
          <w:szCs w:val="28"/>
        </w:rPr>
      </w:pPr>
      <w:r w:rsidRPr="00851693">
        <w:rPr>
          <w:rFonts w:ascii="Times New Roman" w:hAnsi="Times New Roman"/>
          <w:bCs/>
          <w:sz w:val="28"/>
          <w:szCs w:val="28"/>
        </w:rPr>
        <w:t>поступление заявления о присвоении адреса объекту, указанному в пункте 2.3.1.1.</w:t>
      </w:r>
      <w:r>
        <w:rPr>
          <w:rFonts w:ascii="Times New Roman" w:hAnsi="Times New Roman"/>
          <w:bCs/>
          <w:sz w:val="28"/>
          <w:szCs w:val="28"/>
        </w:rPr>
        <w:t xml:space="preserve"> настоящего административного регламента.</w:t>
      </w:r>
    </w:p>
    <w:p w:rsidR="00A23BD7" w:rsidRPr="00955381" w:rsidRDefault="00A23BD7" w:rsidP="00A23BD7">
      <w:pPr>
        <w:spacing w:after="0" w:line="240" w:lineRule="auto"/>
        <w:ind w:left="709"/>
        <w:jc w:val="both"/>
        <w:rPr>
          <w:rFonts w:ascii="Times New Roman" w:hAnsi="Times New Roman"/>
          <w:sz w:val="28"/>
          <w:szCs w:val="28"/>
        </w:rPr>
      </w:pPr>
      <w:r w:rsidRPr="00955381">
        <w:rPr>
          <w:rFonts w:ascii="Times New Roman" w:hAnsi="Times New Roman"/>
          <w:sz w:val="28"/>
          <w:szCs w:val="28"/>
        </w:rPr>
        <w:t>2.1</w:t>
      </w:r>
      <w:r>
        <w:rPr>
          <w:rFonts w:ascii="Times New Roman" w:hAnsi="Times New Roman"/>
          <w:sz w:val="28"/>
          <w:szCs w:val="28"/>
        </w:rPr>
        <w:t>1.</w:t>
      </w:r>
      <w:r w:rsidRPr="00955381">
        <w:rPr>
          <w:rFonts w:ascii="Times New Roman" w:hAnsi="Times New Roman"/>
          <w:sz w:val="28"/>
          <w:szCs w:val="28"/>
        </w:rPr>
        <w:t xml:space="preserve"> </w:t>
      </w:r>
      <w:r w:rsidRPr="00B37287">
        <w:rPr>
          <w:rFonts w:ascii="Times New Roman" w:hAnsi="Times New Roman"/>
          <w:color w:val="000000"/>
          <w:sz w:val="28"/>
          <w:szCs w:val="28"/>
        </w:rPr>
        <w:t>Муниципальная услуга предоставляется бесплатно</w:t>
      </w:r>
      <w:r w:rsidRPr="00B37287">
        <w:rPr>
          <w:rFonts w:ascii="Times New Roman" w:hAnsi="Times New Roman"/>
          <w:sz w:val="28"/>
          <w:szCs w:val="28"/>
        </w:rPr>
        <w:t>.</w:t>
      </w:r>
    </w:p>
    <w:p w:rsidR="00A23BD7" w:rsidRPr="00B37287" w:rsidRDefault="00A23BD7" w:rsidP="00A23BD7">
      <w:pPr>
        <w:spacing w:after="0" w:line="240" w:lineRule="auto"/>
        <w:ind w:firstLine="709"/>
        <w:jc w:val="both"/>
        <w:rPr>
          <w:rFonts w:ascii="Times New Roman" w:hAnsi="Times New Roman"/>
          <w:bCs/>
          <w:sz w:val="28"/>
          <w:szCs w:val="28"/>
        </w:rPr>
      </w:pPr>
      <w:r w:rsidRPr="00955381">
        <w:rPr>
          <w:rFonts w:ascii="Times New Roman" w:hAnsi="Times New Roman"/>
          <w:sz w:val="28"/>
          <w:szCs w:val="28"/>
        </w:rPr>
        <w:t>2.1</w:t>
      </w:r>
      <w:r>
        <w:rPr>
          <w:rFonts w:ascii="Times New Roman" w:hAnsi="Times New Roman"/>
          <w:sz w:val="28"/>
          <w:szCs w:val="28"/>
        </w:rPr>
        <w:t>2</w:t>
      </w:r>
      <w:r w:rsidRPr="00955381">
        <w:rPr>
          <w:rFonts w:ascii="Times New Roman" w:hAnsi="Times New Roman"/>
          <w:sz w:val="28"/>
          <w:szCs w:val="28"/>
        </w:rPr>
        <w:t xml:space="preserve">. </w:t>
      </w:r>
      <w:r w:rsidRPr="00B37287">
        <w:rPr>
          <w:rFonts w:ascii="Times New Roman" w:hAnsi="Times New Roman"/>
          <w:color w:val="000000"/>
          <w:sz w:val="28"/>
          <w:szCs w:val="28"/>
        </w:rPr>
        <w:t>Максимальный</w:t>
      </w:r>
      <w:r w:rsidRPr="001159AC">
        <w:rPr>
          <w:rFonts w:ascii="Times New Roman" w:hAnsi="Times New Roman"/>
          <w:color w:val="000000"/>
          <w:sz w:val="28"/>
          <w:szCs w:val="28"/>
        </w:rPr>
        <w:t xml:space="preserve">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A23BD7" w:rsidRPr="009B6828" w:rsidRDefault="00A23BD7" w:rsidP="00A23BD7">
      <w:pPr>
        <w:autoSpaceDE w:val="0"/>
        <w:autoSpaceDN w:val="0"/>
        <w:adjustRightInd w:val="0"/>
        <w:spacing w:after="0" w:line="240" w:lineRule="auto"/>
        <w:ind w:firstLine="709"/>
        <w:jc w:val="both"/>
        <w:rPr>
          <w:rFonts w:ascii="Times New Roman" w:eastAsia="Calibri" w:hAnsi="Times New Roman"/>
          <w:bCs/>
          <w:sz w:val="28"/>
          <w:szCs w:val="28"/>
        </w:rPr>
      </w:pPr>
      <w:r w:rsidRPr="00B37287">
        <w:rPr>
          <w:rFonts w:ascii="Times New Roman" w:hAnsi="Times New Roman"/>
          <w:color w:val="000000"/>
          <w:sz w:val="28"/>
          <w:szCs w:val="28"/>
        </w:rPr>
        <w:t xml:space="preserve">2.13. </w:t>
      </w:r>
      <w:r w:rsidRPr="009B6828">
        <w:rPr>
          <w:rFonts w:ascii="Times New Roman" w:eastAsia="Calibri" w:hAnsi="Times New Roman"/>
          <w:bCs/>
          <w:sz w:val="28"/>
          <w:szCs w:val="28"/>
        </w:rPr>
        <w:t>Срок регистрации запроса заявителя о предоставлении муниципальной услуги.</w:t>
      </w:r>
    </w:p>
    <w:p w:rsidR="00A23BD7" w:rsidRDefault="00A23BD7" w:rsidP="00A23BD7">
      <w:pPr>
        <w:autoSpaceDE w:val="0"/>
        <w:autoSpaceDN w:val="0"/>
        <w:adjustRightInd w:val="0"/>
        <w:spacing w:after="0" w:line="240" w:lineRule="auto"/>
        <w:ind w:firstLine="709"/>
        <w:jc w:val="both"/>
        <w:rPr>
          <w:rFonts w:ascii="Times New Roman" w:eastAsia="Calibri" w:hAnsi="Times New Roman"/>
          <w:sz w:val="28"/>
          <w:szCs w:val="28"/>
        </w:rPr>
      </w:pPr>
      <w:r w:rsidRPr="009B6828">
        <w:rPr>
          <w:rFonts w:ascii="Times New Roman" w:eastAsia="Calibri" w:hAnsi="Times New Roman"/>
          <w:sz w:val="28"/>
          <w:szCs w:val="28"/>
        </w:rPr>
        <w:t>Регистрация запроса о предоставлении муниципальной услуги составляет:</w:t>
      </w:r>
    </w:p>
    <w:p w:rsidR="00A23BD7" w:rsidRDefault="00A23BD7" w:rsidP="00A23BD7">
      <w:pPr>
        <w:numPr>
          <w:ilvl w:val="0"/>
          <w:numId w:val="23"/>
        </w:numPr>
        <w:autoSpaceDE w:val="0"/>
        <w:autoSpaceDN w:val="0"/>
        <w:adjustRightInd w:val="0"/>
        <w:spacing w:after="0" w:line="240" w:lineRule="auto"/>
        <w:jc w:val="both"/>
        <w:rPr>
          <w:rFonts w:ascii="Times New Roman" w:eastAsia="Calibri" w:hAnsi="Times New Roman"/>
          <w:sz w:val="28"/>
          <w:szCs w:val="28"/>
        </w:rPr>
      </w:pPr>
      <w:r w:rsidRPr="009B6828">
        <w:rPr>
          <w:rFonts w:ascii="Times New Roman" w:eastAsia="Calibri" w:hAnsi="Times New Roman"/>
          <w:sz w:val="28"/>
          <w:szCs w:val="28"/>
        </w:rPr>
        <w:t>при личном обращении – в день поступления запроса;</w:t>
      </w:r>
    </w:p>
    <w:p w:rsidR="00A23BD7" w:rsidRDefault="00A23BD7" w:rsidP="00A23BD7">
      <w:pPr>
        <w:numPr>
          <w:ilvl w:val="0"/>
          <w:numId w:val="23"/>
        </w:numPr>
        <w:autoSpaceDE w:val="0"/>
        <w:autoSpaceDN w:val="0"/>
        <w:adjustRightInd w:val="0"/>
        <w:spacing w:after="0" w:line="240" w:lineRule="auto"/>
        <w:jc w:val="both"/>
        <w:rPr>
          <w:rFonts w:ascii="Times New Roman" w:eastAsia="Calibri" w:hAnsi="Times New Roman"/>
          <w:sz w:val="28"/>
          <w:szCs w:val="28"/>
        </w:rPr>
      </w:pPr>
      <w:r w:rsidRPr="00B912E5">
        <w:rPr>
          <w:rFonts w:ascii="Times New Roman" w:hAnsi="Times New Roman"/>
          <w:sz w:val="28"/>
          <w:szCs w:val="28"/>
        </w:rPr>
        <w:t>при направлении запроса почтовой связью – в день поступления запроса;</w:t>
      </w:r>
    </w:p>
    <w:p w:rsidR="00A23BD7" w:rsidRDefault="00A23BD7" w:rsidP="00A23BD7">
      <w:pPr>
        <w:numPr>
          <w:ilvl w:val="0"/>
          <w:numId w:val="23"/>
        </w:numPr>
        <w:autoSpaceDE w:val="0"/>
        <w:autoSpaceDN w:val="0"/>
        <w:adjustRightInd w:val="0"/>
        <w:spacing w:after="0" w:line="240" w:lineRule="auto"/>
        <w:jc w:val="both"/>
        <w:rPr>
          <w:rFonts w:ascii="Times New Roman" w:eastAsia="Calibri" w:hAnsi="Times New Roman"/>
          <w:sz w:val="28"/>
          <w:szCs w:val="28"/>
        </w:rPr>
      </w:pPr>
      <w:r w:rsidRPr="00B912E5">
        <w:rPr>
          <w:rFonts w:ascii="Times New Roman" w:hAnsi="Times New Roman"/>
          <w:sz w:val="28"/>
          <w:szCs w:val="28"/>
        </w:rPr>
        <w:t xml:space="preserve">при направлении запроса на бумажном носителе из МФЦ – в день передачи документов из МФЦ в </w:t>
      </w:r>
      <w:r>
        <w:rPr>
          <w:rFonts w:ascii="Times New Roman" w:hAnsi="Times New Roman"/>
          <w:sz w:val="28"/>
          <w:szCs w:val="28"/>
        </w:rPr>
        <w:t>Администрацию</w:t>
      </w:r>
      <w:r w:rsidRPr="00B912E5">
        <w:rPr>
          <w:rFonts w:ascii="Times New Roman" w:hAnsi="Times New Roman"/>
          <w:sz w:val="28"/>
          <w:szCs w:val="28"/>
        </w:rPr>
        <w:t>;</w:t>
      </w:r>
    </w:p>
    <w:p w:rsidR="00A23BD7" w:rsidRPr="00B912E5" w:rsidRDefault="00A23BD7" w:rsidP="00A23BD7">
      <w:pPr>
        <w:numPr>
          <w:ilvl w:val="0"/>
          <w:numId w:val="23"/>
        </w:numPr>
        <w:autoSpaceDE w:val="0"/>
        <w:autoSpaceDN w:val="0"/>
        <w:adjustRightInd w:val="0"/>
        <w:spacing w:after="0" w:line="240" w:lineRule="auto"/>
        <w:jc w:val="both"/>
        <w:rPr>
          <w:rFonts w:ascii="Times New Roman" w:eastAsia="Calibri" w:hAnsi="Times New Roman"/>
          <w:sz w:val="28"/>
          <w:szCs w:val="28"/>
        </w:rPr>
      </w:pPr>
      <w:r w:rsidRPr="00B912E5">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23BD7" w:rsidRPr="007B4C97" w:rsidRDefault="00A23BD7" w:rsidP="00A23BD7">
      <w:pPr>
        <w:tabs>
          <w:tab w:val="left" w:pos="142"/>
          <w:tab w:val="left" w:pos="284"/>
          <w:tab w:val="left" w:pos="1418"/>
        </w:tabs>
        <w:spacing w:after="0" w:line="240" w:lineRule="auto"/>
        <w:ind w:firstLine="709"/>
        <w:jc w:val="both"/>
        <w:rPr>
          <w:rFonts w:ascii="Times New Roman" w:hAnsi="Times New Roman"/>
          <w:sz w:val="28"/>
          <w:szCs w:val="28"/>
        </w:rPr>
      </w:pPr>
      <w:r w:rsidRPr="007B4C97">
        <w:rPr>
          <w:rFonts w:ascii="Times New Roman" w:hAnsi="Times New Roman"/>
          <w:color w:val="000000"/>
          <w:sz w:val="28"/>
          <w:szCs w:val="28"/>
        </w:rPr>
        <w:t xml:space="preserve">2.14. </w:t>
      </w:r>
      <w:r w:rsidRPr="007B4C97">
        <w:rPr>
          <w:rFonts w:ascii="Times New Roman" w:hAnsi="Times New Roman"/>
          <w:sz w:val="28"/>
          <w:szCs w:val="28"/>
        </w:rPr>
        <w:t>Требования к помещениям, в которых предоставляется муниципальная</w:t>
      </w:r>
      <w:r w:rsidRPr="007B4C97">
        <w:rPr>
          <w:rFonts w:ascii="Times New Roman" w:hAnsi="Times New Roman"/>
          <w:color w:val="FF0000"/>
          <w:sz w:val="28"/>
          <w:szCs w:val="28"/>
        </w:rPr>
        <w:t xml:space="preserve"> </w:t>
      </w:r>
      <w:r w:rsidRPr="007B4C97">
        <w:rPr>
          <w:rFonts w:ascii="Times New Roman" w:hAnsi="Times New Roman"/>
          <w:sz w:val="28"/>
          <w:szCs w:val="28"/>
        </w:rPr>
        <w:t xml:space="preserve">услуга, к залу ожидания, местам для заполнения запросов о предоставлении </w:t>
      </w:r>
      <w:r>
        <w:rPr>
          <w:rFonts w:ascii="Times New Roman" w:hAnsi="Times New Roman"/>
          <w:sz w:val="28"/>
          <w:szCs w:val="28"/>
        </w:rPr>
        <w:t>муниципальной</w:t>
      </w:r>
      <w:r w:rsidRPr="007B4C97">
        <w:rPr>
          <w:rFonts w:ascii="Times New Roman" w:hAnsi="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Pr>
          <w:rFonts w:ascii="Times New Roman" w:hAnsi="Times New Roman"/>
          <w:sz w:val="28"/>
          <w:szCs w:val="28"/>
        </w:rPr>
        <w:t>муниципальной</w:t>
      </w:r>
      <w:r w:rsidRPr="007B4C97">
        <w:rPr>
          <w:rFonts w:ascii="Times New Roman" w:hAnsi="Times New Roman"/>
          <w:sz w:val="28"/>
          <w:szCs w:val="28"/>
        </w:rPr>
        <w:t xml:space="preserve"> услуги.</w:t>
      </w:r>
    </w:p>
    <w:p w:rsidR="00A23BD7" w:rsidRPr="007B4C97" w:rsidRDefault="00A23BD7" w:rsidP="00A23BD7">
      <w:pPr>
        <w:tabs>
          <w:tab w:val="left" w:pos="142"/>
          <w:tab w:val="left" w:pos="284"/>
        </w:tabs>
        <w:spacing w:after="0" w:line="240" w:lineRule="auto"/>
        <w:ind w:firstLine="709"/>
        <w:jc w:val="both"/>
        <w:rPr>
          <w:rFonts w:ascii="Times New Roman" w:hAnsi="Times New Roman"/>
          <w:sz w:val="28"/>
          <w:szCs w:val="28"/>
        </w:rPr>
      </w:pPr>
      <w:r w:rsidRPr="007B4C97">
        <w:rPr>
          <w:rFonts w:ascii="Times New Roman" w:hAnsi="Times New Roman"/>
          <w:sz w:val="28"/>
          <w:szCs w:val="28"/>
        </w:rPr>
        <w:t xml:space="preserve">2.14.1. Предоставление муниципальной услуги осуществляется в специально выделенных для этих целей помещениях </w:t>
      </w:r>
      <w:r>
        <w:rPr>
          <w:rFonts w:ascii="Times New Roman" w:hAnsi="Times New Roman"/>
          <w:sz w:val="28"/>
          <w:szCs w:val="28"/>
        </w:rPr>
        <w:t>Администрации</w:t>
      </w:r>
      <w:r w:rsidRPr="007B4C97">
        <w:rPr>
          <w:rFonts w:ascii="Times New Roman" w:hAnsi="Times New Roman"/>
          <w:sz w:val="28"/>
          <w:szCs w:val="28"/>
        </w:rPr>
        <w:t xml:space="preserve"> или в МФЦ.</w:t>
      </w:r>
    </w:p>
    <w:p w:rsidR="00A23BD7" w:rsidRPr="007B4C97" w:rsidRDefault="00A23BD7" w:rsidP="00A23BD7">
      <w:pPr>
        <w:tabs>
          <w:tab w:val="left" w:pos="142"/>
          <w:tab w:val="left" w:pos="284"/>
        </w:tabs>
        <w:spacing w:after="0" w:line="240" w:lineRule="auto"/>
        <w:ind w:firstLine="709"/>
        <w:jc w:val="both"/>
        <w:rPr>
          <w:rFonts w:ascii="Times New Roman" w:hAnsi="Times New Roman"/>
          <w:sz w:val="28"/>
          <w:szCs w:val="28"/>
        </w:rPr>
      </w:pPr>
      <w:r w:rsidRPr="007B4C97">
        <w:rPr>
          <w:rFonts w:ascii="Times New Roman" w:hAnsi="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w:t>
      </w:r>
      <w:r w:rsidRPr="007B4C97">
        <w:rPr>
          <w:rFonts w:ascii="Times New Roman" w:hAnsi="Times New Roman"/>
          <w:sz w:val="28"/>
          <w:szCs w:val="28"/>
        </w:rPr>
        <w:lastRenderedPageBreak/>
        <w:t>том числе предусматривающая места для специальных автотранспортных средств инвалидов.</w:t>
      </w:r>
    </w:p>
    <w:p w:rsidR="00A23BD7" w:rsidRPr="007B4C97" w:rsidRDefault="00A23BD7" w:rsidP="00A23BD7">
      <w:pPr>
        <w:tabs>
          <w:tab w:val="left" w:pos="142"/>
          <w:tab w:val="left" w:pos="284"/>
        </w:tabs>
        <w:spacing w:after="0" w:line="240" w:lineRule="auto"/>
        <w:ind w:firstLine="709"/>
        <w:jc w:val="both"/>
        <w:rPr>
          <w:rFonts w:ascii="Times New Roman" w:hAnsi="Times New Roman"/>
          <w:sz w:val="28"/>
          <w:szCs w:val="28"/>
        </w:rPr>
      </w:pPr>
      <w:r w:rsidRPr="007B4C97">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23BD7" w:rsidRPr="007B4C97" w:rsidRDefault="00A23BD7" w:rsidP="00A23BD7">
      <w:pPr>
        <w:tabs>
          <w:tab w:val="left" w:pos="142"/>
          <w:tab w:val="left" w:pos="284"/>
        </w:tabs>
        <w:spacing w:after="0" w:line="240" w:lineRule="auto"/>
        <w:ind w:firstLine="709"/>
        <w:jc w:val="both"/>
        <w:rPr>
          <w:rFonts w:ascii="Times New Roman" w:hAnsi="Times New Roman"/>
          <w:sz w:val="28"/>
          <w:szCs w:val="28"/>
        </w:rPr>
      </w:pPr>
      <w:r w:rsidRPr="007B4C97">
        <w:rPr>
          <w:rFonts w:ascii="Times New Roman" w:hAnsi="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23BD7" w:rsidRPr="007B4C97" w:rsidRDefault="00A23BD7" w:rsidP="00A23BD7">
      <w:pPr>
        <w:tabs>
          <w:tab w:val="left" w:pos="142"/>
          <w:tab w:val="left" w:pos="284"/>
        </w:tabs>
        <w:spacing w:after="0" w:line="240" w:lineRule="auto"/>
        <w:ind w:firstLine="709"/>
        <w:jc w:val="both"/>
        <w:rPr>
          <w:rFonts w:ascii="Times New Roman" w:hAnsi="Times New Roman"/>
          <w:sz w:val="28"/>
          <w:szCs w:val="28"/>
        </w:rPr>
      </w:pPr>
      <w:r w:rsidRPr="007B4C97">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23BD7" w:rsidRPr="007B4C97" w:rsidRDefault="00A23BD7" w:rsidP="00A23BD7">
      <w:pPr>
        <w:tabs>
          <w:tab w:val="left" w:pos="142"/>
          <w:tab w:val="left" w:pos="284"/>
        </w:tabs>
        <w:spacing w:after="0" w:line="240" w:lineRule="auto"/>
        <w:ind w:firstLine="709"/>
        <w:jc w:val="both"/>
        <w:rPr>
          <w:rFonts w:ascii="Times New Roman" w:hAnsi="Times New Roman"/>
          <w:sz w:val="28"/>
          <w:szCs w:val="28"/>
        </w:rPr>
      </w:pPr>
      <w:r w:rsidRPr="007B4C97">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A23BD7" w:rsidRPr="007B4C97" w:rsidRDefault="00A23BD7" w:rsidP="00A23BD7">
      <w:pPr>
        <w:tabs>
          <w:tab w:val="left" w:pos="142"/>
          <w:tab w:val="left" w:pos="284"/>
        </w:tabs>
        <w:spacing w:after="0" w:line="240" w:lineRule="auto"/>
        <w:ind w:firstLine="709"/>
        <w:jc w:val="both"/>
        <w:rPr>
          <w:rFonts w:ascii="Times New Roman" w:hAnsi="Times New Roman"/>
          <w:sz w:val="28"/>
          <w:szCs w:val="28"/>
        </w:rPr>
      </w:pPr>
      <w:r w:rsidRPr="007B4C97">
        <w:rPr>
          <w:rFonts w:ascii="Times New Roman" w:hAnsi="Times New Roman"/>
          <w:sz w:val="28"/>
          <w:szCs w:val="28"/>
        </w:rPr>
        <w:t xml:space="preserve">2.14.7. При необходимости работником МФЦ, </w:t>
      </w:r>
      <w:r>
        <w:rPr>
          <w:rFonts w:ascii="Times New Roman" w:hAnsi="Times New Roman"/>
          <w:sz w:val="28"/>
          <w:szCs w:val="28"/>
        </w:rPr>
        <w:t>Администрации</w:t>
      </w:r>
      <w:r w:rsidRPr="007B4C97">
        <w:rPr>
          <w:rFonts w:ascii="Times New Roman" w:hAnsi="Times New Roman"/>
          <w:sz w:val="28"/>
          <w:szCs w:val="28"/>
        </w:rPr>
        <w:t xml:space="preserve"> инвалиду оказывается помощь в преодолении барьеров, мешающих получению ими услуг наравне с другими лицами.</w:t>
      </w:r>
    </w:p>
    <w:p w:rsidR="00A23BD7" w:rsidRPr="007B4C97" w:rsidRDefault="00A23BD7" w:rsidP="00A23BD7">
      <w:pPr>
        <w:tabs>
          <w:tab w:val="left" w:pos="142"/>
          <w:tab w:val="left" w:pos="284"/>
        </w:tabs>
        <w:spacing w:after="0" w:line="240" w:lineRule="auto"/>
        <w:ind w:firstLine="709"/>
        <w:jc w:val="both"/>
        <w:rPr>
          <w:rFonts w:ascii="Times New Roman" w:hAnsi="Times New Roman"/>
          <w:sz w:val="28"/>
          <w:szCs w:val="28"/>
        </w:rPr>
      </w:pPr>
      <w:r w:rsidRPr="007B4C97">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23BD7" w:rsidRPr="007B4C97" w:rsidRDefault="00A23BD7" w:rsidP="00A23BD7">
      <w:pPr>
        <w:tabs>
          <w:tab w:val="left" w:pos="142"/>
          <w:tab w:val="left" w:pos="284"/>
        </w:tabs>
        <w:spacing w:after="0" w:line="240" w:lineRule="auto"/>
        <w:ind w:firstLine="709"/>
        <w:jc w:val="both"/>
        <w:rPr>
          <w:rFonts w:ascii="Times New Roman" w:hAnsi="Times New Roman"/>
          <w:sz w:val="28"/>
          <w:szCs w:val="28"/>
        </w:rPr>
      </w:pPr>
      <w:r w:rsidRPr="007B4C97">
        <w:rPr>
          <w:rFonts w:ascii="Times New Roman" w:hAnsi="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23BD7" w:rsidRPr="007B4C97" w:rsidRDefault="00A23BD7" w:rsidP="00A23BD7">
      <w:pPr>
        <w:tabs>
          <w:tab w:val="left" w:pos="142"/>
          <w:tab w:val="left" w:pos="284"/>
        </w:tabs>
        <w:spacing w:after="0" w:line="240" w:lineRule="auto"/>
        <w:ind w:firstLine="709"/>
        <w:jc w:val="both"/>
        <w:rPr>
          <w:rFonts w:ascii="Times New Roman" w:hAnsi="Times New Roman"/>
          <w:sz w:val="28"/>
          <w:szCs w:val="28"/>
        </w:rPr>
      </w:pPr>
      <w:r w:rsidRPr="007B4C97">
        <w:rPr>
          <w:rFonts w:ascii="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23BD7" w:rsidRPr="007B4C97" w:rsidRDefault="00A23BD7" w:rsidP="00A23BD7">
      <w:pPr>
        <w:tabs>
          <w:tab w:val="left" w:pos="142"/>
          <w:tab w:val="left" w:pos="284"/>
        </w:tabs>
        <w:spacing w:after="0" w:line="240" w:lineRule="auto"/>
        <w:ind w:firstLine="709"/>
        <w:jc w:val="both"/>
        <w:rPr>
          <w:rFonts w:ascii="Times New Roman" w:hAnsi="Times New Roman"/>
          <w:sz w:val="28"/>
          <w:szCs w:val="28"/>
        </w:rPr>
      </w:pPr>
      <w:r w:rsidRPr="007B4C97">
        <w:rPr>
          <w:rFonts w:ascii="Times New Roman" w:hAnsi="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23BD7" w:rsidRPr="007B4C97" w:rsidRDefault="00A23BD7" w:rsidP="00A23BD7">
      <w:pPr>
        <w:tabs>
          <w:tab w:val="left" w:pos="142"/>
          <w:tab w:val="left" w:pos="284"/>
        </w:tabs>
        <w:spacing w:after="0" w:line="240" w:lineRule="auto"/>
        <w:ind w:firstLine="709"/>
        <w:jc w:val="both"/>
        <w:rPr>
          <w:rFonts w:ascii="Times New Roman" w:hAnsi="Times New Roman"/>
          <w:sz w:val="28"/>
          <w:szCs w:val="28"/>
        </w:rPr>
      </w:pPr>
      <w:r w:rsidRPr="007B4C97">
        <w:rPr>
          <w:rFonts w:ascii="Times New Roman" w:hAnsi="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A23BD7" w:rsidRPr="007B4C97" w:rsidRDefault="00A23BD7" w:rsidP="00A23BD7">
      <w:pPr>
        <w:tabs>
          <w:tab w:val="left" w:pos="142"/>
          <w:tab w:val="left" w:pos="284"/>
        </w:tabs>
        <w:spacing w:after="0" w:line="240" w:lineRule="auto"/>
        <w:ind w:firstLine="709"/>
        <w:jc w:val="both"/>
        <w:rPr>
          <w:rFonts w:ascii="Times New Roman" w:hAnsi="Times New Roman"/>
          <w:sz w:val="28"/>
          <w:szCs w:val="28"/>
        </w:rPr>
      </w:pPr>
      <w:r w:rsidRPr="007B4C97">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23BD7" w:rsidRDefault="00A23BD7" w:rsidP="00A23BD7">
      <w:pPr>
        <w:tabs>
          <w:tab w:val="left" w:pos="142"/>
          <w:tab w:val="left" w:pos="284"/>
        </w:tabs>
        <w:spacing w:after="0" w:line="240" w:lineRule="auto"/>
        <w:ind w:firstLine="709"/>
        <w:jc w:val="both"/>
        <w:rPr>
          <w:rFonts w:ascii="Times New Roman" w:hAnsi="Times New Roman"/>
          <w:sz w:val="28"/>
          <w:szCs w:val="28"/>
        </w:rPr>
      </w:pPr>
      <w:r w:rsidRPr="007B4C97">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23BD7" w:rsidRDefault="00A23BD7" w:rsidP="00A23BD7">
      <w:pPr>
        <w:tabs>
          <w:tab w:val="left" w:pos="142"/>
          <w:tab w:val="left" w:pos="284"/>
        </w:tabs>
        <w:spacing w:after="0" w:line="240" w:lineRule="auto"/>
        <w:ind w:firstLine="709"/>
        <w:jc w:val="both"/>
        <w:rPr>
          <w:rFonts w:ascii="Times New Roman" w:hAnsi="Times New Roman"/>
          <w:sz w:val="28"/>
          <w:szCs w:val="28"/>
        </w:rPr>
      </w:pPr>
      <w:r w:rsidRPr="001159AC">
        <w:rPr>
          <w:rFonts w:ascii="Times New Roman" w:hAnsi="Times New Roman"/>
          <w:color w:val="000000"/>
          <w:sz w:val="28"/>
          <w:szCs w:val="28"/>
        </w:rPr>
        <w:t>2.1</w:t>
      </w:r>
      <w:r>
        <w:rPr>
          <w:rFonts w:ascii="Times New Roman" w:hAnsi="Times New Roman"/>
          <w:color w:val="000000"/>
          <w:sz w:val="28"/>
          <w:szCs w:val="28"/>
        </w:rPr>
        <w:t>5</w:t>
      </w:r>
      <w:r w:rsidRPr="001159AC">
        <w:rPr>
          <w:rFonts w:ascii="Times New Roman" w:hAnsi="Times New Roman"/>
          <w:color w:val="000000"/>
          <w:sz w:val="28"/>
          <w:szCs w:val="28"/>
        </w:rPr>
        <w:t xml:space="preserve">. </w:t>
      </w:r>
      <w:r w:rsidRPr="006F6618">
        <w:rPr>
          <w:rFonts w:ascii="Times New Roman" w:hAnsi="Times New Roman"/>
          <w:sz w:val="28"/>
          <w:szCs w:val="28"/>
        </w:rPr>
        <w:t xml:space="preserve">Показатели доступности и качества </w:t>
      </w:r>
      <w:r>
        <w:rPr>
          <w:rFonts w:ascii="Times New Roman" w:hAnsi="Times New Roman"/>
          <w:sz w:val="28"/>
          <w:szCs w:val="28"/>
        </w:rPr>
        <w:t>муниципальной</w:t>
      </w:r>
      <w:r w:rsidRPr="006F6618">
        <w:rPr>
          <w:rFonts w:ascii="Times New Roman" w:hAnsi="Times New Roman"/>
          <w:sz w:val="28"/>
          <w:szCs w:val="28"/>
        </w:rPr>
        <w:t xml:space="preserve"> услуги.</w:t>
      </w:r>
      <w:r w:rsidRPr="00C10AEC">
        <w:rPr>
          <w:rFonts w:ascii="Times New Roman" w:hAnsi="Times New Roman"/>
          <w:sz w:val="28"/>
          <w:szCs w:val="28"/>
        </w:rPr>
        <w:t xml:space="preserve"> </w:t>
      </w:r>
    </w:p>
    <w:p w:rsidR="00A23BD7" w:rsidRPr="006F6618" w:rsidRDefault="00A23BD7" w:rsidP="00A23BD7">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w:t>
      </w:r>
      <w:r>
        <w:rPr>
          <w:rFonts w:ascii="Times New Roman" w:hAnsi="Times New Roman"/>
          <w:sz w:val="28"/>
          <w:szCs w:val="28"/>
        </w:rPr>
        <w:t>5</w:t>
      </w:r>
      <w:r w:rsidRPr="006F6618">
        <w:rPr>
          <w:rFonts w:ascii="Times New Roman" w:hAnsi="Times New Roman"/>
          <w:sz w:val="28"/>
          <w:szCs w:val="28"/>
        </w:rPr>
        <w:t xml:space="preserve">.1. Показатели доступности </w:t>
      </w:r>
      <w:r>
        <w:rPr>
          <w:rFonts w:ascii="Times New Roman" w:hAnsi="Times New Roman"/>
          <w:sz w:val="28"/>
          <w:szCs w:val="28"/>
        </w:rPr>
        <w:t>муниципальной</w:t>
      </w:r>
      <w:r w:rsidRPr="006F6618">
        <w:rPr>
          <w:rFonts w:ascii="Times New Roman" w:hAnsi="Times New Roman"/>
          <w:sz w:val="28"/>
          <w:szCs w:val="28"/>
        </w:rPr>
        <w:t xml:space="preserve"> услуги (общие, применимые в отношении всех заявителей):</w:t>
      </w:r>
    </w:p>
    <w:p w:rsidR="00A23BD7" w:rsidRPr="006F6618" w:rsidRDefault="00A23BD7" w:rsidP="00A23BD7">
      <w:pPr>
        <w:spacing w:after="0" w:line="240" w:lineRule="auto"/>
        <w:ind w:firstLine="709"/>
        <w:jc w:val="both"/>
        <w:rPr>
          <w:rFonts w:ascii="Times New Roman" w:hAnsi="Times New Roman"/>
          <w:sz w:val="28"/>
          <w:szCs w:val="28"/>
        </w:rPr>
      </w:pPr>
      <w:r w:rsidRPr="006F6618">
        <w:rPr>
          <w:rFonts w:ascii="Times New Roman" w:hAnsi="Times New Roman"/>
          <w:sz w:val="28"/>
          <w:szCs w:val="28"/>
        </w:rPr>
        <w:lastRenderedPageBreak/>
        <w:t xml:space="preserve">1) равные права и возможности при получении </w:t>
      </w:r>
      <w:r>
        <w:rPr>
          <w:rFonts w:ascii="Times New Roman" w:hAnsi="Times New Roman"/>
          <w:sz w:val="28"/>
          <w:szCs w:val="28"/>
        </w:rPr>
        <w:t>муниципальной</w:t>
      </w:r>
      <w:r w:rsidRPr="006F6618">
        <w:rPr>
          <w:rFonts w:ascii="Times New Roman" w:hAnsi="Times New Roman"/>
          <w:sz w:val="28"/>
          <w:szCs w:val="28"/>
        </w:rPr>
        <w:t xml:space="preserve"> услуги для заявителей;</w:t>
      </w:r>
    </w:p>
    <w:p w:rsidR="00A23BD7" w:rsidRPr="006F6618" w:rsidRDefault="00A23BD7" w:rsidP="00A23BD7">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 xml:space="preserve">2) транспортная доступность к месту предоставления </w:t>
      </w:r>
      <w:r>
        <w:rPr>
          <w:rFonts w:ascii="Times New Roman" w:hAnsi="Times New Roman"/>
          <w:sz w:val="28"/>
          <w:szCs w:val="28"/>
        </w:rPr>
        <w:t>муниципальной</w:t>
      </w:r>
      <w:r w:rsidRPr="006F6618">
        <w:rPr>
          <w:rFonts w:ascii="Times New Roman" w:hAnsi="Times New Roman"/>
          <w:sz w:val="28"/>
          <w:szCs w:val="28"/>
        </w:rPr>
        <w:t xml:space="preserve"> услуги;</w:t>
      </w:r>
    </w:p>
    <w:p w:rsidR="00A23BD7" w:rsidRPr="006F6618" w:rsidRDefault="00A23BD7" w:rsidP="00A23BD7">
      <w:pPr>
        <w:spacing w:after="0" w:line="240" w:lineRule="auto"/>
        <w:ind w:firstLine="709"/>
        <w:jc w:val="both"/>
        <w:rPr>
          <w:rFonts w:ascii="Times New Roman" w:hAnsi="Times New Roman"/>
          <w:sz w:val="28"/>
          <w:szCs w:val="28"/>
        </w:rPr>
      </w:pPr>
      <w:r w:rsidRPr="006F6618">
        <w:rPr>
          <w:rFonts w:ascii="Times New Roman" w:hAnsi="Times New Roman"/>
          <w:sz w:val="28"/>
          <w:szCs w:val="28"/>
        </w:rPr>
        <w:t>3) режим работы Администрации, обесп</w:t>
      </w:r>
      <w:r>
        <w:rPr>
          <w:rFonts w:ascii="Times New Roman" w:hAnsi="Times New Roman"/>
          <w:sz w:val="28"/>
          <w:szCs w:val="28"/>
        </w:rPr>
        <w:t>ечивающий</w:t>
      </w:r>
      <w:r w:rsidRPr="006F6618">
        <w:rPr>
          <w:rFonts w:ascii="Times New Roman" w:hAnsi="Times New Roman"/>
          <w:sz w:val="28"/>
          <w:szCs w:val="28"/>
        </w:rPr>
        <w:t xml:space="preserve"> возможность подачи з</w:t>
      </w:r>
      <w:r>
        <w:rPr>
          <w:rFonts w:ascii="Times New Roman" w:hAnsi="Times New Roman"/>
          <w:sz w:val="28"/>
          <w:szCs w:val="28"/>
        </w:rPr>
        <w:t>аявителем</w:t>
      </w:r>
      <w:r w:rsidRPr="006F6618">
        <w:rPr>
          <w:rFonts w:ascii="Times New Roman" w:hAnsi="Times New Roman"/>
          <w:sz w:val="28"/>
          <w:szCs w:val="28"/>
        </w:rPr>
        <w:t xml:space="preserve"> запроса о предоставлении </w:t>
      </w:r>
      <w:r>
        <w:rPr>
          <w:rFonts w:ascii="Times New Roman" w:hAnsi="Times New Roman"/>
          <w:sz w:val="28"/>
          <w:szCs w:val="28"/>
        </w:rPr>
        <w:t>муниципальной</w:t>
      </w:r>
      <w:r w:rsidRPr="006F6618">
        <w:rPr>
          <w:rFonts w:ascii="Times New Roman" w:hAnsi="Times New Roman"/>
          <w:sz w:val="28"/>
          <w:szCs w:val="28"/>
        </w:rPr>
        <w:t xml:space="preserve"> услуги в течение рабочего времени;</w:t>
      </w:r>
    </w:p>
    <w:p w:rsidR="00A23BD7" w:rsidRPr="006F6618" w:rsidRDefault="00A23BD7" w:rsidP="00A23BD7">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 xml:space="preserve">4) возможность получения полной и достоверной информации о </w:t>
      </w:r>
      <w:r>
        <w:rPr>
          <w:rFonts w:ascii="Times New Roman" w:hAnsi="Times New Roman"/>
          <w:sz w:val="28"/>
          <w:szCs w:val="28"/>
        </w:rPr>
        <w:t>муниципальной</w:t>
      </w:r>
      <w:r w:rsidRPr="006F6618">
        <w:rPr>
          <w:rFonts w:ascii="Times New Roman" w:hAnsi="Times New Roman"/>
          <w:sz w:val="28"/>
          <w:szCs w:val="28"/>
        </w:rPr>
        <w:t xml:space="preserve"> услуге в Администрации, МФЦ, по телефону, на официальном сайте органа, предоставляющего услугу, посредством ПГУ ЛО;</w:t>
      </w:r>
    </w:p>
    <w:p w:rsidR="00A23BD7" w:rsidRPr="006F6618" w:rsidRDefault="00A23BD7" w:rsidP="00A23BD7">
      <w:pPr>
        <w:spacing w:after="0" w:line="240" w:lineRule="auto"/>
        <w:ind w:firstLine="709"/>
        <w:jc w:val="both"/>
        <w:rPr>
          <w:rFonts w:ascii="Times New Roman" w:hAnsi="Times New Roman"/>
          <w:sz w:val="28"/>
          <w:szCs w:val="28"/>
        </w:rPr>
      </w:pPr>
      <w:r w:rsidRPr="006F6618">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23BD7" w:rsidRPr="006F6618" w:rsidRDefault="00A23BD7" w:rsidP="00A23BD7">
      <w:pPr>
        <w:spacing w:after="0" w:line="240" w:lineRule="auto"/>
        <w:ind w:firstLine="709"/>
        <w:jc w:val="both"/>
        <w:rPr>
          <w:rFonts w:ascii="Times New Roman" w:hAnsi="Times New Roman"/>
          <w:sz w:val="28"/>
          <w:szCs w:val="28"/>
        </w:rPr>
      </w:pPr>
      <w:r w:rsidRPr="006F6618">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23BD7" w:rsidRPr="006F6618" w:rsidRDefault="00A23BD7" w:rsidP="00A23BD7">
      <w:pPr>
        <w:spacing w:after="0" w:line="240" w:lineRule="auto"/>
        <w:ind w:firstLine="709"/>
        <w:jc w:val="both"/>
        <w:rPr>
          <w:rFonts w:ascii="Times New Roman" w:hAnsi="Times New Roman"/>
          <w:sz w:val="28"/>
          <w:szCs w:val="28"/>
        </w:rPr>
      </w:pPr>
      <w:r w:rsidRPr="006F6618">
        <w:rPr>
          <w:rFonts w:ascii="Times New Roman" w:hAnsi="Times New Roman"/>
          <w:sz w:val="28"/>
          <w:szCs w:val="28"/>
        </w:rPr>
        <w:t>2.1</w:t>
      </w:r>
      <w:r>
        <w:rPr>
          <w:rFonts w:ascii="Times New Roman" w:hAnsi="Times New Roman"/>
          <w:sz w:val="28"/>
          <w:szCs w:val="28"/>
        </w:rPr>
        <w:t>5</w:t>
      </w:r>
      <w:r w:rsidRPr="006F6618">
        <w:rPr>
          <w:rFonts w:ascii="Times New Roman" w:hAnsi="Times New Roman"/>
          <w:sz w:val="28"/>
          <w:szCs w:val="28"/>
        </w:rPr>
        <w:t xml:space="preserve">.2. Показатели доступности </w:t>
      </w:r>
      <w:r>
        <w:rPr>
          <w:rFonts w:ascii="Times New Roman" w:hAnsi="Times New Roman"/>
          <w:sz w:val="28"/>
          <w:szCs w:val="28"/>
        </w:rPr>
        <w:t>муниципальной</w:t>
      </w:r>
      <w:r w:rsidRPr="006F6618">
        <w:rPr>
          <w:rFonts w:ascii="Times New Roman" w:hAnsi="Times New Roman"/>
          <w:sz w:val="28"/>
          <w:szCs w:val="28"/>
        </w:rPr>
        <w:t xml:space="preserve"> услуги (специальные, применимые в отношении инвалидов):</w:t>
      </w:r>
    </w:p>
    <w:p w:rsidR="00A23BD7" w:rsidRPr="006F6618" w:rsidRDefault="00A23BD7" w:rsidP="00A23BD7">
      <w:pPr>
        <w:spacing w:after="0" w:line="240" w:lineRule="auto"/>
        <w:ind w:firstLine="709"/>
        <w:jc w:val="both"/>
        <w:rPr>
          <w:rFonts w:ascii="Times New Roman" w:hAnsi="Times New Roman"/>
          <w:sz w:val="28"/>
          <w:szCs w:val="28"/>
        </w:rPr>
      </w:pPr>
      <w:r w:rsidRPr="006F6618">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23BD7" w:rsidRPr="006F6618" w:rsidRDefault="00A23BD7" w:rsidP="00A23BD7">
      <w:pPr>
        <w:spacing w:after="0" w:line="240" w:lineRule="auto"/>
        <w:ind w:firstLine="709"/>
        <w:jc w:val="both"/>
        <w:rPr>
          <w:rFonts w:ascii="Times New Roman" w:hAnsi="Times New Roman"/>
          <w:sz w:val="28"/>
          <w:szCs w:val="28"/>
        </w:rPr>
      </w:pPr>
      <w:r w:rsidRPr="006F6618">
        <w:rPr>
          <w:rFonts w:ascii="Times New Roman" w:hAnsi="Times New Roman"/>
          <w:sz w:val="28"/>
          <w:szCs w:val="28"/>
        </w:rPr>
        <w:t xml:space="preserve">2) обеспечение беспрепятственного доступа инвалидов к помещениям, в которых предоставляется </w:t>
      </w:r>
      <w:r>
        <w:rPr>
          <w:rFonts w:ascii="Times New Roman" w:hAnsi="Times New Roman"/>
          <w:sz w:val="28"/>
          <w:szCs w:val="28"/>
        </w:rPr>
        <w:t>муниципальной</w:t>
      </w:r>
      <w:r w:rsidRPr="006F6618">
        <w:rPr>
          <w:rFonts w:ascii="Times New Roman" w:hAnsi="Times New Roman"/>
          <w:sz w:val="28"/>
          <w:szCs w:val="28"/>
        </w:rPr>
        <w:t xml:space="preserve"> услуга;</w:t>
      </w:r>
    </w:p>
    <w:p w:rsidR="00A23BD7" w:rsidRPr="006F6618" w:rsidRDefault="00A23BD7" w:rsidP="00A23BD7">
      <w:pPr>
        <w:spacing w:after="0" w:line="240" w:lineRule="auto"/>
        <w:ind w:firstLine="709"/>
        <w:jc w:val="both"/>
        <w:rPr>
          <w:rFonts w:ascii="Times New Roman" w:hAnsi="Times New Roman"/>
          <w:sz w:val="28"/>
          <w:szCs w:val="28"/>
        </w:rPr>
      </w:pPr>
      <w:r w:rsidRPr="006F6618">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23BD7" w:rsidRPr="006F6618" w:rsidRDefault="00A23BD7" w:rsidP="00A23BD7">
      <w:pPr>
        <w:spacing w:after="0" w:line="240" w:lineRule="auto"/>
        <w:ind w:firstLine="709"/>
        <w:jc w:val="both"/>
        <w:rPr>
          <w:rFonts w:ascii="Times New Roman" w:hAnsi="Times New Roman"/>
          <w:sz w:val="28"/>
          <w:szCs w:val="28"/>
        </w:rPr>
      </w:pPr>
      <w:r w:rsidRPr="006F6618">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23BD7" w:rsidRPr="006F6618" w:rsidRDefault="00A23BD7" w:rsidP="00A23BD7">
      <w:pPr>
        <w:spacing w:after="0" w:line="240" w:lineRule="auto"/>
        <w:ind w:firstLine="709"/>
        <w:jc w:val="both"/>
        <w:rPr>
          <w:rFonts w:ascii="Times New Roman" w:hAnsi="Times New Roman"/>
          <w:sz w:val="28"/>
          <w:szCs w:val="28"/>
        </w:rPr>
      </w:pPr>
      <w:r w:rsidRPr="006F6618">
        <w:rPr>
          <w:rFonts w:ascii="Times New Roman" w:hAnsi="Times New Roman"/>
          <w:sz w:val="28"/>
          <w:szCs w:val="28"/>
        </w:rPr>
        <w:t>2.1</w:t>
      </w:r>
      <w:r>
        <w:rPr>
          <w:rFonts w:ascii="Times New Roman" w:hAnsi="Times New Roman"/>
          <w:sz w:val="28"/>
          <w:szCs w:val="28"/>
        </w:rPr>
        <w:t>5</w:t>
      </w:r>
      <w:r w:rsidRPr="006F6618">
        <w:rPr>
          <w:rFonts w:ascii="Times New Roman" w:hAnsi="Times New Roman"/>
          <w:sz w:val="28"/>
          <w:szCs w:val="28"/>
        </w:rPr>
        <w:t>.3. Показатели качества муниципальной услуги:</w:t>
      </w:r>
    </w:p>
    <w:p w:rsidR="00A23BD7" w:rsidRPr="006F6618" w:rsidRDefault="00A23BD7" w:rsidP="00A23BD7">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 xml:space="preserve">1) соблюдение срока предоставления </w:t>
      </w:r>
      <w:r>
        <w:rPr>
          <w:rFonts w:ascii="Times New Roman" w:hAnsi="Times New Roman"/>
          <w:sz w:val="28"/>
          <w:szCs w:val="28"/>
        </w:rPr>
        <w:t>муниципальной</w:t>
      </w:r>
      <w:r w:rsidRPr="006F6618">
        <w:rPr>
          <w:rFonts w:ascii="Times New Roman" w:hAnsi="Times New Roman"/>
          <w:sz w:val="28"/>
          <w:szCs w:val="28"/>
        </w:rPr>
        <w:t xml:space="preserve"> услуги;</w:t>
      </w:r>
    </w:p>
    <w:p w:rsidR="00A23BD7" w:rsidRPr="006F6618" w:rsidRDefault="00A23BD7" w:rsidP="00A23BD7">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 xml:space="preserve">2) соблюдение требований стандарта предоставления </w:t>
      </w:r>
      <w:r>
        <w:rPr>
          <w:rFonts w:ascii="Times New Roman" w:hAnsi="Times New Roman"/>
          <w:sz w:val="28"/>
          <w:szCs w:val="28"/>
        </w:rPr>
        <w:t>муниципальной</w:t>
      </w:r>
      <w:r w:rsidRPr="006F6618">
        <w:rPr>
          <w:rFonts w:ascii="Times New Roman" w:hAnsi="Times New Roman"/>
          <w:sz w:val="28"/>
          <w:szCs w:val="28"/>
        </w:rPr>
        <w:t xml:space="preserve"> услуги;</w:t>
      </w:r>
    </w:p>
    <w:p w:rsidR="00A23BD7" w:rsidRPr="006F6618" w:rsidRDefault="00A23BD7" w:rsidP="00A23BD7">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 xml:space="preserve">3) удовлетворенность </w:t>
      </w:r>
      <w:r>
        <w:rPr>
          <w:rFonts w:ascii="Times New Roman" w:hAnsi="Times New Roman"/>
          <w:sz w:val="28"/>
          <w:szCs w:val="28"/>
        </w:rPr>
        <w:t>заявителя</w:t>
      </w:r>
      <w:r w:rsidRPr="006F6618">
        <w:rPr>
          <w:rFonts w:ascii="Times New Roman" w:hAnsi="Times New Roman"/>
          <w:sz w:val="28"/>
          <w:szCs w:val="28"/>
        </w:rPr>
        <w:t xml:space="preserve"> профессионализмом должностных лиц Администрации, МФЦ при предоставлении услуги;</w:t>
      </w:r>
    </w:p>
    <w:p w:rsidR="00A23BD7" w:rsidRPr="006F6618" w:rsidRDefault="00A23BD7" w:rsidP="00A23BD7">
      <w:pPr>
        <w:autoSpaceDE w:val="0"/>
        <w:autoSpaceDN w:val="0"/>
        <w:adjustRightInd w:val="0"/>
        <w:spacing w:after="0" w:line="240" w:lineRule="auto"/>
        <w:ind w:firstLine="709"/>
        <w:jc w:val="both"/>
        <w:rPr>
          <w:rFonts w:ascii="Times New Roman" w:hAnsi="Times New Roman"/>
          <w:sz w:val="28"/>
          <w:szCs w:val="28"/>
        </w:rPr>
      </w:pPr>
      <w:r w:rsidRPr="006F6618">
        <w:rPr>
          <w:rFonts w:ascii="Times New Roman" w:hAnsi="Times New Roman"/>
          <w:sz w:val="28"/>
          <w:szCs w:val="28"/>
        </w:rPr>
        <w:t xml:space="preserve">4) соблюдение времени ожидания в очереди при подаче запроса и получении результата; </w:t>
      </w:r>
    </w:p>
    <w:p w:rsidR="00A23BD7" w:rsidRPr="006F6618" w:rsidRDefault="00A23BD7" w:rsidP="00A23BD7">
      <w:pPr>
        <w:autoSpaceDE w:val="0"/>
        <w:autoSpaceDN w:val="0"/>
        <w:adjustRightInd w:val="0"/>
        <w:spacing w:after="0" w:line="240" w:lineRule="auto"/>
        <w:ind w:firstLine="709"/>
        <w:jc w:val="both"/>
        <w:rPr>
          <w:rFonts w:ascii="Times New Roman" w:hAnsi="Times New Roman"/>
          <w:sz w:val="28"/>
          <w:szCs w:val="28"/>
        </w:rPr>
      </w:pPr>
      <w:r w:rsidRPr="006F6618">
        <w:rPr>
          <w:rFonts w:ascii="Times New Roman" w:hAnsi="Times New Roman"/>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A23BD7" w:rsidRDefault="00A23BD7" w:rsidP="00A23BD7">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6) отсутствие жалоб на действия или бездействия должностных лиц Администрации, поданных в установленном порядке.</w:t>
      </w:r>
    </w:p>
    <w:p w:rsidR="00A23BD7" w:rsidRPr="00C10AEC" w:rsidRDefault="00A23BD7" w:rsidP="00A23BD7">
      <w:pPr>
        <w:tabs>
          <w:tab w:val="left" w:pos="142"/>
          <w:tab w:val="left" w:pos="284"/>
        </w:tabs>
        <w:spacing w:after="0" w:line="240" w:lineRule="auto"/>
        <w:ind w:firstLine="709"/>
        <w:jc w:val="both"/>
        <w:rPr>
          <w:rFonts w:ascii="Times New Roman" w:hAnsi="Times New Roman"/>
          <w:sz w:val="28"/>
          <w:szCs w:val="28"/>
        </w:rPr>
      </w:pPr>
      <w:r w:rsidRPr="0034703D">
        <w:rPr>
          <w:rFonts w:ascii="Times New Roman" w:hAnsi="Times New Roman"/>
          <w:sz w:val="28"/>
          <w:szCs w:val="28"/>
        </w:rPr>
        <w:t>2.15.4. После получения результат</w:t>
      </w:r>
      <w:r w:rsidR="004F57BC">
        <w:rPr>
          <w:rFonts w:ascii="Times New Roman" w:hAnsi="Times New Roman"/>
          <w:sz w:val="28"/>
          <w:szCs w:val="28"/>
        </w:rPr>
        <w:t xml:space="preserve">   </w:t>
      </w:r>
      <w:r w:rsidRPr="0034703D">
        <w:rPr>
          <w:rFonts w:ascii="Times New Roman" w:hAnsi="Times New Roman"/>
          <w:sz w:val="28"/>
          <w:szCs w:val="28"/>
        </w:rPr>
        <w:t>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23BD7" w:rsidRPr="0034703D" w:rsidRDefault="00A23BD7" w:rsidP="00A23BD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F6618">
        <w:rPr>
          <w:rFonts w:ascii="Times New Roman" w:hAnsi="Times New Roman"/>
          <w:sz w:val="28"/>
          <w:szCs w:val="28"/>
        </w:rPr>
        <w:t xml:space="preserve">2.16. </w:t>
      </w:r>
      <w:r w:rsidRPr="0034703D">
        <w:rPr>
          <w:rFonts w:ascii="Times New Roman" w:hAnsi="Times New Roman"/>
          <w:sz w:val="28"/>
          <w:szCs w:val="28"/>
        </w:rPr>
        <w:t xml:space="preserve">Перечисление услуг, которые являются необходимыми и обязательными для предоставления </w:t>
      </w:r>
      <w:r>
        <w:rPr>
          <w:rFonts w:ascii="Times New Roman" w:hAnsi="Times New Roman"/>
          <w:sz w:val="28"/>
          <w:szCs w:val="28"/>
        </w:rPr>
        <w:t>муниципальной</w:t>
      </w:r>
      <w:r w:rsidRPr="0034703D">
        <w:rPr>
          <w:rFonts w:ascii="Times New Roman" w:hAnsi="Times New Roman"/>
          <w:sz w:val="28"/>
          <w:szCs w:val="28"/>
        </w:rPr>
        <w:t xml:space="preserve"> услуги</w:t>
      </w:r>
      <w:r>
        <w:rPr>
          <w:rFonts w:ascii="Times New Roman" w:hAnsi="Times New Roman"/>
          <w:sz w:val="28"/>
          <w:szCs w:val="28"/>
        </w:rPr>
        <w:t>:</w:t>
      </w:r>
    </w:p>
    <w:p w:rsidR="00A23BD7" w:rsidRPr="00C10AEC" w:rsidRDefault="00A23BD7" w:rsidP="00A23BD7">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956AB7">
        <w:rPr>
          <w:rFonts w:ascii="Times New Roman" w:hAnsi="Times New Roman"/>
          <w:bCs/>
          <w:sz w:val="28"/>
          <w:szCs w:val="28"/>
        </w:rPr>
        <w:lastRenderedPageBreak/>
        <w:t xml:space="preserve">Обращение заявителя за получением услуг, которые являются необходимыми и обязательными для предоставления муниципальной услуги, не </w:t>
      </w:r>
      <w:r>
        <w:rPr>
          <w:rFonts w:ascii="Times New Roman" w:hAnsi="Times New Roman"/>
          <w:bCs/>
          <w:sz w:val="28"/>
          <w:szCs w:val="28"/>
        </w:rPr>
        <w:t>требуется.</w:t>
      </w:r>
    </w:p>
    <w:p w:rsidR="00A23BD7" w:rsidRDefault="00A23BD7" w:rsidP="00A23B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lang w:eastAsia="en-US"/>
        </w:rPr>
        <w:t>2.17</w:t>
      </w:r>
      <w:r w:rsidRPr="001159AC">
        <w:rPr>
          <w:rFonts w:ascii="Times New Roman" w:hAnsi="Times New Roman"/>
          <w:color w:val="000000"/>
          <w:sz w:val="28"/>
          <w:szCs w:val="28"/>
          <w:lang w:eastAsia="en-US"/>
        </w:rPr>
        <w:t xml:space="preserve">. </w:t>
      </w:r>
      <w:r w:rsidRPr="001159AC">
        <w:rPr>
          <w:rFonts w:ascii="Times New Roman" w:hAnsi="Times New Roman"/>
          <w:sz w:val="28"/>
          <w:szCs w:val="28"/>
        </w:rPr>
        <w:t xml:space="preserve">Иные требования, в том числе учитывающие особенности предоставления муниципальной услуги в </w:t>
      </w:r>
      <w:r>
        <w:rPr>
          <w:rFonts w:ascii="Times New Roman" w:hAnsi="Times New Roman"/>
          <w:sz w:val="28"/>
          <w:szCs w:val="28"/>
        </w:rPr>
        <w:t>МФЦ</w:t>
      </w:r>
      <w:r w:rsidRPr="001159AC">
        <w:rPr>
          <w:rFonts w:ascii="Times New Roman" w:hAnsi="Times New Roman"/>
          <w:sz w:val="28"/>
          <w:szCs w:val="28"/>
        </w:rPr>
        <w:t xml:space="preserve"> и особенности предоставления муниципальной услуги в электронной форме.</w:t>
      </w:r>
    </w:p>
    <w:p w:rsidR="00A23BD7" w:rsidRPr="00566A4E" w:rsidRDefault="00A23BD7" w:rsidP="00A23BD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w:t>
      </w:r>
      <w:r>
        <w:rPr>
          <w:rFonts w:ascii="Times New Roman" w:hAnsi="Times New Roman"/>
          <w:sz w:val="28"/>
          <w:szCs w:val="28"/>
        </w:rPr>
        <w:t>7</w:t>
      </w:r>
      <w:r w:rsidRPr="00566A4E">
        <w:rPr>
          <w:rFonts w:ascii="Times New Roman" w:hAnsi="Times New Roman"/>
          <w:sz w:val="28"/>
          <w:szCs w:val="28"/>
        </w:rPr>
        <w:t xml:space="preserve">.1. </w:t>
      </w:r>
      <w:r w:rsidRPr="00566A4E">
        <w:rPr>
          <w:rFonts w:ascii="Times New Roman" w:hAnsi="Times New Roman"/>
          <w:bCs/>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Pr>
          <w:rFonts w:ascii="Times New Roman" w:hAnsi="Times New Roman"/>
          <w:bCs/>
          <w:sz w:val="28"/>
          <w:szCs w:val="28"/>
        </w:rPr>
        <w:t>Администрации</w:t>
      </w:r>
      <w:r w:rsidRPr="00566A4E">
        <w:rPr>
          <w:rFonts w:ascii="Times New Roman" w:hAnsi="Times New Roman"/>
          <w:bCs/>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23BD7" w:rsidRDefault="00A23BD7" w:rsidP="00A23BD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w:t>
      </w:r>
      <w:r>
        <w:rPr>
          <w:rFonts w:ascii="Times New Roman" w:hAnsi="Times New Roman"/>
          <w:sz w:val="28"/>
          <w:szCs w:val="28"/>
        </w:rPr>
        <w:t>7</w:t>
      </w:r>
      <w:r w:rsidRPr="00566A4E">
        <w:rPr>
          <w:rFonts w:ascii="Times New Roman" w:hAnsi="Times New Roman"/>
          <w:sz w:val="28"/>
          <w:szCs w:val="28"/>
        </w:rPr>
        <w:t xml:space="preserve">.2. </w:t>
      </w:r>
      <w:r w:rsidRPr="00E95849">
        <w:rPr>
          <w:rFonts w:ascii="Times New Roman" w:hAnsi="Times New Roman"/>
          <w:sz w:val="28"/>
          <w:szCs w:val="28"/>
        </w:rPr>
        <w:t xml:space="preserve">Предоставление </w:t>
      </w:r>
      <w:r>
        <w:rPr>
          <w:rFonts w:ascii="Times New Roman" w:hAnsi="Times New Roman"/>
          <w:sz w:val="28"/>
          <w:szCs w:val="28"/>
        </w:rPr>
        <w:t>муниципальной</w:t>
      </w:r>
      <w:r w:rsidRPr="00E95849">
        <w:rPr>
          <w:rFonts w:ascii="Times New Roman" w:hAnsi="Times New Roman"/>
          <w:sz w:val="28"/>
          <w:szCs w:val="28"/>
        </w:rPr>
        <w:t xml:space="preserve"> услуги в электронном виде осуществляется при технической ре</w:t>
      </w:r>
      <w:r>
        <w:rPr>
          <w:rFonts w:ascii="Times New Roman" w:hAnsi="Times New Roman"/>
          <w:sz w:val="28"/>
          <w:szCs w:val="28"/>
        </w:rPr>
        <w:t>ализации услуги посредством ПГУ ЛО.</w:t>
      </w:r>
    </w:p>
    <w:p w:rsidR="00A23BD7" w:rsidRDefault="00A23BD7" w:rsidP="00A23BD7">
      <w:pPr>
        <w:widowControl w:val="0"/>
        <w:autoSpaceDE w:val="0"/>
        <w:autoSpaceDN w:val="0"/>
        <w:adjustRightInd w:val="0"/>
        <w:spacing w:after="0" w:line="240" w:lineRule="auto"/>
        <w:contextualSpacing/>
        <w:rPr>
          <w:rFonts w:ascii="Times New Roman" w:hAnsi="Times New Roman"/>
          <w:b/>
          <w:bCs/>
          <w:sz w:val="28"/>
          <w:szCs w:val="28"/>
        </w:rPr>
      </w:pPr>
    </w:p>
    <w:p w:rsidR="00A23BD7" w:rsidRPr="00C03EE5" w:rsidRDefault="00A23BD7" w:rsidP="00A23BD7">
      <w:pPr>
        <w:spacing w:before="100" w:beforeAutospacing="1" w:after="100" w:afterAutospacing="1" w:line="240" w:lineRule="auto"/>
        <w:ind w:firstLine="709"/>
        <w:contextualSpacing/>
        <w:jc w:val="center"/>
        <w:rPr>
          <w:rFonts w:ascii="Times New Roman" w:hAnsi="Times New Roman"/>
          <w:b/>
          <w:bCs/>
          <w:sz w:val="28"/>
          <w:szCs w:val="28"/>
        </w:rPr>
      </w:pPr>
      <w:r w:rsidRPr="00C03EE5">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23BD7" w:rsidRPr="00C03EE5" w:rsidRDefault="00A23BD7" w:rsidP="00A23BD7">
      <w:pPr>
        <w:spacing w:before="100" w:beforeAutospacing="1" w:after="100" w:afterAutospacing="1" w:line="240" w:lineRule="auto"/>
        <w:ind w:firstLine="709"/>
        <w:contextualSpacing/>
        <w:jc w:val="center"/>
        <w:rPr>
          <w:rFonts w:ascii="Times New Roman" w:hAnsi="Times New Roman"/>
          <w:b/>
          <w:bCs/>
          <w:sz w:val="28"/>
          <w:szCs w:val="28"/>
        </w:rPr>
      </w:pPr>
    </w:p>
    <w:p w:rsidR="00A23BD7" w:rsidRPr="00C03EE5" w:rsidRDefault="00A23BD7" w:rsidP="00A23BD7">
      <w:pPr>
        <w:spacing w:before="100" w:beforeAutospacing="1" w:after="100" w:afterAutospacing="1" w:line="240" w:lineRule="auto"/>
        <w:ind w:firstLine="709"/>
        <w:contextualSpacing/>
        <w:jc w:val="both"/>
        <w:rPr>
          <w:rFonts w:ascii="Times New Roman" w:hAnsi="Times New Roman"/>
          <w:b/>
          <w:bCs/>
          <w:sz w:val="28"/>
          <w:szCs w:val="28"/>
        </w:rPr>
      </w:pPr>
      <w:r w:rsidRPr="00C03EE5">
        <w:rPr>
          <w:rFonts w:ascii="Times New Roman" w:hAnsi="Times New Roman"/>
          <w:b/>
          <w:bCs/>
          <w:sz w:val="28"/>
          <w:szCs w:val="28"/>
        </w:rPr>
        <w:t>3.1. Состав, последовательность и сроки выполнения административных процедур, требования к порядку их выполнения</w:t>
      </w:r>
    </w:p>
    <w:p w:rsidR="00A23BD7" w:rsidRPr="00C03EE5" w:rsidRDefault="00A23BD7" w:rsidP="00A23BD7">
      <w:pPr>
        <w:spacing w:before="100" w:beforeAutospacing="1" w:after="100" w:afterAutospacing="1" w:line="240" w:lineRule="auto"/>
        <w:ind w:firstLine="709"/>
        <w:contextualSpacing/>
        <w:jc w:val="both"/>
        <w:rPr>
          <w:rFonts w:ascii="Times New Roman" w:hAnsi="Times New Roman"/>
          <w:b/>
          <w:bCs/>
          <w:sz w:val="28"/>
          <w:szCs w:val="28"/>
        </w:rPr>
      </w:pPr>
    </w:p>
    <w:p w:rsidR="00A23BD7" w:rsidRDefault="00A23BD7" w:rsidP="00A23BD7">
      <w:pPr>
        <w:spacing w:before="100" w:beforeAutospacing="1" w:after="100" w:afterAutospacing="1" w:line="240" w:lineRule="auto"/>
        <w:ind w:firstLine="709"/>
        <w:contextualSpacing/>
        <w:jc w:val="both"/>
        <w:rPr>
          <w:rFonts w:ascii="Times New Roman" w:hAnsi="Times New Roman"/>
          <w:sz w:val="28"/>
          <w:szCs w:val="28"/>
        </w:rPr>
      </w:pPr>
      <w:r w:rsidRPr="00C03EE5">
        <w:rPr>
          <w:rFonts w:ascii="Times New Roman" w:hAnsi="Times New Roman"/>
          <w:bCs/>
          <w:sz w:val="28"/>
          <w:szCs w:val="28"/>
        </w:rPr>
        <w:t xml:space="preserve">3.1.1. Предоставление </w:t>
      </w:r>
      <w:r>
        <w:rPr>
          <w:rFonts w:ascii="Times New Roman" w:hAnsi="Times New Roman"/>
          <w:bCs/>
          <w:sz w:val="28"/>
          <w:szCs w:val="28"/>
        </w:rPr>
        <w:t>муниципальной</w:t>
      </w:r>
      <w:r w:rsidRPr="00C03EE5">
        <w:rPr>
          <w:rFonts w:ascii="Times New Roman" w:hAnsi="Times New Roman"/>
          <w:bCs/>
          <w:sz w:val="28"/>
          <w:szCs w:val="28"/>
        </w:rPr>
        <w:t xml:space="preserve"> услуги включает в себя следующие административные процедуры:</w:t>
      </w:r>
    </w:p>
    <w:p w:rsidR="00A23BD7" w:rsidRPr="00CC5DDE" w:rsidRDefault="00A23BD7" w:rsidP="00A23BD7">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1) прием заявления о присвоении (</w:t>
      </w:r>
      <w:r w:rsidRPr="00B37287">
        <w:rPr>
          <w:rFonts w:ascii="Times New Roman" w:hAnsi="Times New Roman"/>
          <w:sz w:val="28"/>
          <w:szCs w:val="28"/>
        </w:rPr>
        <w:t>аннулировании</w:t>
      </w:r>
      <w:r>
        <w:rPr>
          <w:rFonts w:ascii="Times New Roman" w:hAnsi="Times New Roman"/>
          <w:sz w:val="28"/>
          <w:szCs w:val="28"/>
        </w:rPr>
        <w:t>)</w:t>
      </w:r>
      <w:r w:rsidRPr="00B37287">
        <w:rPr>
          <w:rFonts w:ascii="Times New Roman" w:hAnsi="Times New Roman"/>
          <w:sz w:val="28"/>
          <w:szCs w:val="28"/>
        </w:rPr>
        <w:t xml:space="preserve"> адреса объекту адресации</w:t>
      </w:r>
      <w:r>
        <w:rPr>
          <w:rFonts w:ascii="Times New Roman" w:hAnsi="Times New Roman"/>
          <w:sz w:val="28"/>
          <w:szCs w:val="28"/>
        </w:rPr>
        <w:t xml:space="preserve">, </w:t>
      </w:r>
      <w:r w:rsidRPr="00B37287">
        <w:rPr>
          <w:rFonts w:ascii="Times New Roman" w:hAnsi="Times New Roman"/>
          <w:sz w:val="28"/>
          <w:szCs w:val="28"/>
        </w:rPr>
        <w:t xml:space="preserve">проверка наличия необходимых документов, прилагаемых к заявлению, и </w:t>
      </w:r>
      <w:r w:rsidRPr="00CC5DDE">
        <w:rPr>
          <w:rFonts w:ascii="Times New Roman" w:hAnsi="Times New Roman"/>
          <w:sz w:val="28"/>
          <w:szCs w:val="28"/>
        </w:rPr>
        <w:t>правильности оформления представленных документов в течение 1 рабочего дня;</w:t>
      </w:r>
    </w:p>
    <w:p w:rsidR="00A23BD7" w:rsidRPr="00CC5DDE" w:rsidRDefault="00A23BD7" w:rsidP="00A23BD7">
      <w:pPr>
        <w:spacing w:before="100" w:beforeAutospacing="1" w:after="100" w:afterAutospacing="1" w:line="240" w:lineRule="auto"/>
        <w:ind w:firstLine="709"/>
        <w:contextualSpacing/>
        <w:jc w:val="both"/>
        <w:rPr>
          <w:rFonts w:ascii="Times New Roman" w:hAnsi="Times New Roman"/>
          <w:sz w:val="28"/>
          <w:szCs w:val="28"/>
        </w:rPr>
      </w:pPr>
      <w:r w:rsidRPr="00CC5DDE">
        <w:rPr>
          <w:rFonts w:ascii="Times New Roman" w:hAnsi="Times New Roman"/>
          <w:sz w:val="28"/>
          <w:szCs w:val="28"/>
        </w:rPr>
        <w:t>2) подбор и изучение архивных, проектных и прочих материалов, необходимых для установления и оформления адресных документов в течение 1 рабочего дня;</w:t>
      </w:r>
    </w:p>
    <w:p w:rsidR="00A23BD7" w:rsidRPr="00CC5DDE" w:rsidRDefault="00A23BD7" w:rsidP="00A23BD7">
      <w:pPr>
        <w:spacing w:before="100" w:beforeAutospacing="1" w:after="100" w:afterAutospacing="1" w:line="240" w:lineRule="auto"/>
        <w:ind w:firstLine="709"/>
        <w:contextualSpacing/>
        <w:jc w:val="both"/>
        <w:rPr>
          <w:rFonts w:ascii="Times New Roman" w:hAnsi="Times New Roman"/>
          <w:sz w:val="28"/>
          <w:szCs w:val="28"/>
        </w:rPr>
      </w:pPr>
      <w:r w:rsidRPr="00CC5DDE">
        <w:rPr>
          <w:rFonts w:ascii="Times New Roman" w:hAnsi="Times New Roman"/>
          <w:sz w:val="28"/>
          <w:szCs w:val="28"/>
        </w:rPr>
        <w:t>3)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в течение 2 рабочих дней;</w:t>
      </w:r>
    </w:p>
    <w:p w:rsidR="00A23BD7" w:rsidRPr="00CC5DDE" w:rsidRDefault="00A23BD7" w:rsidP="00A23BD7">
      <w:pPr>
        <w:spacing w:before="100" w:beforeAutospacing="1" w:after="100" w:afterAutospacing="1" w:line="240" w:lineRule="auto"/>
        <w:ind w:firstLine="709"/>
        <w:contextualSpacing/>
        <w:jc w:val="both"/>
        <w:rPr>
          <w:rFonts w:ascii="Times New Roman" w:hAnsi="Times New Roman"/>
          <w:sz w:val="28"/>
          <w:szCs w:val="28"/>
        </w:rPr>
      </w:pPr>
      <w:r w:rsidRPr="00CC5DDE">
        <w:rPr>
          <w:rFonts w:ascii="Times New Roman" w:hAnsi="Times New Roman"/>
          <w:sz w:val="28"/>
          <w:szCs w:val="28"/>
        </w:rPr>
        <w:t>4)</w:t>
      </w:r>
      <w:r w:rsidRPr="00FF499D">
        <w:rPr>
          <w:rFonts w:ascii="Times New Roman" w:hAnsi="Times New Roman"/>
          <w:sz w:val="28"/>
          <w:szCs w:val="28"/>
        </w:rPr>
        <w:t xml:space="preserve"> </w:t>
      </w:r>
      <w:r w:rsidRPr="00CC5DDE">
        <w:rPr>
          <w:rFonts w:ascii="Times New Roman" w:hAnsi="Times New Roman"/>
          <w:sz w:val="28"/>
          <w:szCs w:val="28"/>
        </w:rPr>
        <w:t xml:space="preserve">подготовка и </w:t>
      </w:r>
      <w:r>
        <w:rPr>
          <w:rFonts w:ascii="Times New Roman" w:hAnsi="Times New Roman"/>
          <w:sz w:val="28"/>
          <w:szCs w:val="28"/>
        </w:rPr>
        <w:t>подписание постановления Администрации о присвоении</w:t>
      </w:r>
      <w:r w:rsidRPr="00CC5DDE">
        <w:rPr>
          <w:rFonts w:ascii="Times New Roman" w:hAnsi="Times New Roman"/>
          <w:sz w:val="28"/>
          <w:szCs w:val="28"/>
        </w:rPr>
        <w:t xml:space="preserve"> </w:t>
      </w:r>
      <w:r>
        <w:rPr>
          <w:rFonts w:ascii="Times New Roman" w:hAnsi="Times New Roman"/>
          <w:sz w:val="28"/>
          <w:szCs w:val="28"/>
        </w:rPr>
        <w:t xml:space="preserve">(аннулировании) </w:t>
      </w:r>
      <w:r w:rsidRPr="00CC5DDE">
        <w:rPr>
          <w:rFonts w:ascii="Times New Roman" w:hAnsi="Times New Roman"/>
          <w:sz w:val="28"/>
          <w:szCs w:val="28"/>
        </w:rPr>
        <w:t>адреса объект</w:t>
      </w:r>
      <w:r>
        <w:rPr>
          <w:rFonts w:ascii="Times New Roman" w:hAnsi="Times New Roman"/>
          <w:sz w:val="28"/>
          <w:szCs w:val="28"/>
        </w:rPr>
        <w:t>у</w:t>
      </w:r>
      <w:r w:rsidRPr="00CC5DDE">
        <w:rPr>
          <w:rFonts w:ascii="Times New Roman" w:hAnsi="Times New Roman"/>
          <w:sz w:val="28"/>
          <w:szCs w:val="28"/>
        </w:rPr>
        <w:t xml:space="preserve"> адресации в течение 2 рабочих дней;</w:t>
      </w:r>
    </w:p>
    <w:p w:rsidR="00A23BD7" w:rsidRPr="00B37287" w:rsidRDefault="00A23BD7" w:rsidP="00A23BD7">
      <w:pPr>
        <w:spacing w:before="100" w:beforeAutospacing="1" w:after="100" w:afterAutospacing="1" w:line="240" w:lineRule="auto"/>
        <w:ind w:firstLine="709"/>
        <w:contextualSpacing/>
        <w:jc w:val="both"/>
        <w:rPr>
          <w:rFonts w:ascii="Times New Roman" w:hAnsi="Times New Roman"/>
          <w:sz w:val="28"/>
          <w:szCs w:val="28"/>
        </w:rPr>
      </w:pPr>
      <w:r w:rsidRPr="00CC5DDE">
        <w:rPr>
          <w:rFonts w:ascii="Times New Roman" w:hAnsi="Times New Roman"/>
          <w:sz w:val="28"/>
          <w:szCs w:val="28"/>
        </w:rPr>
        <w:t xml:space="preserve">5) регистрация адреса </w:t>
      </w:r>
      <w:r>
        <w:rPr>
          <w:rFonts w:ascii="Times New Roman" w:hAnsi="Times New Roman"/>
          <w:sz w:val="28"/>
          <w:szCs w:val="28"/>
        </w:rPr>
        <w:t xml:space="preserve">(аннулирования адреса) </w:t>
      </w:r>
      <w:r w:rsidRPr="00CC5DDE">
        <w:rPr>
          <w:rFonts w:ascii="Times New Roman" w:hAnsi="Times New Roman"/>
          <w:sz w:val="28"/>
          <w:szCs w:val="28"/>
        </w:rPr>
        <w:t xml:space="preserve">объекта адресации в адресном реестре </w:t>
      </w:r>
      <w:r>
        <w:rPr>
          <w:rFonts w:ascii="Times New Roman" w:hAnsi="Times New Roman"/>
          <w:sz w:val="28"/>
          <w:szCs w:val="28"/>
        </w:rPr>
        <w:t xml:space="preserve">поселения и Федеральной информационной адресной системе </w:t>
      </w:r>
      <w:r w:rsidRPr="00CC5DDE">
        <w:rPr>
          <w:rFonts w:ascii="Times New Roman" w:hAnsi="Times New Roman"/>
          <w:sz w:val="28"/>
          <w:szCs w:val="28"/>
        </w:rPr>
        <w:t xml:space="preserve">в течение </w:t>
      </w:r>
      <w:r w:rsidRPr="00CC73C4">
        <w:rPr>
          <w:rFonts w:ascii="Times New Roman" w:hAnsi="Times New Roman"/>
          <w:color w:val="000000"/>
          <w:sz w:val="28"/>
          <w:szCs w:val="28"/>
        </w:rPr>
        <w:t>1</w:t>
      </w:r>
      <w:r w:rsidRPr="00CC5DDE">
        <w:rPr>
          <w:rFonts w:ascii="Times New Roman" w:hAnsi="Times New Roman"/>
          <w:sz w:val="28"/>
          <w:szCs w:val="28"/>
        </w:rPr>
        <w:t xml:space="preserve"> рабоч</w:t>
      </w:r>
      <w:r>
        <w:rPr>
          <w:rFonts w:ascii="Times New Roman" w:hAnsi="Times New Roman"/>
          <w:sz w:val="28"/>
          <w:szCs w:val="28"/>
        </w:rPr>
        <w:t>его дня;</w:t>
      </w:r>
    </w:p>
    <w:p w:rsidR="00A23BD7" w:rsidRPr="00B37287" w:rsidRDefault="00A23BD7" w:rsidP="00A23BD7">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6)</w:t>
      </w:r>
      <w:r w:rsidRPr="00EC292F">
        <w:rPr>
          <w:rFonts w:ascii="Times New Roman" w:hAnsi="Times New Roman"/>
          <w:sz w:val="28"/>
          <w:szCs w:val="28"/>
        </w:rPr>
        <w:t xml:space="preserve"> </w:t>
      </w:r>
      <w:r>
        <w:rPr>
          <w:rFonts w:ascii="Times New Roman" w:hAnsi="Times New Roman"/>
          <w:sz w:val="28"/>
          <w:szCs w:val="28"/>
        </w:rPr>
        <w:t>в</w:t>
      </w:r>
      <w:r w:rsidRPr="00B37287">
        <w:rPr>
          <w:rFonts w:ascii="Times New Roman" w:hAnsi="Times New Roman"/>
          <w:sz w:val="28"/>
          <w:szCs w:val="28"/>
        </w:rPr>
        <w:t xml:space="preserve">ыдача </w:t>
      </w:r>
      <w:r>
        <w:rPr>
          <w:rFonts w:ascii="Times New Roman" w:hAnsi="Times New Roman"/>
          <w:sz w:val="28"/>
          <w:szCs w:val="28"/>
        </w:rPr>
        <w:t>результата</w:t>
      </w:r>
      <w:r w:rsidRPr="00CC5DDE">
        <w:rPr>
          <w:rFonts w:ascii="Times New Roman" w:hAnsi="Times New Roman"/>
          <w:color w:val="000000"/>
          <w:sz w:val="28"/>
          <w:szCs w:val="28"/>
        </w:rPr>
        <w:t xml:space="preserve"> в течение 2 рабочих дней</w:t>
      </w:r>
      <w:r w:rsidRPr="00CC5DDE">
        <w:rPr>
          <w:rFonts w:ascii="Times New Roman" w:hAnsi="Times New Roman"/>
          <w:sz w:val="28"/>
          <w:szCs w:val="28"/>
        </w:rPr>
        <w:t>.</w:t>
      </w:r>
    </w:p>
    <w:p w:rsidR="00A23BD7" w:rsidRPr="001159AC" w:rsidRDefault="00A23BD7" w:rsidP="00A23BD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Блок-схема предоставления муниципальной услуги </w:t>
      </w:r>
      <w:r w:rsidRPr="00B9784F">
        <w:rPr>
          <w:rFonts w:ascii="Times New Roman" w:hAnsi="Times New Roman"/>
          <w:sz w:val="28"/>
          <w:szCs w:val="28"/>
        </w:rPr>
        <w:t>приводится в приложении № 2 к настоящему Административному регламенту.</w:t>
      </w:r>
    </w:p>
    <w:p w:rsidR="00A23BD7" w:rsidRPr="001159AC" w:rsidRDefault="00A23BD7" w:rsidP="00A23BD7">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3.1.2</w:t>
      </w:r>
      <w:r w:rsidRPr="001159AC">
        <w:rPr>
          <w:rFonts w:ascii="Times New Roman" w:hAnsi="Times New Roman"/>
          <w:sz w:val="28"/>
          <w:szCs w:val="28"/>
        </w:rPr>
        <w:t xml:space="preserve">. </w:t>
      </w:r>
      <w:r w:rsidRPr="00CC5DDE">
        <w:rPr>
          <w:rFonts w:ascii="Times New Roman" w:hAnsi="Times New Roman"/>
          <w:sz w:val="28"/>
          <w:szCs w:val="28"/>
        </w:rPr>
        <w:t>Прием заявления о присвоении, аннулировании адреса объекту адресации,</w:t>
      </w:r>
      <w:r w:rsidRPr="005A77CC">
        <w:rPr>
          <w:rFonts w:ascii="Times New Roman" w:hAnsi="Times New Roman"/>
          <w:sz w:val="28"/>
          <w:szCs w:val="28"/>
        </w:rPr>
        <w:t xml:space="preserve"> </w:t>
      </w:r>
      <w:r>
        <w:rPr>
          <w:rFonts w:ascii="Times New Roman" w:hAnsi="Times New Roman"/>
          <w:sz w:val="28"/>
          <w:szCs w:val="28"/>
        </w:rPr>
        <w:t>п</w:t>
      </w:r>
      <w:r w:rsidRPr="001159AC">
        <w:rPr>
          <w:rFonts w:ascii="Times New Roman" w:hAnsi="Times New Roman"/>
          <w:sz w:val="28"/>
          <w:szCs w:val="28"/>
        </w:rPr>
        <w:t>роверка наличия необходимых документов, прилагаемых к заявлению, и правильности оформления представленных документов.</w:t>
      </w:r>
    </w:p>
    <w:p w:rsidR="00A23BD7" w:rsidRPr="001159AC" w:rsidRDefault="00A23BD7" w:rsidP="00A23BD7">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3.1.2</w:t>
      </w:r>
      <w:r w:rsidRPr="001159AC">
        <w:rPr>
          <w:rFonts w:ascii="Times New Roman" w:hAnsi="Times New Roman"/>
          <w:sz w:val="28"/>
          <w:szCs w:val="28"/>
        </w:rPr>
        <w:t>.</w:t>
      </w:r>
      <w:r>
        <w:rPr>
          <w:rFonts w:ascii="Times New Roman" w:hAnsi="Times New Roman"/>
          <w:sz w:val="28"/>
          <w:szCs w:val="28"/>
        </w:rPr>
        <w:t>1.</w:t>
      </w:r>
      <w:r w:rsidRPr="001159AC">
        <w:rPr>
          <w:rFonts w:ascii="Times New Roman" w:hAnsi="Times New Roman"/>
          <w:sz w:val="28"/>
          <w:szCs w:val="28"/>
        </w:rPr>
        <w:t xml:space="preserve"> Основанием для начала административной процедуры по проверк</w:t>
      </w:r>
      <w:r>
        <w:rPr>
          <w:rFonts w:ascii="Times New Roman" w:hAnsi="Times New Roman"/>
          <w:sz w:val="28"/>
          <w:szCs w:val="28"/>
        </w:rPr>
        <w:t>е</w:t>
      </w:r>
      <w:r w:rsidRPr="001159AC">
        <w:rPr>
          <w:rFonts w:ascii="Times New Roman" w:hAnsi="Times New Roman"/>
          <w:sz w:val="28"/>
          <w:szCs w:val="28"/>
        </w:rPr>
        <w:t xml:space="preserve">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A23BD7" w:rsidRPr="001159AC" w:rsidRDefault="00A23BD7" w:rsidP="00A23BD7">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3.1.2</w:t>
      </w:r>
      <w:r w:rsidRPr="001159AC">
        <w:rPr>
          <w:rFonts w:ascii="Times New Roman" w:hAnsi="Times New Roman"/>
          <w:sz w:val="28"/>
          <w:szCs w:val="28"/>
        </w:rPr>
        <w:t>.</w:t>
      </w:r>
      <w:r>
        <w:rPr>
          <w:rFonts w:ascii="Times New Roman" w:hAnsi="Times New Roman"/>
          <w:sz w:val="28"/>
          <w:szCs w:val="28"/>
        </w:rPr>
        <w:t>2</w:t>
      </w:r>
      <w:r w:rsidRPr="001159AC">
        <w:rPr>
          <w:rFonts w:ascii="Times New Roman" w:hAnsi="Times New Roman"/>
          <w:sz w:val="28"/>
          <w:szCs w:val="28"/>
        </w:rPr>
        <w:t>. Специалист осуществляет прием документов, устанавливает предмет обращения, личность заявителя, полномочия представителя заявителя.</w:t>
      </w:r>
    </w:p>
    <w:p w:rsidR="00A23BD7" w:rsidRPr="001159AC" w:rsidRDefault="00A23BD7" w:rsidP="00A23BD7">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3.1.2</w:t>
      </w:r>
      <w:r w:rsidRPr="001159AC">
        <w:rPr>
          <w:rFonts w:ascii="Times New Roman" w:hAnsi="Times New Roman"/>
          <w:sz w:val="28"/>
          <w:szCs w:val="28"/>
        </w:rPr>
        <w:t>.</w:t>
      </w:r>
      <w:r>
        <w:rPr>
          <w:rFonts w:ascii="Times New Roman" w:hAnsi="Times New Roman"/>
          <w:sz w:val="28"/>
          <w:szCs w:val="28"/>
        </w:rPr>
        <w:t>3. Специалист</w:t>
      </w:r>
      <w:r w:rsidRPr="001159AC">
        <w:rPr>
          <w:rFonts w:ascii="Times New Roman" w:hAnsi="Times New Roman"/>
          <w:sz w:val="28"/>
          <w:szCs w:val="28"/>
        </w:rPr>
        <w:t xml:space="preserve"> осуществляет прием документов, проверяет:</w:t>
      </w:r>
    </w:p>
    <w:p w:rsidR="00A23BD7" w:rsidRDefault="00A23BD7" w:rsidP="00A23BD7">
      <w:pPr>
        <w:numPr>
          <w:ilvl w:val="0"/>
          <w:numId w:val="24"/>
        </w:numPr>
        <w:spacing w:before="100" w:beforeAutospacing="1" w:after="100" w:afterAutospacing="1" w:line="240" w:lineRule="auto"/>
        <w:contextualSpacing/>
        <w:jc w:val="both"/>
        <w:rPr>
          <w:rFonts w:ascii="Times New Roman" w:hAnsi="Times New Roman"/>
          <w:sz w:val="28"/>
          <w:szCs w:val="28"/>
        </w:rPr>
      </w:pPr>
      <w:r w:rsidRPr="001159AC">
        <w:rPr>
          <w:rFonts w:ascii="Times New Roman" w:hAnsi="Times New Roman"/>
          <w:sz w:val="28"/>
          <w:szCs w:val="28"/>
        </w:rPr>
        <w:t>наличие всех необходимых документов, предусмотренных пунктом 2.6. настоящего Административного регламента;</w:t>
      </w:r>
    </w:p>
    <w:p w:rsidR="00A23BD7" w:rsidRDefault="00A23BD7" w:rsidP="00A23BD7">
      <w:pPr>
        <w:numPr>
          <w:ilvl w:val="0"/>
          <w:numId w:val="24"/>
        </w:numPr>
        <w:spacing w:before="100" w:beforeAutospacing="1" w:after="100" w:afterAutospacing="1" w:line="240" w:lineRule="auto"/>
        <w:contextualSpacing/>
        <w:jc w:val="both"/>
        <w:rPr>
          <w:rFonts w:ascii="Times New Roman" w:hAnsi="Times New Roman"/>
          <w:sz w:val="28"/>
          <w:szCs w:val="28"/>
        </w:rPr>
      </w:pPr>
      <w:r w:rsidRPr="00FF499D">
        <w:rPr>
          <w:rFonts w:ascii="Times New Roman" w:hAnsi="Times New Roman"/>
          <w:sz w:val="28"/>
          <w:szCs w:val="28"/>
        </w:rPr>
        <w:t>правильность заполнения заявления;</w:t>
      </w:r>
    </w:p>
    <w:p w:rsidR="00A23BD7" w:rsidRPr="00FF499D" w:rsidRDefault="00A23BD7" w:rsidP="00A23BD7">
      <w:pPr>
        <w:numPr>
          <w:ilvl w:val="0"/>
          <w:numId w:val="24"/>
        </w:numPr>
        <w:spacing w:before="100" w:beforeAutospacing="1" w:after="100" w:afterAutospacing="1" w:line="240" w:lineRule="auto"/>
        <w:contextualSpacing/>
        <w:jc w:val="both"/>
        <w:rPr>
          <w:rFonts w:ascii="Times New Roman" w:hAnsi="Times New Roman"/>
          <w:sz w:val="28"/>
          <w:szCs w:val="28"/>
        </w:rPr>
      </w:pPr>
      <w:r w:rsidRPr="00FF499D">
        <w:rPr>
          <w:rFonts w:ascii="Times New Roman" w:hAnsi="Times New Roman"/>
          <w:sz w:val="28"/>
          <w:szCs w:val="28"/>
        </w:rPr>
        <w:t>соответствие подлинников и копий представленных документов.</w:t>
      </w:r>
    </w:p>
    <w:p w:rsidR="00A23BD7" w:rsidRDefault="00A23BD7" w:rsidP="00A23BD7">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3.1.2</w:t>
      </w:r>
      <w:r w:rsidRPr="001159AC">
        <w:rPr>
          <w:rFonts w:ascii="Times New Roman" w:hAnsi="Times New Roman"/>
          <w:sz w:val="28"/>
          <w:szCs w:val="28"/>
        </w:rPr>
        <w:t>.</w:t>
      </w:r>
      <w:r>
        <w:rPr>
          <w:rFonts w:ascii="Times New Roman" w:hAnsi="Times New Roman"/>
          <w:sz w:val="28"/>
          <w:szCs w:val="28"/>
        </w:rPr>
        <w:t>4.</w:t>
      </w:r>
      <w:r w:rsidRPr="001159AC">
        <w:rPr>
          <w:rFonts w:ascii="Times New Roman" w:hAnsi="Times New Roman"/>
          <w:sz w:val="28"/>
          <w:szCs w:val="28"/>
        </w:rPr>
        <w:t xml:space="preserve"> Специалист проверяет соответствие представленных документов следующим требованиям, удостоверяясь, что:</w:t>
      </w:r>
    </w:p>
    <w:p w:rsidR="00A23BD7" w:rsidRDefault="00A23BD7" w:rsidP="00A23BD7">
      <w:pPr>
        <w:numPr>
          <w:ilvl w:val="0"/>
          <w:numId w:val="25"/>
        </w:numPr>
        <w:spacing w:before="100" w:beforeAutospacing="1" w:after="100" w:afterAutospacing="1" w:line="240" w:lineRule="auto"/>
        <w:contextualSpacing/>
        <w:jc w:val="both"/>
        <w:rPr>
          <w:rFonts w:ascii="Times New Roman" w:hAnsi="Times New Roman"/>
          <w:sz w:val="28"/>
          <w:szCs w:val="28"/>
        </w:rPr>
      </w:pPr>
      <w:r w:rsidRPr="001159AC">
        <w:rPr>
          <w:rFonts w:ascii="Times New Roman" w:hAnsi="Times New Roman"/>
          <w:sz w:val="28"/>
          <w:szCs w:val="28"/>
        </w:rPr>
        <w:t>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A23BD7" w:rsidRDefault="00A23BD7" w:rsidP="00A23BD7">
      <w:pPr>
        <w:numPr>
          <w:ilvl w:val="0"/>
          <w:numId w:val="25"/>
        </w:numPr>
        <w:spacing w:before="100" w:beforeAutospacing="1" w:after="100" w:afterAutospacing="1" w:line="240" w:lineRule="auto"/>
        <w:contextualSpacing/>
        <w:jc w:val="both"/>
        <w:rPr>
          <w:rFonts w:ascii="Times New Roman" w:hAnsi="Times New Roman"/>
          <w:sz w:val="28"/>
          <w:szCs w:val="28"/>
        </w:rPr>
      </w:pPr>
      <w:r w:rsidRPr="00FF499D">
        <w:rPr>
          <w:rFonts w:ascii="Times New Roman" w:hAnsi="Times New Roman"/>
          <w:sz w:val="28"/>
          <w:szCs w:val="28"/>
        </w:rPr>
        <w:t>фамилии, имена и отчества заявителей, адреса регистрации написаны полностью;</w:t>
      </w:r>
    </w:p>
    <w:p w:rsidR="00A23BD7" w:rsidRDefault="00A23BD7" w:rsidP="00A23BD7">
      <w:pPr>
        <w:numPr>
          <w:ilvl w:val="0"/>
          <w:numId w:val="25"/>
        </w:numPr>
        <w:spacing w:before="100" w:beforeAutospacing="1" w:after="100" w:afterAutospacing="1" w:line="240" w:lineRule="auto"/>
        <w:contextualSpacing/>
        <w:jc w:val="both"/>
        <w:rPr>
          <w:rFonts w:ascii="Times New Roman" w:hAnsi="Times New Roman"/>
          <w:sz w:val="28"/>
          <w:szCs w:val="28"/>
        </w:rPr>
      </w:pPr>
      <w:r w:rsidRPr="00FF499D">
        <w:rPr>
          <w:rFonts w:ascii="Times New Roman" w:hAnsi="Times New Roman"/>
          <w:sz w:val="28"/>
          <w:szCs w:val="28"/>
        </w:rPr>
        <w:t>в документах нет подчисток, приписок, зачеркнутых слов и иных неоговоренных исправлений;</w:t>
      </w:r>
    </w:p>
    <w:p w:rsidR="00A23BD7" w:rsidRDefault="00A23BD7" w:rsidP="00A23BD7">
      <w:pPr>
        <w:numPr>
          <w:ilvl w:val="0"/>
          <w:numId w:val="25"/>
        </w:numPr>
        <w:spacing w:before="100" w:beforeAutospacing="1" w:after="100" w:afterAutospacing="1" w:line="240" w:lineRule="auto"/>
        <w:contextualSpacing/>
        <w:jc w:val="both"/>
        <w:rPr>
          <w:rFonts w:ascii="Times New Roman" w:hAnsi="Times New Roman"/>
          <w:sz w:val="28"/>
          <w:szCs w:val="28"/>
        </w:rPr>
      </w:pPr>
      <w:r w:rsidRPr="00FF499D">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A23BD7" w:rsidRPr="00FF499D" w:rsidRDefault="00A23BD7" w:rsidP="00A23BD7">
      <w:pPr>
        <w:numPr>
          <w:ilvl w:val="0"/>
          <w:numId w:val="25"/>
        </w:numPr>
        <w:spacing w:before="100" w:beforeAutospacing="1" w:after="100" w:afterAutospacing="1" w:line="240" w:lineRule="auto"/>
        <w:contextualSpacing/>
        <w:jc w:val="both"/>
        <w:rPr>
          <w:rFonts w:ascii="Times New Roman" w:hAnsi="Times New Roman"/>
          <w:sz w:val="28"/>
          <w:szCs w:val="28"/>
        </w:rPr>
      </w:pPr>
      <w:r w:rsidRPr="00FF499D">
        <w:rPr>
          <w:rFonts w:ascii="Times New Roman" w:hAnsi="Times New Roman"/>
          <w:sz w:val="28"/>
          <w:szCs w:val="28"/>
        </w:rPr>
        <w:t>пакет представленных документов полностью укомплектован.</w:t>
      </w:r>
    </w:p>
    <w:p w:rsidR="00A23BD7" w:rsidRPr="001159AC" w:rsidRDefault="00A23BD7" w:rsidP="00A23BD7">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3.1.2</w:t>
      </w:r>
      <w:r w:rsidRPr="001159AC">
        <w:rPr>
          <w:rFonts w:ascii="Times New Roman" w:hAnsi="Times New Roman"/>
          <w:sz w:val="28"/>
          <w:szCs w:val="28"/>
        </w:rPr>
        <w:t>.</w:t>
      </w:r>
      <w:r>
        <w:rPr>
          <w:rFonts w:ascii="Times New Roman" w:hAnsi="Times New Roman"/>
          <w:sz w:val="28"/>
          <w:szCs w:val="28"/>
        </w:rPr>
        <w:t xml:space="preserve">5. </w:t>
      </w:r>
      <w:r w:rsidRPr="001159AC">
        <w:rPr>
          <w:rFonts w:ascii="Times New Roman" w:hAnsi="Times New Roman"/>
          <w:sz w:val="28"/>
          <w:szCs w:val="28"/>
        </w:rPr>
        <w:t>При отсутствии необходимых документов, неправильном заполнении заявления</w:t>
      </w:r>
      <w:r>
        <w:rPr>
          <w:rFonts w:ascii="Times New Roman" w:hAnsi="Times New Roman"/>
          <w:sz w:val="28"/>
          <w:szCs w:val="28"/>
        </w:rPr>
        <w:t>, специалист</w:t>
      </w:r>
      <w:r w:rsidRPr="001159AC">
        <w:rPr>
          <w:rFonts w:ascii="Times New Roman" w:hAnsi="Times New Roman"/>
          <w:sz w:val="28"/>
          <w:szCs w:val="28"/>
        </w:rPr>
        <w:t xml:space="preserve">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A23BD7" w:rsidRPr="001159AC" w:rsidRDefault="00A23BD7" w:rsidP="00A23BD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Если недостатки, препятствующие приему документов, допустимо устранить в ходе приема, они устраняются незамедлительно.</w:t>
      </w:r>
    </w:p>
    <w:p w:rsidR="00A23BD7" w:rsidRPr="00B10160" w:rsidRDefault="00A23BD7" w:rsidP="00A23BD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Максимальная продолжительность административного действия – </w:t>
      </w:r>
      <w:r>
        <w:rPr>
          <w:rFonts w:ascii="Times New Roman" w:hAnsi="Times New Roman"/>
          <w:sz w:val="28"/>
          <w:szCs w:val="28"/>
        </w:rPr>
        <w:t>1 рабочий день.</w:t>
      </w:r>
    </w:p>
    <w:p w:rsidR="00A23BD7" w:rsidRPr="00B37287" w:rsidRDefault="00A23BD7" w:rsidP="00A23BD7">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3.1.3.</w:t>
      </w:r>
      <w:r w:rsidRPr="001159AC">
        <w:rPr>
          <w:rFonts w:ascii="Times New Roman" w:hAnsi="Times New Roman"/>
          <w:sz w:val="28"/>
          <w:szCs w:val="28"/>
        </w:rPr>
        <w:t xml:space="preserve"> Подбор и изучение архивных, проектных и прочих материалов, </w:t>
      </w:r>
      <w:r w:rsidRPr="00B37287">
        <w:rPr>
          <w:rFonts w:ascii="Times New Roman" w:hAnsi="Times New Roman"/>
          <w:sz w:val="28"/>
          <w:szCs w:val="28"/>
        </w:rPr>
        <w:t>необходимых для установления и оформления адресных документов.</w:t>
      </w:r>
    </w:p>
    <w:p w:rsidR="00A23BD7" w:rsidRPr="00B37287" w:rsidRDefault="00A23BD7" w:rsidP="00A23BD7">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 xml:space="preserve">3.1.3.1. </w:t>
      </w:r>
      <w:r w:rsidRPr="00B37287">
        <w:rPr>
          <w:rFonts w:ascii="Times New Roman" w:hAnsi="Times New Roman"/>
          <w:sz w:val="28"/>
          <w:szCs w:val="28"/>
        </w:rPr>
        <w:t xml:space="preserve">Специалист, ответственный за подготовку </w:t>
      </w:r>
      <w:r>
        <w:rPr>
          <w:rFonts w:ascii="Times New Roman" w:hAnsi="Times New Roman"/>
          <w:sz w:val="28"/>
          <w:szCs w:val="28"/>
        </w:rPr>
        <w:t>проекта постановления о присвоении (аннулировании)</w:t>
      </w:r>
      <w:r w:rsidRPr="00B37287">
        <w:rPr>
          <w:rFonts w:ascii="Times New Roman" w:hAnsi="Times New Roman"/>
          <w:sz w:val="28"/>
          <w:szCs w:val="28"/>
        </w:rPr>
        <w:t xml:space="preserve"> </w:t>
      </w:r>
      <w:r w:rsidRPr="00B37287">
        <w:rPr>
          <w:rFonts w:ascii="Times New Roman" w:hAnsi="Times New Roman"/>
          <w:color w:val="000000"/>
          <w:sz w:val="28"/>
          <w:szCs w:val="28"/>
        </w:rPr>
        <w:t>адреса объекта</w:t>
      </w:r>
      <w:r w:rsidRPr="00B37287">
        <w:rPr>
          <w:rFonts w:ascii="Times New Roman" w:hAnsi="Times New Roman"/>
          <w:sz w:val="28"/>
          <w:szCs w:val="28"/>
        </w:rPr>
        <w:t xml:space="preserve"> </w:t>
      </w:r>
      <w:r w:rsidRPr="00B37287">
        <w:rPr>
          <w:rFonts w:ascii="Times New Roman" w:hAnsi="Times New Roman"/>
          <w:color w:val="000000"/>
          <w:sz w:val="28"/>
          <w:szCs w:val="28"/>
        </w:rPr>
        <w:t>адресации</w:t>
      </w:r>
      <w:r w:rsidRPr="00B37287">
        <w:rPr>
          <w:rFonts w:ascii="Times New Roman" w:hAnsi="Times New Roman"/>
          <w:sz w:val="28"/>
          <w:szCs w:val="28"/>
        </w:rPr>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A23BD7" w:rsidRPr="00B37287" w:rsidRDefault="00A23BD7" w:rsidP="00A23BD7">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Максимальная продолжительность административного действия – </w:t>
      </w:r>
      <w:r>
        <w:rPr>
          <w:rFonts w:ascii="Times New Roman" w:hAnsi="Times New Roman"/>
          <w:sz w:val="28"/>
          <w:szCs w:val="28"/>
        </w:rPr>
        <w:t>1 рабочий день</w:t>
      </w:r>
      <w:r w:rsidRPr="00B37287">
        <w:rPr>
          <w:rFonts w:ascii="Times New Roman" w:hAnsi="Times New Roman"/>
          <w:sz w:val="28"/>
          <w:szCs w:val="28"/>
        </w:rPr>
        <w:t>.</w:t>
      </w:r>
    </w:p>
    <w:p w:rsidR="00A23BD7" w:rsidRPr="001159AC" w:rsidRDefault="00A23BD7" w:rsidP="00A23BD7">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3.1.4</w:t>
      </w:r>
      <w:r w:rsidRPr="00B37287">
        <w:rPr>
          <w:rFonts w:ascii="Times New Roman" w:hAnsi="Times New Roman"/>
          <w:sz w:val="28"/>
          <w:szCs w:val="28"/>
        </w:rPr>
        <w:t>.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rsidR="00A23BD7" w:rsidRPr="00B37287" w:rsidRDefault="00A23BD7" w:rsidP="00A23BD7">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 xml:space="preserve">3.1.4.1. </w:t>
      </w:r>
      <w:r w:rsidRPr="001159AC">
        <w:rPr>
          <w:rFonts w:ascii="Times New Roman" w:hAnsi="Times New Roman"/>
          <w:sz w:val="28"/>
          <w:szCs w:val="28"/>
        </w:rPr>
        <w:t xml:space="preserve">Специалист, ответственный за подготовку </w:t>
      </w:r>
      <w:r>
        <w:rPr>
          <w:rFonts w:ascii="Times New Roman" w:hAnsi="Times New Roman"/>
          <w:sz w:val="28"/>
          <w:szCs w:val="28"/>
        </w:rPr>
        <w:t>постановления о присвоении (аннулировании)</w:t>
      </w:r>
      <w:r w:rsidRPr="00B37287">
        <w:rPr>
          <w:rFonts w:ascii="Times New Roman" w:hAnsi="Times New Roman"/>
          <w:sz w:val="28"/>
          <w:szCs w:val="28"/>
        </w:rPr>
        <w:t xml:space="preserve"> </w:t>
      </w:r>
      <w:r w:rsidRPr="00B37287">
        <w:rPr>
          <w:rFonts w:ascii="Times New Roman" w:hAnsi="Times New Roman"/>
          <w:color w:val="000000"/>
          <w:sz w:val="28"/>
          <w:szCs w:val="28"/>
        </w:rPr>
        <w:t>адреса объекта</w:t>
      </w:r>
      <w:r w:rsidRPr="00B37287">
        <w:rPr>
          <w:rFonts w:ascii="Times New Roman" w:hAnsi="Times New Roman"/>
          <w:sz w:val="28"/>
          <w:szCs w:val="28"/>
        </w:rPr>
        <w:t xml:space="preserve"> </w:t>
      </w:r>
      <w:r w:rsidRPr="00B37287">
        <w:rPr>
          <w:rFonts w:ascii="Times New Roman" w:hAnsi="Times New Roman"/>
          <w:color w:val="000000"/>
          <w:sz w:val="28"/>
          <w:szCs w:val="28"/>
        </w:rPr>
        <w:t>адресации</w:t>
      </w:r>
      <w:r w:rsidRPr="00B37287">
        <w:rPr>
          <w:rFonts w:ascii="Times New Roman" w:hAnsi="Times New Roman"/>
          <w:sz w:val="28"/>
          <w:szCs w:val="28"/>
        </w:rPr>
        <w:t>,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A23BD7" w:rsidRPr="001159AC" w:rsidRDefault="00A23BD7" w:rsidP="00A23BD7">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 xml:space="preserve">3.1.4.2. </w:t>
      </w:r>
      <w:r w:rsidRPr="00B37287">
        <w:rPr>
          <w:rFonts w:ascii="Times New Roman" w:hAnsi="Times New Roman"/>
          <w:sz w:val="28"/>
          <w:szCs w:val="28"/>
        </w:rPr>
        <w:t>В случае установления адреса объекту адресации на территории</w:t>
      </w:r>
      <w:r w:rsidRPr="001159AC">
        <w:rPr>
          <w:rFonts w:ascii="Times New Roman" w:hAnsi="Times New Roman"/>
          <w:sz w:val="28"/>
          <w:szCs w:val="28"/>
        </w:rPr>
        <w:t xml:space="preserve">, где не поименованы элементы уличной сети, в установленном порядке выполняется процедура присвоения </w:t>
      </w:r>
      <w:r>
        <w:rPr>
          <w:rFonts w:ascii="Times New Roman" w:hAnsi="Times New Roman"/>
          <w:sz w:val="28"/>
          <w:szCs w:val="28"/>
        </w:rPr>
        <w:t>наименования элементу планировочной структуры или улично-дорожной сети</w:t>
      </w:r>
      <w:r w:rsidRPr="001159AC">
        <w:rPr>
          <w:rFonts w:ascii="Times New Roman" w:hAnsi="Times New Roman"/>
          <w:sz w:val="28"/>
          <w:szCs w:val="28"/>
        </w:rPr>
        <w:t>.</w:t>
      </w:r>
    </w:p>
    <w:p w:rsidR="00A23BD7" w:rsidRDefault="00A23BD7" w:rsidP="00A23BD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w:t>
      </w:r>
      <w:r>
        <w:rPr>
          <w:rFonts w:ascii="Times New Roman" w:hAnsi="Times New Roman"/>
          <w:sz w:val="28"/>
          <w:szCs w:val="28"/>
        </w:rPr>
        <w:t xml:space="preserve"> 2</w:t>
      </w:r>
      <w:r w:rsidRPr="00B10160">
        <w:rPr>
          <w:rFonts w:ascii="Times New Roman" w:hAnsi="Times New Roman"/>
          <w:sz w:val="28"/>
          <w:szCs w:val="28"/>
        </w:rPr>
        <w:t xml:space="preserve"> рабочи</w:t>
      </w:r>
      <w:r>
        <w:rPr>
          <w:rFonts w:ascii="Times New Roman" w:hAnsi="Times New Roman"/>
          <w:sz w:val="28"/>
          <w:szCs w:val="28"/>
        </w:rPr>
        <w:t>х</w:t>
      </w:r>
      <w:r w:rsidRPr="00B10160">
        <w:rPr>
          <w:rFonts w:ascii="Times New Roman" w:hAnsi="Times New Roman"/>
          <w:sz w:val="28"/>
          <w:szCs w:val="28"/>
        </w:rPr>
        <w:t xml:space="preserve"> д</w:t>
      </w:r>
      <w:r>
        <w:rPr>
          <w:rFonts w:ascii="Times New Roman" w:hAnsi="Times New Roman"/>
          <w:sz w:val="28"/>
          <w:szCs w:val="28"/>
        </w:rPr>
        <w:t>ня</w:t>
      </w:r>
      <w:r w:rsidRPr="00B10160">
        <w:rPr>
          <w:rFonts w:ascii="Times New Roman" w:hAnsi="Times New Roman"/>
          <w:sz w:val="28"/>
          <w:szCs w:val="28"/>
        </w:rPr>
        <w:t>.</w:t>
      </w:r>
    </w:p>
    <w:p w:rsidR="00A23BD7" w:rsidRPr="001159AC" w:rsidRDefault="00A23BD7" w:rsidP="00A23BD7">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3.1.5</w:t>
      </w:r>
      <w:r w:rsidRPr="00B37287">
        <w:rPr>
          <w:rFonts w:ascii="Times New Roman" w:hAnsi="Times New Roman"/>
          <w:sz w:val="28"/>
          <w:szCs w:val="28"/>
        </w:rPr>
        <w:t xml:space="preserve">. Подготовка и утверждение </w:t>
      </w:r>
      <w:r>
        <w:rPr>
          <w:rFonts w:ascii="Times New Roman" w:hAnsi="Times New Roman"/>
          <w:sz w:val="28"/>
          <w:szCs w:val="28"/>
        </w:rPr>
        <w:t>постановления о присвоении (аннулировании)</w:t>
      </w:r>
      <w:r w:rsidRPr="00B37287">
        <w:rPr>
          <w:rFonts w:ascii="Times New Roman" w:hAnsi="Times New Roman"/>
          <w:sz w:val="28"/>
          <w:szCs w:val="28"/>
        </w:rPr>
        <w:t xml:space="preserve"> </w:t>
      </w:r>
      <w:r w:rsidRPr="00B37287">
        <w:rPr>
          <w:rFonts w:ascii="Times New Roman" w:hAnsi="Times New Roman"/>
          <w:color w:val="000000"/>
          <w:sz w:val="28"/>
          <w:szCs w:val="28"/>
        </w:rPr>
        <w:t>адреса объекта</w:t>
      </w:r>
      <w:r w:rsidRPr="00B37287">
        <w:rPr>
          <w:rFonts w:ascii="Times New Roman" w:hAnsi="Times New Roman"/>
          <w:sz w:val="28"/>
          <w:szCs w:val="28"/>
        </w:rPr>
        <w:t xml:space="preserve"> </w:t>
      </w:r>
      <w:r w:rsidRPr="00B37287">
        <w:rPr>
          <w:rFonts w:ascii="Times New Roman" w:hAnsi="Times New Roman"/>
          <w:color w:val="000000"/>
          <w:sz w:val="28"/>
          <w:szCs w:val="28"/>
        </w:rPr>
        <w:t>адресации</w:t>
      </w:r>
      <w:r w:rsidRPr="00B37287">
        <w:rPr>
          <w:rFonts w:ascii="Times New Roman" w:hAnsi="Times New Roman"/>
          <w:sz w:val="28"/>
          <w:szCs w:val="28"/>
        </w:rPr>
        <w:t>.</w:t>
      </w:r>
    </w:p>
    <w:p w:rsidR="00A23BD7" w:rsidRPr="001159AC" w:rsidRDefault="00A23BD7" w:rsidP="00A23BD7">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3.1.5.1.</w:t>
      </w:r>
      <w:r w:rsidRPr="001159AC">
        <w:rPr>
          <w:rFonts w:ascii="Times New Roman" w:hAnsi="Times New Roman"/>
          <w:sz w:val="28"/>
          <w:szCs w:val="28"/>
        </w:rPr>
        <w:t xml:space="preserve">Специалист, ответственный за подготовку </w:t>
      </w:r>
      <w:r>
        <w:rPr>
          <w:rFonts w:ascii="Times New Roman" w:hAnsi="Times New Roman"/>
          <w:sz w:val="28"/>
          <w:szCs w:val="28"/>
        </w:rPr>
        <w:t>постановления о присвоении (аннулировании)</w:t>
      </w:r>
      <w:r w:rsidRPr="00B37287">
        <w:rPr>
          <w:rFonts w:ascii="Times New Roman" w:hAnsi="Times New Roman"/>
          <w:sz w:val="28"/>
          <w:szCs w:val="28"/>
        </w:rPr>
        <w:t xml:space="preserve"> </w:t>
      </w:r>
      <w:r w:rsidRPr="00B37287">
        <w:rPr>
          <w:rFonts w:ascii="Times New Roman" w:hAnsi="Times New Roman"/>
          <w:color w:val="000000"/>
          <w:sz w:val="28"/>
          <w:szCs w:val="28"/>
        </w:rPr>
        <w:t>адреса объекта</w:t>
      </w:r>
      <w:r w:rsidRPr="00B37287">
        <w:rPr>
          <w:rFonts w:ascii="Times New Roman" w:hAnsi="Times New Roman"/>
          <w:sz w:val="28"/>
          <w:szCs w:val="28"/>
        </w:rPr>
        <w:t xml:space="preserve"> </w:t>
      </w:r>
      <w:r w:rsidRPr="00B37287">
        <w:rPr>
          <w:rFonts w:ascii="Times New Roman" w:hAnsi="Times New Roman"/>
          <w:color w:val="000000"/>
          <w:sz w:val="28"/>
          <w:szCs w:val="28"/>
        </w:rPr>
        <w:t>адресации</w:t>
      </w:r>
      <w:r w:rsidRPr="001159AC">
        <w:rPr>
          <w:rFonts w:ascii="Times New Roman" w:hAnsi="Times New Roman"/>
          <w:sz w:val="28"/>
          <w:szCs w:val="28"/>
        </w:rPr>
        <w:t>, осуществляет подготовку</w:t>
      </w:r>
      <w:r>
        <w:rPr>
          <w:rFonts w:ascii="Times New Roman" w:hAnsi="Times New Roman"/>
          <w:sz w:val="28"/>
          <w:szCs w:val="28"/>
        </w:rPr>
        <w:t xml:space="preserve"> проекта </w:t>
      </w:r>
      <w:r w:rsidRPr="001159AC">
        <w:rPr>
          <w:rFonts w:ascii="Times New Roman" w:hAnsi="Times New Roman"/>
          <w:sz w:val="28"/>
          <w:szCs w:val="28"/>
        </w:rPr>
        <w:t xml:space="preserve"> </w:t>
      </w:r>
      <w:r>
        <w:rPr>
          <w:rFonts w:ascii="Times New Roman" w:hAnsi="Times New Roman"/>
          <w:sz w:val="28"/>
          <w:szCs w:val="28"/>
        </w:rPr>
        <w:t>постановления о присвоении (аннулировании)</w:t>
      </w:r>
      <w:r w:rsidRPr="00B37287">
        <w:rPr>
          <w:rFonts w:ascii="Times New Roman" w:hAnsi="Times New Roman"/>
          <w:sz w:val="28"/>
          <w:szCs w:val="28"/>
        </w:rPr>
        <w:t xml:space="preserve"> </w:t>
      </w:r>
      <w:r w:rsidRPr="00B37287">
        <w:rPr>
          <w:rFonts w:ascii="Times New Roman" w:hAnsi="Times New Roman"/>
          <w:color w:val="000000"/>
          <w:sz w:val="28"/>
          <w:szCs w:val="28"/>
        </w:rPr>
        <w:t>адреса объекта</w:t>
      </w:r>
      <w:r w:rsidRPr="00B37287">
        <w:rPr>
          <w:rFonts w:ascii="Times New Roman" w:hAnsi="Times New Roman"/>
          <w:sz w:val="28"/>
          <w:szCs w:val="28"/>
        </w:rPr>
        <w:t xml:space="preserve"> </w:t>
      </w:r>
      <w:r w:rsidRPr="00B37287">
        <w:rPr>
          <w:rFonts w:ascii="Times New Roman" w:hAnsi="Times New Roman"/>
          <w:color w:val="000000"/>
          <w:sz w:val="28"/>
          <w:szCs w:val="28"/>
        </w:rPr>
        <w:t>адресации</w:t>
      </w:r>
      <w:r w:rsidRPr="001159AC">
        <w:rPr>
          <w:rFonts w:ascii="Times New Roman" w:hAnsi="Times New Roman"/>
          <w:sz w:val="28"/>
          <w:szCs w:val="28"/>
        </w:rPr>
        <w:t xml:space="preserve"> либо отказ в присвоении адреса </w:t>
      </w:r>
      <w:r w:rsidRPr="00B37287">
        <w:rPr>
          <w:rFonts w:ascii="Times New Roman" w:hAnsi="Times New Roman"/>
          <w:sz w:val="28"/>
          <w:szCs w:val="28"/>
        </w:rPr>
        <w:t>объекту адресации и направляет его Главе администрации для принятия решения.</w:t>
      </w:r>
    </w:p>
    <w:p w:rsidR="00A23BD7" w:rsidRPr="001159AC" w:rsidRDefault="00A23BD7" w:rsidP="00A23BD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w:t>
      </w:r>
      <w:r>
        <w:rPr>
          <w:rFonts w:ascii="Times New Roman" w:hAnsi="Times New Roman"/>
          <w:sz w:val="28"/>
          <w:szCs w:val="28"/>
        </w:rPr>
        <w:t xml:space="preserve"> 2</w:t>
      </w:r>
      <w:r w:rsidRPr="00B10160">
        <w:rPr>
          <w:rFonts w:ascii="Times New Roman" w:hAnsi="Times New Roman"/>
          <w:sz w:val="28"/>
          <w:szCs w:val="28"/>
        </w:rPr>
        <w:t xml:space="preserve"> рабочи</w:t>
      </w:r>
      <w:r>
        <w:rPr>
          <w:rFonts w:ascii="Times New Roman" w:hAnsi="Times New Roman"/>
          <w:sz w:val="28"/>
          <w:szCs w:val="28"/>
        </w:rPr>
        <w:t>х</w:t>
      </w:r>
      <w:r w:rsidRPr="00B10160">
        <w:rPr>
          <w:rFonts w:ascii="Times New Roman" w:hAnsi="Times New Roman"/>
          <w:sz w:val="28"/>
          <w:szCs w:val="28"/>
        </w:rPr>
        <w:t xml:space="preserve"> д</w:t>
      </w:r>
      <w:r>
        <w:rPr>
          <w:rFonts w:ascii="Times New Roman" w:hAnsi="Times New Roman"/>
          <w:sz w:val="28"/>
          <w:szCs w:val="28"/>
        </w:rPr>
        <w:t>ня</w:t>
      </w:r>
      <w:r w:rsidRPr="00B10160">
        <w:rPr>
          <w:rFonts w:ascii="Times New Roman" w:hAnsi="Times New Roman"/>
          <w:sz w:val="28"/>
          <w:szCs w:val="28"/>
        </w:rPr>
        <w:t>.</w:t>
      </w:r>
    </w:p>
    <w:p w:rsidR="00A23BD7" w:rsidRPr="001159AC" w:rsidRDefault="00A23BD7" w:rsidP="00A23BD7">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3.1.6.</w:t>
      </w:r>
      <w:r w:rsidRPr="001159AC">
        <w:rPr>
          <w:rFonts w:ascii="Times New Roman" w:hAnsi="Times New Roman"/>
          <w:sz w:val="28"/>
          <w:szCs w:val="28"/>
        </w:rPr>
        <w:t xml:space="preserve"> Регистрация </w:t>
      </w:r>
      <w:r>
        <w:rPr>
          <w:rFonts w:ascii="Times New Roman" w:hAnsi="Times New Roman"/>
          <w:sz w:val="28"/>
          <w:szCs w:val="28"/>
        </w:rPr>
        <w:t xml:space="preserve">(регистрация аннулирования) </w:t>
      </w:r>
      <w:r w:rsidRPr="001159AC">
        <w:rPr>
          <w:rFonts w:ascii="Times New Roman" w:hAnsi="Times New Roman"/>
          <w:sz w:val="28"/>
          <w:szCs w:val="28"/>
        </w:rPr>
        <w:t xml:space="preserve">адреса объекта </w:t>
      </w:r>
      <w:r w:rsidRPr="00FE0B3D">
        <w:rPr>
          <w:rFonts w:ascii="Times New Roman" w:hAnsi="Times New Roman"/>
          <w:sz w:val="28"/>
          <w:szCs w:val="28"/>
        </w:rPr>
        <w:t>недвижимости в адресном реестре</w:t>
      </w:r>
      <w:r>
        <w:rPr>
          <w:rFonts w:ascii="Times New Roman" w:hAnsi="Times New Roman"/>
          <w:sz w:val="28"/>
          <w:szCs w:val="28"/>
        </w:rPr>
        <w:t xml:space="preserve"> и Федеральной информационной адресной системе (ФИАС)</w:t>
      </w:r>
      <w:r w:rsidRPr="00FE0B3D">
        <w:rPr>
          <w:rFonts w:ascii="Times New Roman" w:hAnsi="Times New Roman"/>
          <w:sz w:val="28"/>
          <w:szCs w:val="28"/>
        </w:rPr>
        <w:t>.</w:t>
      </w:r>
    </w:p>
    <w:p w:rsidR="00A23BD7" w:rsidRPr="00B37287" w:rsidRDefault="00A23BD7" w:rsidP="00A23BD7">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 xml:space="preserve">3.1.6.1. </w:t>
      </w:r>
      <w:r w:rsidRPr="001159AC">
        <w:rPr>
          <w:rFonts w:ascii="Times New Roman" w:hAnsi="Times New Roman"/>
          <w:sz w:val="28"/>
          <w:szCs w:val="28"/>
        </w:rPr>
        <w:t xml:space="preserve">В случае отсутствия информации об адресуемом объекте </w:t>
      </w:r>
      <w:r w:rsidRPr="00FE0B3D">
        <w:rPr>
          <w:rFonts w:ascii="Times New Roman" w:hAnsi="Times New Roman"/>
          <w:sz w:val="28"/>
          <w:szCs w:val="28"/>
        </w:rPr>
        <w:t xml:space="preserve">в адресном реестре поселения, специалист ответственный за подготовку </w:t>
      </w:r>
      <w:r>
        <w:rPr>
          <w:rFonts w:ascii="Times New Roman" w:hAnsi="Times New Roman"/>
          <w:sz w:val="28"/>
          <w:szCs w:val="28"/>
        </w:rPr>
        <w:t>постановления о присвоении (аннулировании)</w:t>
      </w:r>
      <w:r w:rsidRPr="00B37287">
        <w:rPr>
          <w:rFonts w:ascii="Times New Roman" w:hAnsi="Times New Roman"/>
          <w:sz w:val="28"/>
          <w:szCs w:val="28"/>
        </w:rPr>
        <w:t xml:space="preserve"> </w:t>
      </w:r>
      <w:r w:rsidRPr="00B37287">
        <w:rPr>
          <w:rFonts w:ascii="Times New Roman" w:hAnsi="Times New Roman"/>
          <w:color w:val="000000"/>
          <w:sz w:val="28"/>
          <w:szCs w:val="28"/>
        </w:rPr>
        <w:t>адреса объекта</w:t>
      </w:r>
      <w:r w:rsidRPr="00B37287">
        <w:rPr>
          <w:rFonts w:ascii="Times New Roman" w:hAnsi="Times New Roman"/>
          <w:sz w:val="28"/>
          <w:szCs w:val="28"/>
        </w:rPr>
        <w:t xml:space="preserve"> </w:t>
      </w:r>
      <w:r w:rsidRPr="00B37287">
        <w:rPr>
          <w:rFonts w:ascii="Times New Roman" w:hAnsi="Times New Roman"/>
          <w:color w:val="000000"/>
          <w:sz w:val="28"/>
          <w:szCs w:val="28"/>
        </w:rPr>
        <w:t>адресации</w:t>
      </w:r>
      <w:r w:rsidRPr="00B37287">
        <w:rPr>
          <w:rFonts w:ascii="Times New Roman" w:hAnsi="Times New Roman"/>
          <w:sz w:val="28"/>
          <w:szCs w:val="28"/>
        </w:rPr>
        <w:t>, осуществляет регистрацию адреса объекта</w:t>
      </w:r>
      <w:r w:rsidRPr="00B37287">
        <w:rPr>
          <w:rFonts w:ascii="Times New Roman" w:hAnsi="Times New Roman"/>
          <w:color w:val="FF0000"/>
          <w:sz w:val="28"/>
          <w:szCs w:val="28"/>
        </w:rPr>
        <w:t xml:space="preserve"> </w:t>
      </w:r>
      <w:r w:rsidRPr="00B37287">
        <w:rPr>
          <w:rFonts w:ascii="Times New Roman" w:hAnsi="Times New Roman"/>
          <w:sz w:val="28"/>
          <w:szCs w:val="28"/>
        </w:rPr>
        <w:t>адресации в адресн</w:t>
      </w:r>
      <w:r>
        <w:rPr>
          <w:rFonts w:ascii="Times New Roman" w:hAnsi="Times New Roman"/>
          <w:sz w:val="28"/>
          <w:szCs w:val="28"/>
        </w:rPr>
        <w:t>ом</w:t>
      </w:r>
      <w:r w:rsidRPr="00B37287">
        <w:rPr>
          <w:rFonts w:ascii="Times New Roman" w:hAnsi="Times New Roman"/>
          <w:sz w:val="28"/>
          <w:szCs w:val="28"/>
        </w:rPr>
        <w:t xml:space="preserve"> реестр</w:t>
      </w:r>
      <w:r>
        <w:rPr>
          <w:rFonts w:ascii="Times New Roman" w:hAnsi="Times New Roman"/>
          <w:sz w:val="28"/>
          <w:szCs w:val="28"/>
        </w:rPr>
        <w:t>е</w:t>
      </w:r>
      <w:r w:rsidRPr="00B37287">
        <w:rPr>
          <w:rFonts w:ascii="Times New Roman" w:hAnsi="Times New Roman"/>
          <w:sz w:val="28"/>
          <w:szCs w:val="28"/>
        </w:rPr>
        <w:t xml:space="preserve"> поселения.</w:t>
      </w:r>
    </w:p>
    <w:p w:rsidR="00A23BD7" w:rsidRPr="00B37287" w:rsidRDefault="00A23BD7" w:rsidP="00A23BD7">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 xml:space="preserve">3.1.6.2. </w:t>
      </w:r>
      <w:r w:rsidRPr="00B37287">
        <w:rPr>
          <w:rFonts w:ascii="Times New Roman" w:hAnsi="Times New Roman"/>
          <w:sz w:val="28"/>
          <w:szCs w:val="28"/>
        </w:rPr>
        <w:t>В случае предоставления заявителем документов, из которых усматривается, что объект</w:t>
      </w:r>
      <w:r w:rsidRPr="00B37287">
        <w:rPr>
          <w:rFonts w:ascii="Times New Roman" w:hAnsi="Times New Roman"/>
          <w:color w:val="FF0000"/>
          <w:sz w:val="28"/>
          <w:szCs w:val="28"/>
        </w:rPr>
        <w:t xml:space="preserve"> </w:t>
      </w:r>
      <w:r w:rsidRPr="00B37287">
        <w:rPr>
          <w:rFonts w:ascii="Times New Roman" w:hAnsi="Times New Roman"/>
          <w:sz w:val="28"/>
          <w:szCs w:val="28"/>
        </w:rPr>
        <w:t xml:space="preserve">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w:t>
      </w:r>
      <w:r>
        <w:rPr>
          <w:rFonts w:ascii="Times New Roman" w:hAnsi="Times New Roman"/>
          <w:sz w:val="28"/>
          <w:szCs w:val="28"/>
        </w:rPr>
        <w:t>постановления о присвоении (аннулировании)</w:t>
      </w:r>
      <w:r w:rsidRPr="00B37287">
        <w:rPr>
          <w:rFonts w:ascii="Times New Roman" w:hAnsi="Times New Roman"/>
          <w:sz w:val="28"/>
          <w:szCs w:val="28"/>
        </w:rPr>
        <w:t xml:space="preserve"> </w:t>
      </w:r>
      <w:r w:rsidRPr="00B37287">
        <w:rPr>
          <w:rFonts w:ascii="Times New Roman" w:hAnsi="Times New Roman"/>
          <w:color w:val="000000"/>
          <w:sz w:val="28"/>
          <w:szCs w:val="28"/>
        </w:rPr>
        <w:t>адреса объекта</w:t>
      </w:r>
      <w:r w:rsidRPr="00B37287">
        <w:rPr>
          <w:rFonts w:ascii="Times New Roman" w:hAnsi="Times New Roman"/>
          <w:sz w:val="28"/>
          <w:szCs w:val="28"/>
        </w:rPr>
        <w:t xml:space="preserve"> </w:t>
      </w:r>
      <w:r w:rsidRPr="00B37287">
        <w:rPr>
          <w:rFonts w:ascii="Times New Roman" w:hAnsi="Times New Roman"/>
          <w:color w:val="000000"/>
          <w:sz w:val="28"/>
          <w:szCs w:val="28"/>
        </w:rPr>
        <w:t>адресации</w:t>
      </w:r>
      <w:r w:rsidRPr="00B37287">
        <w:rPr>
          <w:rFonts w:ascii="Times New Roman" w:hAnsi="Times New Roman"/>
          <w:sz w:val="28"/>
          <w:szCs w:val="28"/>
        </w:rPr>
        <w:t xml:space="preserve"> на основании архивных документов и записей производит идентификацию отношения данного объекта и используемых адресов.</w:t>
      </w:r>
    </w:p>
    <w:p w:rsidR="00A23BD7" w:rsidRPr="001159AC" w:rsidRDefault="00A23BD7" w:rsidP="00A23BD7">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 xml:space="preserve">3.1.6.3. </w:t>
      </w:r>
      <w:r w:rsidRPr="00B37287">
        <w:rPr>
          <w:rFonts w:ascii="Times New Roman" w:hAnsi="Times New Roman"/>
          <w:sz w:val="28"/>
          <w:szCs w:val="28"/>
        </w:rPr>
        <w:t xml:space="preserve">Установленные отношения подтверждаются </w:t>
      </w:r>
      <w:r>
        <w:rPr>
          <w:rFonts w:ascii="Times New Roman" w:hAnsi="Times New Roman"/>
          <w:sz w:val="28"/>
          <w:szCs w:val="28"/>
        </w:rPr>
        <w:t>постановлением о присвоении (аннулировании)</w:t>
      </w:r>
      <w:r w:rsidRPr="00B37287">
        <w:rPr>
          <w:rFonts w:ascii="Times New Roman" w:hAnsi="Times New Roman"/>
          <w:sz w:val="28"/>
          <w:szCs w:val="28"/>
        </w:rPr>
        <w:t xml:space="preserve"> </w:t>
      </w:r>
      <w:r w:rsidRPr="00B37287">
        <w:rPr>
          <w:rFonts w:ascii="Times New Roman" w:hAnsi="Times New Roman"/>
          <w:color w:val="000000"/>
          <w:sz w:val="28"/>
          <w:szCs w:val="28"/>
        </w:rPr>
        <w:t>адреса объекта</w:t>
      </w:r>
      <w:r w:rsidRPr="00B37287">
        <w:rPr>
          <w:rFonts w:ascii="Times New Roman" w:hAnsi="Times New Roman"/>
          <w:sz w:val="28"/>
          <w:szCs w:val="28"/>
        </w:rPr>
        <w:t xml:space="preserve"> </w:t>
      </w:r>
      <w:r w:rsidRPr="00B37287">
        <w:rPr>
          <w:rFonts w:ascii="Times New Roman" w:hAnsi="Times New Roman"/>
          <w:color w:val="000000"/>
          <w:sz w:val="28"/>
          <w:szCs w:val="28"/>
        </w:rPr>
        <w:t>адресации</w:t>
      </w:r>
      <w:r>
        <w:rPr>
          <w:rFonts w:ascii="Times New Roman" w:hAnsi="Times New Roman"/>
          <w:color w:val="000000"/>
          <w:sz w:val="28"/>
          <w:szCs w:val="28"/>
        </w:rPr>
        <w:t>, об изменении адреса или об уточнении адреса</w:t>
      </w:r>
      <w:r w:rsidRPr="00B37287">
        <w:rPr>
          <w:rFonts w:ascii="Times New Roman" w:hAnsi="Times New Roman"/>
          <w:sz w:val="28"/>
          <w:szCs w:val="28"/>
        </w:rPr>
        <w:t xml:space="preserve"> с обязательным указанием, что данный объект ранее в перечисленных документах</w:t>
      </w:r>
      <w:r w:rsidRPr="001159AC">
        <w:rPr>
          <w:rFonts w:ascii="Times New Roman" w:hAnsi="Times New Roman"/>
          <w:sz w:val="28"/>
          <w:szCs w:val="28"/>
        </w:rPr>
        <w:t xml:space="preserve"> был адресован иначе.</w:t>
      </w:r>
    </w:p>
    <w:p w:rsidR="00A23BD7" w:rsidRPr="00B37287" w:rsidRDefault="00A23BD7" w:rsidP="00A23BD7">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Максимальная продолжительность административного </w:t>
      </w:r>
      <w:r w:rsidRPr="00B37287">
        <w:rPr>
          <w:rFonts w:ascii="Times New Roman" w:hAnsi="Times New Roman"/>
          <w:sz w:val="28"/>
          <w:szCs w:val="28"/>
        </w:rPr>
        <w:t xml:space="preserve">действия – </w:t>
      </w:r>
      <w:r>
        <w:rPr>
          <w:rFonts w:ascii="Times New Roman" w:hAnsi="Times New Roman"/>
          <w:sz w:val="28"/>
          <w:szCs w:val="28"/>
        </w:rPr>
        <w:t>1 рабочий день</w:t>
      </w:r>
      <w:r w:rsidRPr="00B37287">
        <w:rPr>
          <w:rFonts w:ascii="Times New Roman" w:hAnsi="Times New Roman"/>
          <w:sz w:val="28"/>
          <w:szCs w:val="28"/>
        </w:rPr>
        <w:t>.</w:t>
      </w:r>
    </w:p>
    <w:p w:rsidR="00A23BD7" w:rsidRPr="00CF31AB" w:rsidRDefault="00A23BD7" w:rsidP="00A23BD7">
      <w:pPr>
        <w:spacing w:before="100" w:beforeAutospacing="1" w:after="100" w:afterAutospacing="1" w:line="240" w:lineRule="auto"/>
        <w:ind w:firstLine="709"/>
        <w:contextualSpacing/>
        <w:jc w:val="both"/>
        <w:rPr>
          <w:rFonts w:ascii="Times New Roman" w:hAnsi="Times New Roman"/>
          <w:sz w:val="28"/>
          <w:szCs w:val="28"/>
          <w:highlight w:val="lightGray"/>
        </w:rPr>
      </w:pPr>
      <w:r>
        <w:rPr>
          <w:rFonts w:ascii="Times New Roman" w:hAnsi="Times New Roman"/>
          <w:sz w:val="28"/>
          <w:szCs w:val="28"/>
        </w:rPr>
        <w:t>3.1.6</w:t>
      </w:r>
      <w:r w:rsidRPr="001159AC">
        <w:rPr>
          <w:rFonts w:ascii="Times New Roman" w:hAnsi="Times New Roman"/>
          <w:sz w:val="28"/>
          <w:szCs w:val="28"/>
        </w:rPr>
        <w:t>.</w:t>
      </w:r>
      <w:r>
        <w:rPr>
          <w:rFonts w:ascii="Times New Roman" w:hAnsi="Times New Roman"/>
          <w:sz w:val="28"/>
          <w:szCs w:val="28"/>
        </w:rPr>
        <w:t>4 .</w:t>
      </w:r>
      <w:r w:rsidRPr="00CF31AB">
        <w:rPr>
          <w:rFonts w:ascii="Times New Roman" w:hAnsi="Times New Roman"/>
          <w:sz w:val="28"/>
          <w:szCs w:val="28"/>
        </w:rPr>
        <w:t xml:space="preserve">Специалист, ответственный за предоставление муниципальной услуги, </w:t>
      </w:r>
      <w:r>
        <w:rPr>
          <w:rFonts w:ascii="Times New Roman" w:hAnsi="Times New Roman"/>
          <w:sz w:val="28"/>
          <w:szCs w:val="28"/>
        </w:rPr>
        <w:t>осуществляет внесение адреса в адресные реестр поселения и ФИАС.</w:t>
      </w:r>
    </w:p>
    <w:p w:rsidR="00A23BD7" w:rsidRPr="00B37287" w:rsidRDefault="00A23BD7" w:rsidP="00A23BD7">
      <w:pPr>
        <w:spacing w:before="100" w:beforeAutospacing="1" w:after="100" w:afterAutospacing="1" w:line="240" w:lineRule="auto"/>
        <w:ind w:firstLine="709"/>
        <w:contextualSpacing/>
        <w:jc w:val="both"/>
        <w:rPr>
          <w:rFonts w:ascii="Times New Roman" w:hAnsi="Times New Roman"/>
          <w:sz w:val="28"/>
          <w:szCs w:val="28"/>
        </w:rPr>
      </w:pPr>
      <w:r w:rsidRPr="0033611A">
        <w:rPr>
          <w:rFonts w:ascii="Times New Roman" w:hAnsi="Times New Roman"/>
          <w:sz w:val="28"/>
          <w:szCs w:val="28"/>
        </w:rPr>
        <w:lastRenderedPageBreak/>
        <w:t>Максимальная продолжительность административного действия – 1 рабочий день.</w:t>
      </w:r>
    </w:p>
    <w:p w:rsidR="00A23BD7" w:rsidRDefault="00A23BD7" w:rsidP="00A23BD7">
      <w:pPr>
        <w:spacing w:before="100" w:beforeAutospacing="1" w:after="100" w:afterAutospacing="1" w:line="240" w:lineRule="auto"/>
        <w:ind w:firstLine="709"/>
        <w:contextualSpacing/>
        <w:jc w:val="both"/>
        <w:rPr>
          <w:rFonts w:ascii="Times New Roman" w:hAnsi="Times New Roman"/>
          <w:color w:val="000000"/>
          <w:sz w:val="28"/>
          <w:szCs w:val="28"/>
        </w:rPr>
      </w:pPr>
      <w:r>
        <w:rPr>
          <w:rFonts w:ascii="Times New Roman" w:hAnsi="Times New Roman"/>
          <w:sz w:val="28"/>
          <w:szCs w:val="28"/>
        </w:rPr>
        <w:t>3.1.7.</w:t>
      </w:r>
      <w:r w:rsidRPr="00B37287">
        <w:rPr>
          <w:rFonts w:ascii="Times New Roman" w:hAnsi="Times New Roman"/>
          <w:sz w:val="28"/>
          <w:szCs w:val="28"/>
        </w:rPr>
        <w:t xml:space="preserve"> </w:t>
      </w:r>
      <w:r>
        <w:rPr>
          <w:rFonts w:ascii="Times New Roman" w:hAnsi="Times New Roman"/>
          <w:sz w:val="28"/>
          <w:szCs w:val="28"/>
        </w:rPr>
        <w:t>В</w:t>
      </w:r>
      <w:r w:rsidRPr="00B37287">
        <w:rPr>
          <w:rFonts w:ascii="Times New Roman" w:hAnsi="Times New Roman"/>
          <w:sz w:val="28"/>
          <w:szCs w:val="28"/>
        </w:rPr>
        <w:t xml:space="preserve">ыдача </w:t>
      </w:r>
      <w:r>
        <w:rPr>
          <w:rFonts w:ascii="Times New Roman" w:hAnsi="Times New Roman"/>
          <w:sz w:val="28"/>
          <w:szCs w:val="28"/>
        </w:rPr>
        <w:t>результата</w:t>
      </w:r>
      <w:r>
        <w:rPr>
          <w:rFonts w:ascii="Times New Roman" w:hAnsi="Times New Roman"/>
          <w:color w:val="000000"/>
          <w:sz w:val="28"/>
          <w:szCs w:val="28"/>
        </w:rPr>
        <w:t>.</w:t>
      </w:r>
    </w:p>
    <w:p w:rsidR="00A23BD7" w:rsidRPr="001159AC" w:rsidRDefault="00A23BD7" w:rsidP="00A23BD7">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 xml:space="preserve">3.1.7.1. </w:t>
      </w:r>
      <w:r w:rsidRPr="001159AC">
        <w:rPr>
          <w:rFonts w:ascii="Times New Roman" w:hAnsi="Times New Roman"/>
          <w:sz w:val="28"/>
          <w:szCs w:val="28"/>
        </w:rPr>
        <w:t xml:space="preserve">Специалистом, осуществляющим прием заявления, производится выдача заявителю </w:t>
      </w:r>
      <w:r>
        <w:rPr>
          <w:rFonts w:ascii="Times New Roman" w:hAnsi="Times New Roman"/>
          <w:sz w:val="28"/>
          <w:szCs w:val="28"/>
        </w:rPr>
        <w:t>постановления о присвоении (аннулировании)</w:t>
      </w:r>
      <w:r w:rsidRPr="00B37287">
        <w:rPr>
          <w:rFonts w:ascii="Times New Roman" w:hAnsi="Times New Roman"/>
          <w:sz w:val="28"/>
          <w:szCs w:val="28"/>
        </w:rPr>
        <w:t xml:space="preserve"> </w:t>
      </w:r>
      <w:r w:rsidRPr="00B37287">
        <w:rPr>
          <w:rFonts w:ascii="Times New Roman" w:hAnsi="Times New Roman"/>
          <w:color w:val="000000"/>
          <w:sz w:val="28"/>
          <w:szCs w:val="28"/>
        </w:rPr>
        <w:t>адреса объекта</w:t>
      </w:r>
      <w:r w:rsidRPr="00B37287">
        <w:rPr>
          <w:rFonts w:ascii="Times New Roman" w:hAnsi="Times New Roman"/>
          <w:sz w:val="28"/>
          <w:szCs w:val="28"/>
        </w:rPr>
        <w:t xml:space="preserve"> </w:t>
      </w:r>
      <w:r w:rsidRPr="00B37287">
        <w:rPr>
          <w:rFonts w:ascii="Times New Roman" w:hAnsi="Times New Roman"/>
          <w:color w:val="000000"/>
          <w:sz w:val="28"/>
          <w:szCs w:val="28"/>
        </w:rPr>
        <w:t>адресации</w:t>
      </w:r>
      <w:r w:rsidRPr="00B37287">
        <w:rPr>
          <w:rFonts w:ascii="Times New Roman" w:hAnsi="Times New Roman"/>
          <w:sz w:val="28"/>
          <w:szCs w:val="28"/>
        </w:rPr>
        <w:t xml:space="preserve"> на</w:t>
      </w:r>
      <w:r w:rsidRPr="000D337B">
        <w:rPr>
          <w:rFonts w:ascii="Times New Roman" w:hAnsi="Times New Roman"/>
          <w:sz w:val="28"/>
          <w:szCs w:val="28"/>
        </w:rPr>
        <w:t xml:space="preserve">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w:t>
      </w:r>
      <w:r>
        <w:rPr>
          <w:rFonts w:ascii="Times New Roman" w:hAnsi="Times New Roman"/>
          <w:sz w:val="28"/>
          <w:szCs w:val="28"/>
        </w:rPr>
        <w:t>,</w:t>
      </w:r>
      <w:r w:rsidRPr="000D337B">
        <w:rPr>
          <w:rFonts w:ascii="Times New Roman" w:hAnsi="Times New Roman"/>
          <w:sz w:val="28"/>
          <w:szCs w:val="28"/>
        </w:rPr>
        <w:t xml:space="preserve"> указанным в заявлении.</w:t>
      </w:r>
    </w:p>
    <w:p w:rsidR="00A23BD7" w:rsidRDefault="00A23BD7" w:rsidP="00A23BD7">
      <w:pPr>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Максимальная </w:t>
      </w:r>
      <w:r w:rsidRPr="00B37287">
        <w:rPr>
          <w:rFonts w:ascii="Times New Roman" w:hAnsi="Times New Roman"/>
          <w:sz w:val="28"/>
          <w:szCs w:val="28"/>
        </w:rPr>
        <w:t xml:space="preserve">продолжительность административного действия </w:t>
      </w:r>
      <w:r w:rsidRPr="005A77CC">
        <w:rPr>
          <w:rFonts w:ascii="Times New Roman" w:hAnsi="Times New Roman"/>
          <w:sz w:val="28"/>
          <w:szCs w:val="28"/>
        </w:rPr>
        <w:t xml:space="preserve">не более </w:t>
      </w:r>
      <w:r>
        <w:rPr>
          <w:rFonts w:ascii="Times New Roman" w:hAnsi="Times New Roman"/>
          <w:sz w:val="28"/>
          <w:szCs w:val="28"/>
        </w:rPr>
        <w:t>2</w:t>
      </w:r>
      <w:r w:rsidRPr="005A77CC">
        <w:rPr>
          <w:rFonts w:ascii="Times New Roman" w:hAnsi="Times New Roman"/>
          <w:sz w:val="28"/>
          <w:szCs w:val="28"/>
        </w:rPr>
        <w:t xml:space="preserve"> рабоч</w:t>
      </w:r>
      <w:r>
        <w:rPr>
          <w:rFonts w:ascii="Times New Roman" w:hAnsi="Times New Roman"/>
          <w:sz w:val="28"/>
          <w:szCs w:val="28"/>
        </w:rPr>
        <w:t>их</w:t>
      </w:r>
      <w:r w:rsidRPr="005A77CC">
        <w:rPr>
          <w:rFonts w:ascii="Times New Roman" w:hAnsi="Times New Roman"/>
          <w:sz w:val="28"/>
          <w:szCs w:val="28"/>
        </w:rPr>
        <w:t xml:space="preserve"> д</w:t>
      </w:r>
      <w:r>
        <w:rPr>
          <w:rFonts w:ascii="Times New Roman" w:hAnsi="Times New Roman"/>
          <w:sz w:val="28"/>
          <w:szCs w:val="28"/>
        </w:rPr>
        <w:t>ней</w:t>
      </w:r>
      <w:r w:rsidRPr="005A77CC">
        <w:rPr>
          <w:rFonts w:ascii="Times New Roman" w:hAnsi="Times New Roman"/>
          <w:sz w:val="28"/>
          <w:szCs w:val="28"/>
        </w:rPr>
        <w:t>.</w:t>
      </w:r>
      <w:r w:rsidRPr="00E95849">
        <w:rPr>
          <w:rFonts w:ascii="Times New Roman" w:hAnsi="Times New Roman"/>
          <w:sz w:val="28"/>
          <w:szCs w:val="28"/>
        </w:rPr>
        <w:t xml:space="preserve"> </w:t>
      </w:r>
    </w:p>
    <w:p w:rsidR="00A23BD7" w:rsidRDefault="00A23BD7" w:rsidP="00A23BD7">
      <w:pPr>
        <w:autoSpaceDE w:val="0"/>
        <w:autoSpaceDN w:val="0"/>
        <w:adjustRightInd w:val="0"/>
        <w:spacing w:after="0" w:line="240" w:lineRule="auto"/>
        <w:ind w:firstLine="709"/>
        <w:jc w:val="both"/>
        <w:rPr>
          <w:rFonts w:ascii="Times New Roman" w:hAnsi="Times New Roman"/>
          <w:sz w:val="28"/>
          <w:szCs w:val="28"/>
        </w:rPr>
      </w:pPr>
    </w:p>
    <w:p w:rsidR="00A23BD7" w:rsidRDefault="00A23BD7" w:rsidP="00A23BD7">
      <w:pPr>
        <w:spacing w:after="0" w:line="240" w:lineRule="auto"/>
        <w:ind w:firstLine="709"/>
        <w:jc w:val="both"/>
        <w:rPr>
          <w:rFonts w:ascii="Times New Roman" w:hAnsi="Times New Roman"/>
          <w:b/>
          <w:sz w:val="28"/>
          <w:szCs w:val="28"/>
        </w:rPr>
      </w:pPr>
      <w:r w:rsidRPr="002E555F">
        <w:rPr>
          <w:rFonts w:ascii="Times New Roman" w:hAnsi="Times New Roman"/>
          <w:b/>
          <w:sz w:val="28"/>
          <w:szCs w:val="28"/>
        </w:rPr>
        <w:t>3.2. Особенности выполнения админист</w:t>
      </w:r>
      <w:r>
        <w:rPr>
          <w:rFonts w:ascii="Times New Roman" w:hAnsi="Times New Roman"/>
          <w:b/>
          <w:sz w:val="28"/>
          <w:szCs w:val="28"/>
        </w:rPr>
        <w:t>ративных процедур в электронной форме</w:t>
      </w:r>
    </w:p>
    <w:p w:rsidR="00BC79A7" w:rsidRPr="002E555F" w:rsidRDefault="00BC79A7" w:rsidP="00A23BD7">
      <w:pPr>
        <w:spacing w:after="0" w:line="240" w:lineRule="auto"/>
        <w:ind w:firstLine="709"/>
        <w:jc w:val="both"/>
        <w:rPr>
          <w:rFonts w:ascii="Times New Roman" w:hAnsi="Times New Roman"/>
          <w:b/>
          <w:sz w:val="28"/>
          <w:szCs w:val="28"/>
        </w:rPr>
      </w:pPr>
    </w:p>
    <w:p w:rsidR="00A23BD7" w:rsidRPr="005A77CC" w:rsidRDefault="00A23BD7" w:rsidP="00A23BD7">
      <w:pPr>
        <w:spacing w:after="0" w:line="240" w:lineRule="auto"/>
        <w:ind w:firstLine="709"/>
        <w:jc w:val="both"/>
        <w:rPr>
          <w:rFonts w:ascii="Times New Roman" w:hAnsi="Times New Roman"/>
          <w:sz w:val="28"/>
          <w:szCs w:val="28"/>
        </w:rPr>
      </w:pPr>
      <w:r>
        <w:rPr>
          <w:rFonts w:ascii="Times New Roman" w:hAnsi="Times New Roman"/>
          <w:sz w:val="28"/>
          <w:szCs w:val="28"/>
        </w:rPr>
        <w:t xml:space="preserve">3.2.1. </w:t>
      </w:r>
      <w:r w:rsidRPr="005A77CC">
        <w:rPr>
          <w:rFonts w:ascii="Times New Roman" w:hAnsi="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w:t>
      </w:r>
      <w:r>
        <w:rPr>
          <w:rFonts w:ascii="Times New Roman" w:hAnsi="Times New Roman"/>
          <w:sz w:val="28"/>
          <w:szCs w:val="28"/>
        </w:rPr>
        <w:t xml:space="preserve">          </w:t>
      </w:r>
      <w:r w:rsidRPr="005A77CC">
        <w:rPr>
          <w:rFonts w:ascii="Times New Roman" w:hAnsi="Times New Roman"/>
          <w:sz w:val="28"/>
          <w:szCs w:val="28"/>
        </w:rPr>
        <w:t>№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23BD7" w:rsidRPr="005A77CC" w:rsidRDefault="00A23BD7" w:rsidP="00A23BD7">
      <w:pPr>
        <w:spacing w:after="0" w:line="240" w:lineRule="auto"/>
        <w:ind w:firstLine="709"/>
        <w:jc w:val="both"/>
        <w:rPr>
          <w:rFonts w:ascii="Times New Roman" w:hAnsi="Times New Roman"/>
          <w:sz w:val="28"/>
          <w:szCs w:val="28"/>
        </w:rPr>
      </w:pPr>
      <w:r>
        <w:rPr>
          <w:rFonts w:ascii="Times New Roman" w:hAnsi="Times New Roman"/>
          <w:sz w:val="28"/>
          <w:szCs w:val="28"/>
        </w:rPr>
        <w:t>3.2.2</w:t>
      </w:r>
      <w:r w:rsidRPr="005A77CC">
        <w:rPr>
          <w:rFonts w:ascii="Times New Roman" w:hAnsi="Times New Roman"/>
          <w:sz w:val="28"/>
          <w:szCs w:val="28"/>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A23BD7" w:rsidRPr="005A77CC" w:rsidRDefault="00A23BD7" w:rsidP="00A23BD7">
      <w:pPr>
        <w:spacing w:after="0" w:line="240" w:lineRule="auto"/>
        <w:ind w:firstLine="709"/>
        <w:jc w:val="both"/>
        <w:rPr>
          <w:rFonts w:ascii="Times New Roman" w:hAnsi="Times New Roman"/>
          <w:sz w:val="28"/>
          <w:szCs w:val="28"/>
        </w:rPr>
      </w:pPr>
      <w:r>
        <w:rPr>
          <w:rFonts w:ascii="Times New Roman" w:hAnsi="Times New Roman"/>
          <w:sz w:val="28"/>
          <w:szCs w:val="28"/>
        </w:rPr>
        <w:t>3.2.3</w:t>
      </w:r>
      <w:r w:rsidRPr="005A77CC">
        <w:rPr>
          <w:rFonts w:ascii="Times New Roman" w:hAnsi="Times New Roman"/>
          <w:sz w:val="28"/>
          <w:szCs w:val="28"/>
        </w:rPr>
        <w:t xml:space="preserve">. Муниципальная услуга может быть получена через ПГУ ЛО следующими способами: </w:t>
      </w:r>
    </w:p>
    <w:p w:rsidR="00A23BD7" w:rsidRPr="005A77CC" w:rsidRDefault="00A23BD7" w:rsidP="00A23BD7">
      <w:pPr>
        <w:spacing w:after="0" w:line="240" w:lineRule="auto"/>
        <w:ind w:firstLine="709"/>
        <w:jc w:val="both"/>
        <w:rPr>
          <w:rFonts w:ascii="Times New Roman" w:hAnsi="Times New Roman"/>
          <w:sz w:val="28"/>
          <w:szCs w:val="28"/>
        </w:rPr>
      </w:pPr>
      <w:r w:rsidRPr="005A77CC">
        <w:rPr>
          <w:rFonts w:ascii="Times New Roman" w:hAnsi="Times New Roman"/>
          <w:sz w:val="28"/>
          <w:szCs w:val="28"/>
        </w:rPr>
        <w:t>с обязательной личной явкой на прием в Администрацию;</w:t>
      </w:r>
    </w:p>
    <w:p w:rsidR="00A23BD7" w:rsidRPr="005A77CC" w:rsidRDefault="00A23BD7" w:rsidP="00A23BD7">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без личной явки на прием в Администрацию. </w:t>
      </w:r>
    </w:p>
    <w:p w:rsidR="00A23BD7" w:rsidRPr="005A77CC" w:rsidRDefault="00A23BD7" w:rsidP="00A23BD7">
      <w:pPr>
        <w:spacing w:after="0" w:line="240" w:lineRule="auto"/>
        <w:ind w:firstLine="709"/>
        <w:jc w:val="both"/>
        <w:rPr>
          <w:rFonts w:ascii="Times New Roman" w:hAnsi="Times New Roman"/>
          <w:sz w:val="28"/>
          <w:szCs w:val="28"/>
        </w:rPr>
      </w:pPr>
      <w:r>
        <w:rPr>
          <w:rFonts w:ascii="Times New Roman" w:hAnsi="Times New Roman"/>
          <w:sz w:val="28"/>
          <w:szCs w:val="28"/>
        </w:rPr>
        <w:t>3.2.4</w:t>
      </w:r>
      <w:r w:rsidRPr="005A77CC">
        <w:rPr>
          <w:rFonts w:ascii="Times New Roman" w:hAnsi="Times New Roman"/>
          <w:sz w:val="28"/>
          <w:szCs w:val="28"/>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A23BD7" w:rsidRPr="005A77CC" w:rsidRDefault="00A23BD7" w:rsidP="00A23BD7">
      <w:pPr>
        <w:spacing w:after="0" w:line="240" w:lineRule="auto"/>
        <w:ind w:firstLine="709"/>
        <w:jc w:val="both"/>
        <w:rPr>
          <w:rFonts w:ascii="Times New Roman" w:hAnsi="Times New Roman"/>
          <w:sz w:val="28"/>
          <w:szCs w:val="28"/>
        </w:rPr>
      </w:pPr>
      <w:r>
        <w:rPr>
          <w:rFonts w:ascii="Times New Roman" w:hAnsi="Times New Roman"/>
          <w:sz w:val="28"/>
          <w:szCs w:val="28"/>
        </w:rPr>
        <w:t>3.2.5</w:t>
      </w:r>
      <w:r w:rsidRPr="005A77CC">
        <w:rPr>
          <w:rFonts w:ascii="Times New Roman" w:hAnsi="Times New Roman"/>
          <w:sz w:val="28"/>
          <w:szCs w:val="28"/>
        </w:rPr>
        <w:t>. Для подачи заявления через ПГУ ЛО заявитель должен выполнить следующие действия:</w:t>
      </w:r>
    </w:p>
    <w:p w:rsidR="00A23BD7" w:rsidRPr="005A77CC" w:rsidRDefault="00A23BD7" w:rsidP="00A23BD7">
      <w:pPr>
        <w:spacing w:after="0" w:line="240" w:lineRule="auto"/>
        <w:ind w:firstLine="709"/>
        <w:jc w:val="both"/>
        <w:rPr>
          <w:rFonts w:ascii="Times New Roman" w:hAnsi="Times New Roman"/>
          <w:sz w:val="28"/>
          <w:szCs w:val="28"/>
        </w:rPr>
      </w:pPr>
      <w:r w:rsidRPr="005A77CC">
        <w:rPr>
          <w:rFonts w:ascii="Times New Roman" w:hAnsi="Times New Roman"/>
          <w:sz w:val="28"/>
          <w:szCs w:val="28"/>
        </w:rPr>
        <w:t>пройти идентификацию и аутентификацию в ЕСИА;</w:t>
      </w:r>
    </w:p>
    <w:p w:rsidR="00A23BD7" w:rsidRPr="005A77CC" w:rsidRDefault="00A23BD7" w:rsidP="00A23BD7">
      <w:pPr>
        <w:spacing w:after="0" w:line="240" w:lineRule="auto"/>
        <w:ind w:firstLine="709"/>
        <w:jc w:val="both"/>
        <w:rPr>
          <w:rFonts w:ascii="Times New Roman" w:hAnsi="Times New Roman"/>
          <w:sz w:val="28"/>
          <w:szCs w:val="28"/>
        </w:rPr>
      </w:pPr>
      <w:r w:rsidRPr="005A77CC">
        <w:rPr>
          <w:rFonts w:ascii="Times New Roman" w:hAnsi="Times New Roman"/>
          <w:sz w:val="28"/>
          <w:szCs w:val="28"/>
        </w:rPr>
        <w:t>в личном кабинете на ПГУ ЛО заполнить в электронном виде заявление на оказание услуги;</w:t>
      </w:r>
    </w:p>
    <w:p w:rsidR="00A23BD7" w:rsidRPr="005A77CC" w:rsidRDefault="00A23BD7" w:rsidP="00A23BD7">
      <w:pPr>
        <w:spacing w:after="0" w:line="240" w:lineRule="auto"/>
        <w:ind w:firstLine="709"/>
        <w:jc w:val="both"/>
        <w:rPr>
          <w:rFonts w:ascii="Times New Roman" w:hAnsi="Times New Roman"/>
          <w:sz w:val="28"/>
          <w:szCs w:val="28"/>
        </w:rPr>
      </w:pPr>
      <w:r w:rsidRPr="005A77CC">
        <w:rPr>
          <w:rFonts w:ascii="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23BD7" w:rsidRPr="005A77CC" w:rsidRDefault="00A23BD7" w:rsidP="00A23BD7">
      <w:pPr>
        <w:spacing w:after="0" w:line="240" w:lineRule="auto"/>
        <w:ind w:firstLine="709"/>
        <w:jc w:val="both"/>
        <w:rPr>
          <w:rFonts w:ascii="Times New Roman" w:hAnsi="Times New Roman"/>
          <w:sz w:val="28"/>
          <w:szCs w:val="28"/>
        </w:rPr>
      </w:pPr>
      <w:r w:rsidRPr="005A77CC">
        <w:rPr>
          <w:rFonts w:ascii="Times New Roman" w:hAnsi="Times New Roman"/>
          <w:sz w:val="28"/>
          <w:szCs w:val="28"/>
        </w:rPr>
        <w:t>в случае, если заявитель выбрал способ оказания услуги без личной явки на прием в Администрацию:</w:t>
      </w:r>
    </w:p>
    <w:p w:rsidR="00A23BD7" w:rsidRPr="005A77CC" w:rsidRDefault="00A23BD7" w:rsidP="00A23BD7">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A23BD7" w:rsidRPr="005A77CC" w:rsidRDefault="00A23BD7" w:rsidP="00A23BD7">
      <w:pPr>
        <w:spacing w:after="0" w:line="240" w:lineRule="auto"/>
        <w:ind w:firstLine="709"/>
        <w:jc w:val="both"/>
        <w:rPr>
          <w:rFonts w:ascii="Times New Roman" w:hAnsi="Times New Roman"/>
          <w:sz w:val="28"/>
          <w:szCs w:val="28"/>
        </w:rPr>
      </w:pPr>
      <w:r w:rsidRPr="005A77CC">
        <w:rPr>
          <w:rFonts w:ascii="Times New Roman" w:hAnsi="Times New Roman"/>
          <w:sz w:val="28"/>
          <w:szCs w:val="28"/>
        </w:rPr>
        <w:lastRenderedPageBreak/>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23BD7" w:rsidRPr="005A77CC" w:rsidRDefault="00A23BD7" w:rsidP="00A23BD7">
      <w:pPr>
        <w:spacing w:after="0" w:line="240" w:lineRule="auto"/>
        <w:ind w:firstLine="709"/>
        <w:jc w:val="both"/>
        <w:rPr>
          <w:rFonts w:ascii="Times New Roman" w:hAnsi="Times New Roman"/>
          <w:sz w:val="28"/>
          <w:szCs w:val="28"/>
        </w:rPr>
      </w:pPr>
      <w:r w:rsidRPr="005A77CC">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23BD7" w:rsidRPr="0034703D" w:rsidRDefault="00A23BD7" w:rsidP="00A23BD7">
      <w:pPr>
        <w:spacing w:after="0" w:line="240" w:lineRule="auto"/>
        <w:ind w:firstLine="709"/>
        <w:jc w:val="both"/>
        <w:rPr>
          <w:rFonts w:ascii="Times New Roman" w:hAnsi="Times New Roman"/>
          <w:sz w:val="28"/>
          <w:szCs w:val="28"/>
        </w:rPr>
      </w:pPr>
      <w:r w:rsidRPr="005A77CC">
        <w:rPr>
          <w:rFonts w:ascii="Times New Roman" w:hAnsi="Times New Roman"/>
          <w:sz w:val="28"/>
          <w:szCs w:val="28"/>
        </w:rPr>
        <w:t>направить пакет электронных документов в Администрацию п</w:t>
      </w:r>
      <w:r>
        <w:rPr>
          <w:rFonts w:ascii="Times New Roman" w:hAnsi="Times New Roman"/>
          <w:sz w:val="28"/>
          <w:szCs w:val="28"/>
        </w:rPr>
        <w:t xml:space="preserve">осредством функционала ПГУ ЛО. </w:t>
      </w:r>
    </w:p>
    <w:p w:rsidR="00A23BD7" w:rsidRPr="005A77CC" w:rsidRDefault="00A23BD7" w:rsidP="00A23BD7">
      <w:pPr>
        <w:spacing w:after="0" w:line="240" w:lineRule="auto"/>
        <w:ind w:firstLine="709"/>
        <w:jc w:val="both"/>
        <w:rPr>
          <w:rFonts w:ascii="Times New Roman" w:hAnsi="Times New Roman"/>
          <w:sz w:val="28"/>
          <w:szCs w:val="28"/>
        </w:rPr>
      </w:pPr>
      <w:r>
        <w:rPr>
          <w:rFonts w:ascii="Times New Roman" w:hAnsi="Times New Roman"/>
          <w:sz w:val="28"/>
          <w:szCs w:val="28"/>
        </w:rPr>
        <w:t>3.2.6</w:t>
      </w:r>
      <w:r w:rsidRPr="005A77CC">
        <w:rPr>
          <w:rFonts w:ascii="Times New Roman" w:hAnsi="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23BD7" w:rsidRPr="005A77CC" w:rsidRDefault="00A23BD7" w:rsidP="00A23BD7">
      <w:pPr>
        <w:spacing w:after="0" w:line="240" w:lineRule="auto"/>
        <w:ind w:firstLine="709"/>
        <w:jc w:val="both"/>
        <w:rPr>
          <w:rFonts w:ascii="Times New Roman" w:hAnsi="Times New Roman"/>
          <w:sz w:val="28"/>
          <w:szCs w:val="28"/>
        </w:rPr>
      </w:pPr>
      <w:r>
        <w:rPr>
          <w:rFonts w:ascii="Times New Roman" w:hAnsi="Times New Roman"/>
          <w:sz w:val="28"/>
          <w:szCs w:val="28"/>
        </w:rPr>
        <w:t>3.2</w:t>
      </w:r>
      <w:r w:rsidRPr="005A77CC">
        <w:rPr>
          <w:rFonts w:ascii="Times New Roman" w:hAnsi="Times New Roman"/>
          <w:sz w:val="28"/>
          <w:szCs w:val="28"/>
        </w:rPr>
        <w:t>.</w:t>
      </w:r>
      <w:r>
        <w:rPr>
          <w:rFonts w:ascii="Times New Roman" w:hAnsi="Times New Roman"/>
          <w:sz w:val="28"/>
          <w:szCs w:val="28"/>
        </w:rPr>
        <w:t>7</w:t>
      </w:r>
      <w:r w:rsidRPr="005A77CC">
        <w:rPr>
          <w:rFonts w:ascii="Times New Roman" w:hAnsi="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A23BD7" w:rsidRPr="005A77CC" w:rsidRDefault="00A23BD7" w:rsidP="00A23BD7">
      <w:pPr>
        <w:spacing w:after="0" w:line="240" w:lineRule="auto"/>
        <w:ind w:firstLine="709"/>
        <w:jc w:val="both"/>
        <w:rPr>
          <w:rFonts w:ascii="Times New Roman" w:hAnsi="Times New Roman"/>
          <w:sz w:val="28"/>
          <w:szCs w:val="28"/>
        </w:rPr>
      </w:pPr>
      <w:r w:rsidRPr="005A77CC">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23BD7" w:rsidRPr="005A77CC" w:rsidRDefault="00A23BD7" w:rsidP="00A23BD7">
      <w:pPr>
        <w:spacing w:after="0" w:line="240" w:lineRule="auto"/>
        <w:ind w:firstLine="709"/>
        <w:jc w:val="both"/>
        <w:rPr>
          <w:rFonts w:ascii="Times New Roman" w:hAnsi="Times New Roman"/>
          <w:sz w:val="28"/>
          <w:szCs w:val="28"/>
        </w:rPr>
      </w:pPr>
      <w:r w:rsidRPr="005A77CC">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23BD7" w:rsidRPr="005A77CC" w:rsidRDefault="00A23BD7" w:rsidP="00A23BD7">
      <w:pPr>
        <w:spacing w:after="0" w:line="240" w:lineRule="auto"/>
        <w:ind w:firstLine="709"/>
        <w:jc w:val="both"/>
        <w:rPr>
          <w:rFonts w:ascii="Times New Roman" w:hAnsi="Times New Roman"/>
          <w:sz w:val="28"/>
          <w:szCs w:val="28"/>
        </w:rPr>
      </w:pPr>
      <w:r w:rsidRPr="005A77CC">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23BD7" w:rsidRPr="005A77CC" w:rsidRDefault="00A23BD7" w:rsidP="00A23BD7">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5A77CC">
        <w:rPr>
          <w:rFonts w:ascii="Times New Roman" w:hAnsi="Times New Roman"/>
          <w:sz w:val="28"/>
          <w:szCs w:val="28"/>
        </w:rPr>
        <w:t>.</w:t>
      </w:r>
      <w:r>
        <w:rPr>
          <w:rFonts w:ascii="Times New Roman" w:hAnsi="Times New Roman"/>
          <w:sz w:val="28"/>
          <w:szCs w:val="28"/>
        </w:rPr>
        <w:t>2</w:t>
      </w:r>
      <w:r w:rsidRPr="005A77CC">
        <w:rPr>
          <w:rFonts w:ascii="Times New Roman" w:hAnsi="Times New Roman"/>
          <w:sz w:val="28"/>
          <w:szCs w:val="28"/>
        </w:rPr>
        <w:t>.</w:t>
      </w:r>
      <w:r>
        <w:rPr>
          <w:rFonts w:ascii="Times New Roman" w:hAnsi="Times New Roman"/>
          <w:sz w:val="28"/>
          <w:szCs w:val="28"/>
        </w:rPr>
        <w:t>8</w:t>
      </w:r>
      <w:r w:rsidRPr="005A77CC">
        <w:rPr>
          <w:rFonts w:ascii="Times New Roman" w:hAnsi="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A23BD7" w:rsidRDefault="00A23BD7" w:rsidP="00A23BD7">
      <w:pPr>
        <w:spacing w:after="0" w:line="240" w:lineRule="auto"/>
        <w:ind w:firstLine="709"/>
        <w:jc w:val="both"/>
        <w:rPr>
          <w:rFonts w:ascii="Times New Roman" w:hAnsi="Times New Roman"/>
          <w:sz w:val="28"/>
          <w:szCs w:val="28"/>
        </w:rPr>
      </w:pPr>
      <w:r w:rsidRPr="00EC3955">
        <w:rPr>
          <w:rFonts w:ascii="Times New Roman" w:hAnsi="Times New Roman"/>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w:t>
      </w:r>
      <w:r>
        <w:rPr>
          <w:rFonts w:ascii="Times New Roman" w:hAnsi="Times New Roman"/>
          <w:sz w:val="28"/>
          <w:szCs w:val="28"/>
        </w:rPr>
        <w:t>Администрации</w:t>
      </w:r>
      <w:r w:rsidRPr="00EC3955">
        <w:rPr>
          <w:rFonts w:ascii="Times New Roman" w:hAnsi="Times New Roman"/>
          <w:sz w:val="28"/>
          <w:szCs w:val="28"/>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w:t>
      </w:r>
      <w:r>
        <w:rPr>
          <w:rFonts w:ascii="Times New Roman" w:hAnsi="Times New Roman"/>
          <w:sz w:val="28"/>
          <w:szCs w:val="28"/>
        </w:rPr>
        <w:t>Администрации</w:t>
      </w:r>
      <w:r w:rsidRPr="00EC3955">
        <w:rPr>
          <w:rFonts w:ascii="Times New Roman" w:hAnsi="Times New Roman"/>
          <w:sz w:val="28"/>
          <w:szCs w:val="28"/>
        </w:rPr>
        <w:t xml:space="preserve">. </w:t>
      </w:r>
    </w:p>
    <w:p w:rsidR="00A23BD7" w:rsidRPr="005A77CC" w:rsidRDefault="00A23BD7" w:rsidP="00A23BD7">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w:t>
      </w:r>
      <w:r w:rsidRPr="005A77CC">
        <w:rPr>
          <w:rFonts w:ascii="Times New Roman" w:hAnsi="Times New Roman"/>
          <w:sz w:val="28"/>
          <w:szCs w:val="28"/>
        </w:rPr>
        <w:lastRenderedPageBreak/>
        <w:t>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A23BD7" w:rsidRPr="005A77CC" w:rsidRDefault="00A23BD7" w:rsidP="00A23BD7">
      <w:pPr>
        <w:spacing w:after="0" w:line="240" w:lineRule="auto"/>
        <w:ind w:firstLine="709"/>
        <w:jc w:val="both"/>
        <w:rPr>
          <w:rFonts w:ascii="Times New Roman" w:hAnsi="Times New Roman"/>
          <w:sz w:val="28"/>
          <w:szCs w:val="28"/>
        </w:rPr>
      </w:pPr>
      <w:r w:rsidRPr="005A77CC">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A23BD7" w:rsidRPr="005A77CC" w:rsidRDefault="00A23BD7" w:rsidP="00A23BD7">
      <w:pPr>
        <w:spacing w:after="0" w:line="240" w:lineRule="auto"/>
        <w:ind w:firstLine="709"/>
        <w:jc w:val="both"/>
        <w:rPr>
          <w:rFonts w:ascii="Times New Roman" w:hAnsi="Times New Roman"/>
          <w:sz w:val="28"/>
          <w:szCs w:val="28"/>
        </w:rPr>
      </w:pPr>
      <w:r w:rsidRPr="005A77CC">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23BD7" w:rsidRPr="005A77CC" w:rsidRDefault="00A23BD7" w:rsidP="00A23BD7">
      <w:pPr>
        <w:spacing w:after="0" w:line="240" w:lineRule="auto"/>
        <w:ind w:firstLine="709"/>
        <w:jc w:val="both"/>
        <w:rPr>
          <w:rFonts w:ascii="Times New Roman" w:hAnsi="Times New Roman"/>
          <w:sz w:val="28"/>
          <w:szCs w:val="28"/>
        </w:rPr>
      </w:pPr>
      <w:r w:rsidRPr="005A77CC">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A23BD7" w:rsidRPr="005A77CC" w:rsidRDefault="00A23BD7" w:rsidP="00A23BD7">
      <w:pPr>
        <w:spacing w:after="0" w:line="240" w:lineRule="auto"/>
        <w:ind w:firstLine="709"/>
        <w:jc w:val="both"/>
        <w:rPr>
          <w:rFonts w:ascii="Times New Roman" w:hAnsi="Times New Roman"/>
          <w:sz w:val="28"/>
          <w:szCs w:val="28"/>
        </w:rPr>
      </w:pPr>
      <w:r w:rsidRPr="005A77CC">
        <w:rPr>
          <w:sz w:val="28"/>
          <w:szCs w:val="28"/>
        </w:rPr>
        <w:t xml:space="preserve"> </w:t>
      </w:r>
      <w:r>
        <w:rPr>
          <w:rFonts w:ascii="Times New Roman" w:hAnsi="Times New Roman"/>
          <w:sz w:val="28"/>
          <w:szCs w:val="28"/>
        </w:rPr>
        <w:t>3</w:t>
      </w:r>
      <w:r w:rsidRPr="005A77CC">
        <w:rPr>
          <w:rFonts w:ascii="Times New Roman" w:hAnsi="Times New Roman"/>
          <w:sz w:val="28"/>
          <w:szCs w:val="28"/>
        </w:rPr>
        <w:t>.</w:t>
      </w:r>
      <w:r>
        <w:rPr>
          <w:rFonts w:ascii="Times New Roman" w:hAnsi="Times New Roman"/>
          <w:sz w:val="28"/>
          <w:szCs w:val="28"/>
        </w:rPr>
        <w:t>2</w:t>
      </w:r>
      <w:r w:rsidRPr="005A77CC">
        <w:rPr>
          <w:rFonts w:ascii="Times New Roman" w:hAnsi="Times New Roman"/>
          <w:sz w:val="28"/>
          <w:szCs w:val="28"/>
        </w:rPr>
        <w:t>.</w:t>
      </w:r>
      <w:r>
        <w:rPr>
          <w:rFonts w:ascii="Times New Roman" w:hAnsi="Times New Roman"/>
          <w:sz w:val="28"/>
          <w:szCs w:val="28"/>
        </w:rPr>
        <w:t>9</w:t>
      </w:r>
      <w:r w:rsidRPr="005A77CC">
        <w:rPr>
          <w:rFonts w:ascii="Times New Roman" w:hAnsi="Times New Roman"/>
          <w:sz w:val="28"/>
          <w:szCs w:val="28"/>
        </w:rPr>
        <w:t>. В случае поступления всех документов, указ</w:t>
      </w:r>
      <w:r>
        <w:rPr>
          <w:rFonts w:ascii="Times New Roman" w:hAnsi="Times New Roman"/>
          <w:sz w:val="28"/>
          <w:szCs w:val="28"/>
        </w:rPr>
        <w:t>анных в пункте 2.6. настоящего А</w:t>
      </w:r>
      <w:r w:rsidRPr="005A77CC">
        <w:rPr>
          <w:rFonts w:ascii="Times New Roman" w:hAnsi="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A23BD7" w:rsidRDefault="00A23BD7" w:rsidP="00A23BD7">
      <w:pPr>
        <w:spacing w:after="0" w:line="240" w:lineRule="auto"/>
        <w:ind w:firstLine="709"/>
        <w:jc w:val="both"/>
        <w:rPr>
          <w:b/>
          <w:sz w:val="28"/>
          <w:szCs w:val="28"/>
        </w:rPr>
      </w:pPr>
      <w:r w:rsidRPr="005A77CC">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w:t>
      </w:r>
      <w:r>
        <w:rPr>
          <w:rFonts w:ascii="Times New Roman" w:hAnsi="Times New Roman"/>
          <w:sz w:val="28"/>
          <w:szCs w:val="28"/>
        </w:rPr>
        <w:t>анных в пункте 2.6. настоящего А</w:t>
      </w:r>
      <w:r w:rsidRPr="005A77CC">
        <w:rPr>
          <w:rFonts w:ascii="Times New Roman" w:hAnsi="Times New Roman"/>
          <w:sz w:val="28"/>
          <w:szCs w:val="28"/>
        </w:rPr>
        <w:t>дминистративного регламента, и отсутствия оснований, указанных в пункте 2.10. настоящего Административного регламента.</w:t>
      </w:r>
      <w:r w:rsidRPr="005A77CC">
        <w:rPr>
          <w:b/>
          <w:sz w:val="28"/>
          <w:szCs w:val="28"/>
        </w:rPr>
        <w:t xml:space="preserve"> </w:t>
      </w:r>
    </w:p>
    <w:p w:rsidR="00A23BD7" w:rsidRPr="00EC3955" w:rsidRDefault="00A23BD7" w:rsidP="00A23BD7">
      <w:pPr>
        <w:spacing w:after="0" w:line="240" w:lineRule="auto"/>
        <w:ind w:firstLine="709"/>
        <w:jc w:val="both"/>
        <w:rPr>
          <w:rFonts w:ascii="Times New Roman" w:hAnsi="Times New Roman"/>
          <w:sz w:val="28"/>
          <w:szCs w:val="28"/>
        </w:rPr>
      </w:pPr>
      <w:r w:rsidRPr="00EC3955">
        <w:rPr>
          <w:rFonts w:ascii="Times New Roman" w:hAnsi="Times New Roman"/>
          <w:sz w:val="28"/>
          <w:szCs w:val="28"/>
        </w:rPr>
        <w:t xml:space="preserve">Информирование заявителя о ходе и результате предоставления </w:t>
      </w:r>
      <w:r>
        <w:rPr>
          <w:rFonts w:ascii="Times New Roman" w:hAnsi="Times New Roman"/>
          <w:sz w:val="28"/>
          <w:szCs w:val="28"/>
        </w:rPr>
        <w:t>муниципальной</w:t>
      </w:r>
      <w:r w:rsidRPr="00EC3955">
        <w:rPr>
          <w:rFonts w:ascii="Times New Roman" w:hAnsi="Times New Roman"/>
          <w:sz w:val="28"/>
          <w:szCs w:val="28"/>
        </w:rPr>
        <w:t xml:space="preserve"> услуги осуществляется в электронной форме через личный кабинет заявителя, расположенный на ПГУ ЛО, либо на ЕПГУ.</w:t>
      </w:r>
    </w:p>
    <w:p w:rsidR="00A23BD7" w:rsidRPr="0034703D" w:rsidRDefault="00A23BD7" w:rsidP="00A23BD7">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5A77CC">
        <w:rPr>
          <w:rFonts w:ascii="Times New Roman" w:hAnsi="Times New Roman"/>
          <w:sz w:val="28"/>
          <w:szCs w:val="28"/>
        </w:rPr>
        <w:t>.</w:t>
      </w:r>
      <w:r>
        <w:rPr>
          <w:rFonts w:ascii="Times New Roman" w:hAnsi="Times New Roman"/>
          <w:sz w:val="28"/>
          <w:szCs w:val="28"/>
        </w:rPr>
        <w:t>2</w:t>
      </w:r>
      <w:r w:rsidRPr="005A77CC">
        <w:rPr>
          <w:rFonts w:ascii="Times New Roman" w:hAnsi="Times New Roman"/>
          <w:sz w:val="28"/>
          <w:szCs w:val="28"/>
        </w:rPr>
        <w:t>.</w:t>
      </w:r>
      <w:r>
        <w:rPr>
          <w:rFonts w:ascii="Times New Roman" w:hAnsi="Times New Roman"/>
          <w:sz w:val="28"/>
          <w:szCs w:val="28"/>
        </w:rPr>
        <w:t>10</w:t>
      </w:r>
      <w:r w:rsidRPr="005A77CC">
        <w:rPr>
          <w:rFonts w:ascii="Times New Roman" w:hAnsi="Times New Roman"/>
          <w:sz w:val="28"/>
          <w:szCs w:val="28"/>
        </w:rPr>
        <w:t xml:space="preserve">. Администрация при поступлении документов от заявителя посредством ПГУ </w:t>
      </w:r>
      <w:r>
        <w:rPr>
          <w:rFonts w:ascii="Times New Roman" w:hAnsi="Times New Roman"/>
          <w:sz w:val="28"/>
          <w:szCs w:val="28"/>
        </w:rPr>
        <w:t xml:space="preserve">ЛО </w:t>
      </w:r>
      <w:r w:rsidRPr="005A77CC">
        <w:rPr>
          <w:rFonts w:ascii="Times New Roman" w:hAnsi="Times New Roman"/>
          <w:sz w:val="28"/>
          <w:szCs w:val="28"/>
        </w:rPr>
        <w:t>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Pr>
          <w:rFonts w:ascii="Times New Roman" w:hAnsi="Times New Roman"/>
          <w:sz w:val="28"/>
          <w:szCs w:val="28"/>
        </w:rPr>
        <w:t>ующем поле такую необходимость).</w:t>
      </w:r>
    </w:p>
    <w:p w:rsidR="00A23BD7" w:rsidRDefault="00A23BD7" w:rsidP="00A23BD7">
      <w:pPr>
        <w:autoSpaceDE w:val="0"/>
        <w:autoSpaceDN w:val="0"/>
        <w:adjustRightInd w:val="0"/>
        <w:spacing w:after="0" w:line="240" w:lineRule="auto"/>
        <w:ind w:firstLine="709"/>
        <w:jc w:val="both"/>
        <w:rPr>
          <w:rFonts w:ascii="Times New Roman" w:hAnsi="Times New Roman"/>
          <w:b/>
          <w:sz w:val="28"/>
          <w:szCs w:val="28"/>
        </w:rPr>
      </w:pPr>
    </w:p>
    <w:p w:rsidR="00A23BD7" w:rsidRDefault="00A23BD7" w:rsidP="00A23BD7">
      <w:pPr>
        <w:autoSpaceDE w:val="0"/>
        <w:autoSpaceDN w:val="0"/>
        <w:adjustRightInd w:val="0"/>
        <w:spacing w:after="0" w:line="240" w:lineRule="auto"/>
        <w:ind w:firstLine="709"/>
        <w:jc w:val="both"/>
        <w:rPr>
          <w:rFonts w:ascii="Times New Roman" w:hAnsi="Times New Roman"/>
          <w:b/>
          <w:sz w:val="28"/>
          <w:szCs w:val="28"/>
        </w:rPr>
      </w:pPr>
      <w:r w:rsidRPr="00E95849">
        <w:rPr>
          <w:rFonts w:ascii="Times New Roman" w:hAnsi="Times New Roman"/>
          <w:b/>
          <w:sz w:val="28"/>
          <w:szCs w:val="28"/>
        </w:rPr>
        <w:t>3.3. Особенности выполнения административных процедур в многофункциональных центрах</w:t>
      </w:r>
    </w:p>
    <w:p w:rsidR="00A23BD7" w:rsidRPr="00566A4E" w:rsidRDefault="00A23BD7" w:rsidP="00A23BD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lastRenderedPageBreak/>
        <w:t>В случае</w:t>
      </w:r>
      <w:r>
        <w:rPr>
          <w:rFonts w:ascii="Times New Roman" w:hAnsi="Times New Roman"/>
          <w:sz w:val="28"/>
          <w:szCs w:val="28"/>
        </w:rPr>
        <w:t xml:space="preserve"> </w:t>
      </w:r>
      <w:r w:rsidRPr="00566A4E">
        <w:rPr>
          <w:rFonts w:ascii="Times New Roman" w:hAnsi="Times New Roman"/>
          <w:sz w:val="28"/>
          <w:szCs w:val="28"/>
        </w:rPr>
        <w:t>подачи</w:t>
      </w:r>
      <w:r>
        <w:rPr>
          <w:rFonts w:ascii="Times New Roman" w:hAnsi="Times New Roman"/>
          <w:sz w:val="28"/>
          <w:szCs w:val="28"/>
        </w:rPr>
        <w:t xml:space="preserve"> </w:t>
      </w:r>
      <w:r w:rsidRPr="00566A4E">
        <w:rPr>
          <w:rFonts w:ascii="Times New Roman" w:hAnsi="Times New Roman"/>
          <w:sz w:val="28"/>
          <w:szCs w:val="28"/>
        </w:rPr>
        <w:t>документов</w:t>
      </w:r>
      <w:r>
        <w:rPr>
          <w:rFonts w:ascii="Times New Roman" w:hAnsi="Times New Roman"/>
          <w:sz w:val="28"/>
          <w:szCs w:val="28"/>
        </w:rPr>
        <w:t xml:space="preserve"> </w:t>
      </w:r>
      <w:r w:rsidRPr="00566A4E">
        <w:rPr>
          <w:rFonts w:ascii="Times New Roman" w:hAnsi="Times New Roman"/>
          <w:sz w:val="28"/>
          <w:szCs w:val="28"/>
        </w:rPr>
        <w:t>для получения услуги</w:t>
      </w:r>
      <w:r>
        <w:rPr>
          <w:rFonts w:ascii="Times New Roman" w:hAnsi="Times New Roman"/>
          <w:sz w:val="28"/>
          <w:szCs w:val="28"/>
        </w:rPr>
        <w:t xml:space="preserve"> </w:t>
      </w:r>
      <w:r w:rsidRPr="00566A4E">
        <w:rPr>
          <w:rFonts w:ascii="Times New Roman" w:hAnsi="Times New Roman"/>
          <w:sz w:val="28"/>
          <w:szCs w:val="28"/>
        </w:rPr>
        <w:t>посредством</w:t>
      </w:r>
      <w:r>
        <w:rPr>
          <w:rFonts w:ascii="Times New Roman" w:hAnsi="Times New Roman"/>
          <w:sz w:val="28"/>
          <w:szCs w:val="28"/>
        </w:rPr>
        <w:t xml:space="preserve"> </w:t>
      </w:r>
      <w:r w:rsidRPr="00566A4E">
        <w:rPr>
          <w:rFonts w:ascii="Times New Roman" w:hAnsi="Times New Roman"/>
          <w:sz w:val="28"/>
          <w:szCs w:val="28"/>
        </w:rPr>
        <w:t>МФЦ специалист</w:t>
      </w:r>
      <w:r>
        <w:rPr>
          <w:rFonts w:ascii="Times New Roman" w:hAnsi="Times New Roman"/>
          <w:sz w:val="28"/>
          <w:szCs w:val="28"/>
        </w:rPr>
        <w:t xml:space="preserve"> </w:t>
      </w:r>
      <w:r w:rsidRPr="00566A4E">
        <w:rPr>
          <w:rFonts w:ascii="Times New Roman" w:hAnsi="Times New Roman"/>
          <w:sz w:val="28"/>
          <w:szCs w:val="28"/>
        </w:rPr>
        <w:t>МФЦ,</w:t>
      </w:r>
      <w:r>
        <w:rPr>
          <w:rFonts w:ascii="Times New Roman" w:hAnsi="Times New Roman"/>
          <w:sz w:val="28"/>
          <w:szCs w:val="28"/>
        </w:rPr>
        <w:t xml:space="preserve"> </w:t>
      </w:r>
      <w:r w:rsidRPr="00566A4E">
        <w:rPr>
          <w:rFonts w:ascii="Times New Roman" w:hAnsi="Times New Roman"/>
          <w:sz w:val="28"/>
          <w:szCs w:val="28"/>
        </w:rPr>
        <w:t>осуществляющий</w:t>
      </w:r>
      <w:r>
        <w:rPr>
          <w:rFonts w:ascii="Times New Roman" w:hAnsi="Times New Roman"/>
          <w:sz w:val="28"/>
          <w:szCs w:val="28"/>
        </w:rPr>
        <w:t xml:space="preserve"> </w:t>
      </w:r>
      <w:r w:rsidRPr="00566A4E">
        <w:rPr>
          <w:rFonts w:ascii="Times New Roman" w:hAnsi="Times New Roman"/>
          <w:sz w:val="28"/>
          <w:szCs w:val="28"/>
        </w:rPr>
        <w:t>приём</w:t>
      </w:r>
      <w:r>
        <w:rPr>
          <w:rFonts w:ascii="Times New Roman" w:hAnsi="Times New Roman"/>
          <w:sz w:val="28"/>
          <w:szCs w:val="28"/>
        </w:rPr>
        <w:t xml:space="preserve"> </w:t>
      </w:r>
      <w:r w:rsidRPr="00566A4E">
        <w:rPr>
          <w:rFonts w:ascii="Times New Roman" w:hAnsi="Times New Roman"/>
          <w:sz w:val="28"/>
          <w:szCs w:val="28"/>
        </w:rPr>
        <w:t>документов, представленных для получения услуги, выполняет следующие действия:</w:t>
      </w:r>
    </w:p>
    <w:p w:rsidR="00A23BD7" w:rsidRDefault="00A23BD7" w:rsidP="00A23BD7">
      <w:pPr>
        <w:numPr>
          <w:ilvl w:val="0"/>
          <w:numId w:val="26"/>
        </w:numPr>
        <w:autoSpaceDE w:val="0"/>
        <w:autoSpaceDN w:val="0"/>
        <w:adjustRightInd w:val="0"/>
        <w:spacing w:after="0" w:line="240" w:lineRule="auto"/>
        <w:jc w:val="both"/>
        <w:rPr>
          <w:rFonts w:ascii="Times New Roman" w:hAnsi="Times New Roman"/>
          <w:sz w:val="28"/>
          <w:szCs w:val="28"/>
        </w:rPr>
      </w:pPr>
      <w:r w:rsidRPr="00566A4E">
        <w:rPr>
          <w:rFonts w:ascii="Times New Roman" w:hAnsi="Times New Roman"/>
          <w:sz w:val="28"/>
          <w:szCs w:val="28"/>
        </w:rPr>
        <w:t>определяет предмет обращения;</w:t>
      </w:r>
    </w:p>
    <w:p w:rsidR="00A23BD7" w:rsidRDefault="00A23BD7" w:rsidP="00A23BD7">
      <w:pPr>
        <w:numPr>
          <w:ilvl w:val="0"/>
          <w:numId w:val="26"/>
        </w:numPr>
        <w:autoSpaceDE w:val="0"/>
        <w:autoSpaceDN w:val="0"/>
        <w:adjustRightInd w:val="0"/>
        <w:spacing w:after="0" w:line="240" w:lineRule="auto"/>
        <w:jc w:val="both"/>
        <w:rPr>
          <w:rFonts w:ascii="Times New Roman" w:hAnsi="Times New Roman"/>
          <w:sz w:val="28"/>
          <w:szCs w:val="28"/>
        </w:rPr>
      </w:pPr>
      <w:r w:rsidRPr="00CF31AB">
        <w:rPr>
          <w:rFonts w:ascii="Times New Roman" w:hAnsi="Times New Roman"/>
          <w:sz w:val="28"/>
          <w:szCs w:val="28"/>
        </w:rPr>
        <w:t>проводит проверку полномочий лица, подающего документы;</w:t>
      </w:r>
    </w:p>
    <w:p w:rsidR="00A23BD7" w:rsidRDefault="00A23BD7" w:rsidP="00A23BD7">
      <w:pPr>
        <w:numPr>
          <w:ilvl w:val="0"/>
          <w:numId w:val="26"/>
        </w:numPr>
        <w:autoSpaceDE w:val="0"/>
        <w:autoSpaceDN w:val="0"/>
        <w:adjustRightInd w:val="0"/>
        <w:spacing w:after="0" w:line="240" w:lineRule="auto"/>
        <w:jc w:val="both"/>
        <w:rPr>
          <w:rFonts w:ascii="Times New Roman" w:hAnsi="Times New Roman"/>
          <w:sz w:val="28"/>
          <w:szCs w:val="28"/>
        </w:rPr>
      </w:pPr>
      <w:r w:rsidRPr="00CF31AB">
        <w:rPr>
          <w:rFonts w:ascii="Times New Roman" w:hAnsi="Times New Roman"/>
          <w:sz w:val="28"/>
          <w:szCs w:val="28"/>
        </w:rPr>
        <w:t>проводит проверку правильности заполнения заявления и соответствия представленных документов требованиям, указанным в пункте 2.6</w:t>
      </w:r>
      <w:r>
        <w:rPr>
          <w:rFonts w:ascii="Times New Roman" w:hAnsi="Times New Roman"/>
          <w:sz w:val="28"/>
          <w:szCs w:val="28"/>
        </w:rPr>
        <w:t>.</w:t>
      </w:r>
      <w:r w:rsidRPr="00CF31AB">
        <w:rPr>
          <w:rFonts w:ascii="Times New Roman" w:hAnsi="Times New Roman"/>
          <w:sz w:val="28"/>
          <w:szCs w:val="28"/>
        </w:rPr>
        <w:t xml:space="preserve">  Административного регламента;</w:t>
      </w:r>
    </w:p>
    <w:p w:rsidR="00A23BD7" w:rsidRDefault="00A23BD7" w:rsidP="00A23BD7">
      <w:pPr>
        <w:numPr>
          <w:ilvl w:val="0"/>
          <w:numId w:val="26"/>
        </w:numPr>
        <w:autoSpaceDE w:val="0"/>
        <w:autoSpaceDN w:val="0"/>
        <w:adjustRightInd w:val="0"/>
        <w:spacing w:after="0" w:line="240" w:lineRule="auto"/>
        <w:jc w:val="both"/>
        <w:rPr>
          <w:rFonts w:ascii="Times New Roman" w:hAnsi="Times New Roman"/>
          <w:sz w:val="28"/>
          <w:szCs w:val="28"/>
        </w:rPr>
      </w:pPr>
      <w:r w:rsidRPr="00CF31AB">
        <w:rPr>
          <w:rFonts w:ascii="Times New Roman" w:hAnsi="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23BD7" w:rsidRDefault="00A23BD7" w:rsidP="00A23BD7">
      <w:pPr>
        <w:numPr>
          <w:ilvl w:val="0"/>
          <w:numId w:val="26"/>
        </w:numPr>
        <w:autoSpaceDE w:val="0"/>
        <w:autoSpaceDN w:val="0"/>
        <w:adjustRightInd w:val="0"/>
        <w:spacing w:after="0" w:line="240" w:lineRule="auto"/>
        <w:jc w:val="both"/>
        <w:rPr>
          <w:rFonts w:ascii="Times New Roman" w:hAnsi="Times New Roman"/>
          <w:sz w:val="28"/>
          <w:szCs w:val="28"/>
        </w:rPr>
      </w:pPr>
      <w:r w:rsidRPr="00CF31AB">
        <w:rPr>
          <w:rFonts w:ascii="Times New Roman" w:hAnsi="Times New Roman"/>
          <w:sz w:val="28"/>
          <w:szCs w:val="28"/>
        </w:rPr>
        <w:t>заверяет электронное дело своей электронной цифровой подписью (далее - ЭЦП);</w:t>
      </w:r>
    </w:p>
    <w:p w:rsidR="00A23BD7" w:rsidRPr="00CF31AB" w:rsidRDefault="00A23BD7" w:rsidP="00A23BD7">
      <w:pPr>
        <w:numPr>
          <w:ilvl w:val="0"/>
          <w:numId w:val="26"/>
        </w:numPr>
        <w:autoSpaceDE w:val="0"/>
        <w:autoSpaceDN w:val="0"/>
        <w:adjustRightInd w:val="0"/>
        <w:spacing w:after="0" w:line="240" w:lineRule="auto"/>
        <w:jc w:val="both"/>
        <w:rPr>
          <w:rFonts w:ascii="Times New Roman" w:hAnsi="Times New Roman"/>
          <w:sz w:val="28"/>
          <w:szCs w:val="28"/>
        </w:rPr>
      </w:pPr>
      <w:r w:rsidRPr="00CF31AB">
        <w:rPr>
          <w:rFonts w:ascii="Times New Roman" w:hAnsi="Times New Roman"/>
          <w:sz w:val="28"/>
          <w:szCs w:val="28"/>
        </w:rPr>
        <w:t xml:space="preserve">направляет копии документов и реестр документов в  </w:t>
      </w:r>
      <w:r>
        <w:rPr>
          <w:rFonts w:ascii="Times New Roman" w:hAnsi="Times New Roman"/>
          <w:sz w:val="28"/>
          <w:szCs w:val="28"/>
        </w:rPr>
        <w:t>Администрацию</w:t>
      </w:r>
      <w:r w:rsidRPr="00CF31AB">
        <w:rPr>
          <w:rFonts w:ascii="Times New Roman" w:hAnsi="Times New Roman"/>
          <w:sz w:val="28"/>
          <w:szCs w:val="28"/>
        </w:rPr>
        <w:t>:</w:t>
      </w:r>
    </w:p>
    <w:p w:rsidR="00A23BD7" w:rsidRPr="00566A4E" w:rsidRDefault="00A23BD7" w:rsidP="00A23BD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а) в электронном виде (в составе пакетов электронных дел) в день обращения заявителя в МФЦ;</w:t>
      </w:r>
    </w:p>
    <w:p w:rsidR="00A23BD7" w:rsidRPr="00566A4E" w:rsidRDefault="00A23BD7" w:rsidP="00A23BD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б) на бумажных носителях (в случае необходимости обязательного предоставления оригиналов документов) – в </w:t>
      </w:r>
      <w:r w:rsidRPr="005A77CC">
        <w:rPr>
          <w:rFonts w:ascii="Times New Roman" w:hAnsi="Times New Roman"/>
          <w:sz w:val="28"/>
          <w:szCs w:val="28"/>
        </w:rPr>
        <w:t>течение 2 рабочих</w:t>
      </w:r>
      <w:r w:rsidRPr="00566A4E">
        <w:rPr>
          <w:rFonts w:ascii="Times New Roman" w:hAnsi="Times New Roman"/>
          <w:sz w:val="28"/>
          <w:szCs w:val="28"/>
        </w:rPr>
        <w:t xml:space="preserve"> дней</w:t>
      </w:r>
      <w:r>
        <w:rPr>
          <w:rFonts w:ascii="Times New Roman" w:hAnsi="Times New Roman"/>
          <w:sz w:val="28"/>
          <w:szCs w:val="28"/>
        </w:rPr>
        <w:t xml:space="preserve"> </w:t>
      </w:r>
      <w:r w:rsidRPr="00566A4E">
        <w:rPr>
          <w:rFonts w:ascii="Times New Roman" w:hAnsi="Times New Roman"/>
          <w:sz w:val="28"/>
          <w:szCs w:val="28"/>
        </w:rPr>
        <w:t>со</w:t>
      </w:r>
      <w:r>
        <w:rPr>
          <w:rFonts w:ascii="Times New Roman" w:hAnsi="Times New Roman"/>
          <w:sz w:val="28"/>
          <w:szCs w:val="28"/>
        </w:rPr>
        <w:t xml:space="preserve"> </w:t>
      </w:r>
      <w:r w:rsidRPr="00566A4E">
        <w:rPr>
          <w:rFonts w:ascii="Times New Roman" w:hAnsi="Times New Roman"/>
          <w:sz w:val="28"/>
          <w:szCs w:val="28"/>
        </w:rPr>
        <w:t>дня</w:t>
      </w:r>
      <w:r>
        <w:rPr>
          <w:rFonts w:ascii="Times New Roman" w:hAnsi="Times New Roman"/>
          <w:sz w:val="28"/>
          <w:szCs w:val="28"/>
        </w:rPr>
        <w:t xml:space="preserve"> </w:t>
      </w:r>
      <w:r w:rsidRPr="00566A4E">
        <w:rPr>
          <w:rFonts w:ascii="Times New Roman" w:hAnsi="Times New Roman"/>
          <w:sz w:val="28"/>
          <w:szCs w:val="28"/>
        </w:rPr>
        <w:t>обращения заявителя в МФЦ, посредством</w:t>
      </w:r>
      <w:r>
        <w:rPr>
          <w:rFonts w:ascii="Times New Roman" w:hAnsi="Times New Roman"/>
          <w:sz w:val="28"/>
          <w:szCs w:val="28"/>
        </w:rPr>
        <w:t xml:space="preserve"> </w:t>
      </w:r>
      <w:r w:rsidRPr="00566A4E">
        <w:rPr>
          <w:rFonts w:ascii="Times New Roman" w:hAnsi="Times New Roman"/>
          <w:sz w:val="28"/>
          <w:szCs w:val="28"/>
        </w:rPr>
        <w:t>курьерской</w:t>
      </w:r>
      <w:r>
        <w:rPr>
          <w:rFonts w:ascii="Times New Roman" w:hAnsi="Times New Roman"/>
          <w:sz w:val="28"/>
          <w:szCs w:val="28"/>
        </w:rPr>
        <w:t xml:space="preserve"> </w:t>
      </w:r>
      <w:r w:rsidRPr="00566A4E">
        <w:rPr>
          <w:rFonts w:ascii="Times New Roman" w:hAnsi="Times New Roman"/>
          <w:sz w:val="28"/>
          <w:szCs w:val="28"/>
        </w:rPr>
        <w:t>связи,</w:t>
      </w:r>
      <w:r>
        <w:rPr>
          <w:rFonts w:ascii="Times New Roman" w:hAnsi="Times New Roman"/>
          <w:sz w:val="28"/>
          <w:szCs w:val="28"/>
        </w:rPr>
        <w:t xml:space="preserve"> </w:t>
      </w:r>
      <w:r w:rsidRPr="00566A4E">
        <w:rPr>
          <w:rFonts w:ascii="Times New Roman" w:hAnsi="Times New Roman"/>
          <w:sz w:val="28"/>
          <w:szCs w:val="28"/>
        </w:rPr>
        <w:t>с</w:t>
      </w:r>
      <w:r>
        <w:rPr>
          <w:rFonts w:ascii="Times New Roman" w:hAnsi="Times New Roman"/>
          <w:sz w:val="28"/>
          <w:szCs w:val="28"/>
        </w:rPr>
        <w:t xml:space="preserve"> </w:t>
      </w:r>
      <w:r w:rsidRPr="00566A4E">
        <w:rPr>
          <w:rFonts w:ascii="Times New Roman" w:hAnsi="Times New Roman"/>
          <w:sz w:val="28"/>
          <w:szCs w:val="28"/>
        </w:rPr>
        <w:t>составлением описи передаваемых документов, с указанием даты,</w:t>
      </w:r>
      <w:r>
        <w:rPr>
          <w:rFonts w:ascii="Times New Roman" w:hAnsi="Times New Roman"/>
          <w:sz w:val="28"/>
          <w:szCs w:val="28"/>
        </w:rPr>
        <w:t xml:space="preserve"> </w:t>
      </w:r>
      <w:r w:rsidRPr="00566A4E">
        <w:rPr>
          <w:rFonts w:ascii="Times New Roman" w:hAnsi="Times New Roman"/>
          <w:sz w:val="28"/>
          <w:szCs w:val="28"/>
        </w:rPr>
        <w:t>количества листов, фамилии, должности</w:t>
      </w:r>
      <w:r>
        <w:rPr>
          <w:rFonts w:ascii="Times New Roman" w:hAnsi="Times New Roman"/>
          <w:sz w:val="28"/>
          <w:szCs w:val="28"/>
        </w:rPr>
        <w:t xml:space="preserve"> </w:t>
      </w:r>
      <w:r w:rsidRPr="00566A4E">
        <w:rPr>
          <w:rFonts w:ascii="Times New Roman" w:hAnsi="Times New Roman"/>
          <w:sz w:val="28"/>
          <w:szCs w:val="28"/>
        </w:rPr>
        <w:t xml:space="preserve">и подписанные уполномоченным специалистом МФЦ. </w:t>
      </w:r>
    </w:p>
    <w:p w:rsidR="00A23BD7" w:rsidRPr="00566A4E" w:rsidRDefault="00A23BD7" w:rsidP="00A23B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3.3.1</w:t>
      </w:r>
      <w:r w:rsidRPr="00566A4E">
        <w:rPr>
          <w:rFonts w:ascii="Times New Roman" w:hAnsi="Times New Roman"/>
          <w:sz w:val="28"/>
          <w:szCs w:val="28"/>
        </w:rPr>
        <w:t>. По окончании приёма документов специалист МФЦ выдает заявителю расписку в приёме документов.</w:t>
      </w:r>
    </w:p>
    <w:p w:rsidR="00A23BD7" w:rsidRPr="00566A4E" w:rsidRDefault="00A23BD7" w:rsidP="00A23B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3.3.2</w:t>
      </w:r>
      <w:r w:rsidRPr="00566A4E">
        <w:rPr>
          <w:rFonts w:ascii="Times New Roman" w:hAnsi="Times New Roman"/>
          <w:sz w:val="28"/>
          <w:szCs w:val="28"/>
        </w:rPr>
        <w:t xml:space="preserve">.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Pr>
          <w:rFonts w:ascii="Times New Roman" w:hAnsi="Times New Roman"/>
          <w:sz w:val="28"/>
          <w:szCs w:val="28"/>
        </w:rPr>
        <w:t>Администрации</w:t>
      </w:r>
      <w:r w:rsidRPr="00566A4E">
        <w:rPr>
          <w:rFonts w:ascii="Times New Roman" w:hAnsi="Times New Roman"/>
          <w:sz w:val="28"/>
          <w:szCs w:val="28"/>
        </w:rPr>
        <w:t>, предоставляюще</w:t>
      </w:r>
      <w:r>
        <w:rPr>
          <w:rFonts w:ascii="Times New Roman" w:hAnsi="Times New Roman"/>
          <w:sz w:val="28"/>
          <w:szCs w:val="28"/>
        </w:rPr>
        <w:t>й</w:t>
      </w:r>
      <w:r w:rsidRPr="00566A4E">
        <w:rPr>
          <w:rFonts w:ascii="Times New Roman" w:hAnsi="Times New Roman"/>
          <w:sz w:val="28"/>
          <w:szCs w:val="28"/>
        </w:rPr>
        <w:t xml:space="preserve">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A23BD7" w:rsidRPr="006F6618" w:rsidRDefault="00A23BD7" w:rsidP="00A23BD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Специалист МФЦ, ответственный</w:t>
      </w:r>
      <w:r>
        <w:rPr>
          <w:rFonts w:ascii="Times New Roman" w:hAnsi="Times New Roman"/>
          <w:sz w:val="28"/>
          <w:szCs w:val="28"/>
        </w:rPr>
        <w:t xml:space="preserve"> </w:t>
      </w:r>
      <w:r w:rsidRPr="00566A4E">
        <w:rPr>
          <w:rFonts w:ascii="Times New Roman" w:hAnsi="Times New Roman"/>
          <w:sz w:val="28"/>
          <w:szCs w:val="28"/>
        </w:rPr>
        <w:t>за</w:t>
      </w:r>
      <w:r>
        <w:rPr>
          <w:rFonts w:ascii="Times New Roman" w:hAnsi="Times New Roman"/>
          <w:sz w:val="28"/>
          <w:szCs w:val="28"/>
        </w:rPr>
        <w:t xml:space="preserve"> </w:t>
      </w:r>
      <w:r w:rsidRPr="00566A4E">
        <w:rPr>
          <w:rFonts w:ascii="Times New Roman" w:hAnsi="Times New Roman"/>
          <w:sz w:val="28"/>
          <w:szCs w:val="28"/>
        </w:rPr>
        <w:t>выдачу</w:t>
      </w:r>
      <w:r>
        <w:rPr>
          <w:rFonts w:ascii="Times New Roman" w:hAnsi="Times New Roman"/>
          <w:sz w:val="28"/>
          <w:szCs w:val="28"/>
        </w:rPr>
        <w:t xml:space="preserve"> </w:t>
      </w:r>
      <w:r w:rsidRPr="00566A4E">
        <w:rPr>
          <w:rFonts w:ascii="Times New Roman" w:hAnsi="Times New Roman"/>
          <w:sz w:val="28"/>
          <w:szCs w:val="28"/>
        </w:rPr>
        <w:t xml:space="preserve">документов, являющихся результатом предоставления муниципальной услуги, указанных в </w:t>
      </w:r>
      <w:r w:rsidRPr="00865837">
        <w:rPr>
          <w:rFonts w:ascii="Times New Roman" w:hAnsi="Times New Roman"/>
          <w:sz w:val="28"/>
          <w:szCs w:val="28"/>
        </w:rPr>
        <w:t xml:space="preserve">пункте </w:t>
      </w:r>
      <w:r>
        <w:rPr>
          <w:rFonts w:ascii="Times New Roman" w:hAnsi="Times New Roman"/>
          <w:sz w:val="28"/>
          <w:szCs w:val="28"/>
        </w:rPr>
        <w:t xml:space="preserve"> </w:t>
      </w:r>
      <w:r w:rsidRPr="00566A4E">
        <w:rPr>
          <w:rFonts w:ascii="Times New Roman" w:hAnsi="Times New Roman"/>
          <w:sz w:val="28"/>
          <w:szCs w:val="28"/>
        </w:rPr>
        <w:t xml:space="preserve">2.3. Административного регламента и полученных от </w:t>
      </w:r>
      <w:r>
        <w:rPr>
          <w:rFonts w:ascii="Times New Roman" w:hAnsi="Times New Roman"/>
          <w:sz w:val="28"/>
          <w:szCs w:val="28"/>
        </w:rPr>
        <w:t>Администрации</w:t>
      </w:r>
      <w:r w:rsidRPr="00566A4E">
        <w:rPr>
          <w:rFonts w:ascii="Times New Roman" w:hAnsi="Times New Roman"/>
          <w:sz w:val="28"/>
          <w:szCs w:val="28"/>
        </w:rPr>
        <w:t xml:space="preserve">,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w:t>
      </w:r>
      <w:r w:rsidRPr="006F6618">
        <w:rPr>
          <w:rFonts w:ascii="Times New Roman" w:hAnsi="Times New Roman"/>
          <w:sz w:val="28"/>
          <w:szCs w:val="28"/>
        </w:rPr>
        <w:t xml:space="preserve">иное не предусмотрено в разделе </w:t>
      </w:r>
      <w:r>
        <w:rPr>
          <w:rFonts w:ascii="Times New Roman" w:hAnsi="Times New Roman"/>
          <w:sz w:val="28"/>
          <w:szCs w:val="28"/>
        </w:rPr>
        <w:t>2. настоящего</w:t>
      </w:r>
      <w:r w:rsidRPr="006F6618">
        <w:rPr>
          <w:rFonts w:ascii="Times New Roman" w:hAnsi="Times New Roman"/>
          <w:sz w:val="28"/>
          <w:szCs w:val="28"/>
        </w:rPr>
        <w:t xml:space="preserve"> Административного регламента.</w:t>
      </w:r>
    </w:p>
    <w:p w:rsidR="00A23BD7" w:rsidRDefault="00A23BD7" w:rsidP="00A23BD7">
      <w:pPr>
        <w:spacing w:after="0" w:line="240" w:lineRule="auto"/>
        <w:ind w:firstLine="709"/>
        <w:jc w:val="both"/>
        <w:rPr>
          <w:rFonts w:ascii="Times New Roman" w:hAnsi="Times New Roman"/>
          <w:b/>
          <w:sz w:val="28"/>
          <w:szCs w:val="28"/>
        </w:rPr>
      </w:pPr>
    </w:p>
    <w:p w:rsidR="00A23BD7" w:rsidRDefault="00A23BD7" w:rsidP="00A23BD7">
      <w:pPr>
        <w:spacing w:after="0" w:line="240" w:lineRule="auto"/>
        <w:ind w:firstLine="709"/>
        <w:jc w:val="both"/>
        <w:rPr>
          <w:rFonts w:ascii="Times New Roman" w:hAnsi="Times New Roman"/>
          <w:b/>
          <w:sz w:val="28"/>
          <w:szCs w:val="28"/>
        </w:rPr>
      </w:pPr>
    </w:p>
    <w:p w:rsidR="00A23BD7" w:rsidRDefault="00A23BD7" w:rsidP="00A23BD7">
      <w:pPr>
        <w:spacing w:after="0" w:line="240" w:lineRule="auto"/>
        <w:ind w:firstLine="709"/>
        <w:jc w:val="both"/>
        <w:rPr>
          <w:rFonts w:ascii="Times New Roman" w:hAnsi="Times New Roman"/>
          <w:b/>
          <w:sz w:val="28"/>
          <w:szCs w:val="28"/>
        </w:rPr>
      </w:pPr>
    </w:p>
    <w:p w:rsidR="00A23BD7" w:rsidRDefault="00A23BD7" w:rsidP="00A23BD7">
      <w:pPr>
        <w:spacing w:after="0" w:line="240" w:lineRule="auto"/>
        <w:ind w:firstLine="709"/>
        <w:jc w:val="both"/>
        <w:rPr>
          <w:rFonts w:ascii="Times New Roman" w:hAnsi="Times New Roman"/>
          <w:b/>
          <w:sz w:val="28"/>
          <w:szCs w:val="28"/>
        </w:rPr>
      </w:pPr>
    </w:p>
    <w:p w:rsidR="00A23BD7" w:rsidRDefault="00A23BD7" w:rsidP="00A23BD7">
      <w:pPr>
        <w:spacing w:after="0" w:line="240" w:lineRule="auto"/>
        <w:ind w:firstLine="709"/>
        <w:jc w:val="both"/>
        <w:rPr>
          <w:rFonts w:ascii="Times New Roman" w:hAnsi="Times New Roman"/>
          <w:b/>
          <w:sz w:val="28"/>
          <w:szCs w:val="28"/>
        </w:rPr>
      </w:pPr>
      <w:r w:rsidRPr="00A270CB">
        <w:rPr>
          <w:rFonts w:ascii="Times New Roman" w:hAnsi="Times New Roman"/>
          <w:b/>
          <w:sz w:val="28"/>
          <w:szCs w:val="28"/>
        </w:rPr>
        <w:lastRenderedPageBreak/>
        <w:t>4. Формы контроля за исполнением административного регламента</w:t>
      </w:r>
    </w:p>
    <w:p w:rsidR="00A23BD7" w:rsidRPr="001159AC" w:rsidRDefault="00A23BD7" w:rsidP="00A23BD7">
      <w:pPr>
        <w:spacing w:after="0" w:line="240" w:lineRule="auto"/>
        <w:ind w:firstLine="709"/>
        <w:jc w:val="both"/>
        <w:rPr>
          <w:rFonts w:ascii="Times New Roman" w:hAnsi="Times New Roman"/>
          <w:b/>
          <w:sz w:val="28"/>
          <w:szCs w:val="28"/>
        </w:rPr>
      </w:pPr>
    </w:p>
    <w:p w:rsidR="00A23BD7" w:rsidRPr="001159AC" w:rsidRDefault="00A23BD7" w:rsidP="00A23BD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Pr="001159AC">
        <w:rPr>
          <w:rFonts w:ascii="Times New Roman" w:hAnsi="Times New Roman"/>
          <w:color w:val="000000"/>
          <w:sz w:val="28"/>
          <w:szCs w:val="28"/>
        </w:rPr>
        <w:t xml:space="preserve">.1.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A23BD7" w:rsidRPr="001159AC" w:rsidRDefault="00A23BD7" w:rsidP="00A23BD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Pr="001159AC">
        <w:rPr>
          <w:rFonts w:ascii="Times New Roman" w:hAnsi="Times New Roman"/>
          <w:color w:val="000000"/>
          <w:sz w:val="28"/>
          <w:szCs w:val="28"/>
        </w:rPr>
        <w:t>.2.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A23BD7" w:rsidRPr="001159AC" w:rsidRDefault="00A23BD7" w:rsidP="00A23BD7">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A23BD7" w:rsidRPr="001159AC" w:rsidRDefault="00A23BD7" w:rsidP="00A23BD7">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A23BD7" w:rsidRPr="001159AC" w:rsidRDefault="00A23BD7" w:rsidP="00A23BD7">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A23BD7" w:rsidRPr="001159AC" w:rsidRDefault="00A23BD7" w:rsidP="00A23BD7">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A23BD7" w:rsidRPr="001159AC" w:rsidRDefault="00A23BD7" w:rsidP="00A23BD7">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Акт подписывается всеми членами комиссии.</w:t>
      </w:r>
    </w:p>
    <w:p w:rsidR="00A23BD7" w:rsidRPr="001159AC" w:rsidRDefault="00A23BD7" w:rsidP="00A23BD7">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A23BD7" w:rsidRPr="001159AC" w:rsidRDefault="00A23BD7" w:rsidP="00A23BD7">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A23BD7" w:rsidRPr="001159AC" w:rsidRDefault="00A23BD7" w:rsidP="00A23BD7">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A23BD7" w:rsidRDefault="00A23BD7" w:rsidP="00A23BD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Pr="001159AC">
        <w:rPr>
          <w:rFonts w:ascii="Times New Roman" w:hAnsi="Times New Roman"/>
          <w:color w:val="000000"/>
          <w:sz w:val="28"/>
          <w:szCs w:val="28"/>
        </w:rPr>
        <w:t>.3.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A23BD7" w:rsidRPr="00B37287" w:rsidRDefault="00A23BD7" w:rsidP="00A23BD7">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Руководитель Администрации несет персональную ответственность за обеспечение предоставления муниципальной услуги.</w:t>
      </w:r>
    </w:p>
    <w:p w:rsidR="00A23BD7" w:rsidRPr="00B37287" w:rsidRDefault="00A23BD7" w:rsidP="00A23BD7">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 xml:space="preserve">Работники </w:t>
      </w:r>
      <w:r>
        <w:rPr>
          <w:rFonts w:ascii="Times New Roman" w:hAnsi="Times New Roman"/>
          <w:color w:val="000000"/>
          <w:sz w:val="28"/>
          <w:szCs w:val="28"/>
        </w:rPr>
        <w:t>Администрации</w:t>
      </w:r>
      <w:r w:rsidRPr="00B37287">
        <w:rPr>
          <w:rFonts w:ascii="Times New Roman" w:hAnsi="Times New Roman"/>
          <w:color w:val="000000"/>
          <w:sz w:val="28"/>
          <w:szCs w:val="28"/>
        </w:rPr>
        <w:t xml:space="preserve"> при предоставлении муниципальной услуги несут персональную ответственность:</w:t>
      </w:r>
    </w:p>
    <w:p w:rsidR="00A23BD7" w:rsidRPr="00B37287" w:rsidRDefault="00A23BD7" w:rsidP="00A23BD7">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lastRenderedPageBreak/>
        <w:t>- за неисполнение или ненадлежащее исполнение административных процедур при предоставлении муниципальной услуги;</w:t>
      </w:r>
    </w:p>
    <w:p w:rsidR="00A23BD7" w:rsidRPr="00B37287" w:rsidRDefault="00A23BD7" w:rsidP="00A23BD7">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23BD7" w:rsidRPr="00B37287" w:rsidRDefault="00A23BD7" w:rsidP="00A23BD7">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 xml:space="preserve">Должностные лица, виновные в неисполнении или ненадлежащем исполнении требований настоящего Административного </w:t>
      </w:r>
      <w:r>
        <w:rPr>
          <w:rFonts w:ascii="Times New Roman" w:hAnsi="Times New Roman"/>
          <w:color w:val="000000"/>
          <w:sz w:val="28"/>
          <w:szCs w:val="28"/>
        </w:rPr>
        <w:t>регламента</w:t>
      </w:r>
      <w:r w:rsidRPr="00B37287">
        <w:rPr>
          <w:rFonts w:ascii="Times New Roman" w:hAnsi="Times New Roman"/>
          <w:color w:val="000000"/>
          <w:sz w:val="28"/>
          <w:szCs w:val="28"/>
        </w:rPr>
        <w:t>, привлекаются к ответственности в порядке, установленном действующим законодательством РФ.</w:t>
      </w:r>
    </w:p>
    <w:p w:rsidR="00A23BD7" w:rsidRDefault="00A23BD7" w:rsidP="00A23BD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Pr="00B37287">
        <w:rPr>
          <w:rFonts w:ascii="Times New Roman" w:hAnsi="Times New Roman"/>
          <w:color w:val="000000"/>
          <w:sz w:val="28"/>
          <w:szCs w:val="28"/>
        </w:rPr>
        <w:t>.4. Контроль за предоставлением муниципальной услуги может быть</w:t>
      </w:r>
      <w:r w:rsidRPr="001159AC">
        <w:rPr>
          <w:rFonts w:ascii="Times New Roman" w:hAnsi="Times New Roman"/>
          <w:color w:val="000000"/>
          <w:sz w:val="28"/>
          <w:szCs w:val="28"/>
        </w:rPr>
        <w:t xml:space="preserve"> осуществлен  со стороны граждан, их объединений и организаций в соответствии с законодательством Российской Федерации.</w:t>
      </w:r>
    </w:p>
    <w:p w:rsidR="00A23BD7" w:rsidRPr="00905FB8" w:rsidRDefault="00A23BD7" w:rsidP="00A23BD7">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905FB8">
        <w:rPr>
          <w:rFonts w:ascii="Times New Roman" w:hAnsi="Times New Roman"/>
          <w:sz w:val="28"/>
          <w:szCs w:val="28"/>
        </w:rPr>
        <w:t>.5.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23BD7" w:rsidRPr="00905FB8" w:rsidRDefault="00A23BD7" w:rsidP="00A23BD7">
      <w:pPr>
        <w:spacing w:after="0" w:line="240" w:lineRule="auto"/>
        <w:ind w:firstLine="709"/>
        <w:jc w:val="both"/>
        <w:rPr>
          <w:rFonts w:ascii="Times New Roman" w:hAnsi="Times New Roman"/>
          <w:sz w:val="28"/>
          <w:szCs w:val="28"/>
        </w:rPr>
      </w:pPr>
      <w:r w:rsidRPr="00905FB8">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23BD7" w:rsidRPr="001159AC" w:rsidRDefault="00A23BD7" w:rsidP="00A23BD7">
      <w:pPr>
        <w:spacing w:after="0" w:line="240" w:lineRule="auto"/>
        <w:ind w:firstLine="709"/>
        <w:jc w:val="both"/>
        <w:rPr>
          <w:rFonts w:ascii="Times New Roman" w:hAnsi="Times New Roman"/>
          <w:sz w:val="28"/>
          <w:szCs w:val="28"/>
        </w:rPr>
      </w:pPr>
    </w:p>
    <w:p w:rsidR="00A23BD7" w:rsidRPr="006F0735" w:rsidRDefault="00A23BD7" w:rsidP="00A23BD7">
      <w:pPr>
        <w:autoSpaceDN w:val="0"/>
        <w:spacing w:after="0" w:line="240" w:lineRule="auto"/>
        <w:jc w:val="center"/>
        <w:outlineLvl w:val="1"/>
        <w:rPr>
          <w:rFonts w:ascii="Times New Roman" w:hAnsi="Times New Roman"/>
          <w:b/>
          <w:sz w:val="28"/>
          <w:szCs w:val="28"/>
        </w:rPr>
      </w:pPr>
      <w:r>
        <w:rPr>
          <w:rFonts w:ascii="Times New Roman" w:hAnsi="Times New Roman"/>
          <w:b/>
          <w:sz w:val="28"/>
          <w:szCs w:val="28"/>
        </w:rPr>
        <w:t>5</w:t>
      </w:r>
      <w:r w:rsidRPr="006F0735">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w:t>
      </w:r>
    </w:p>
    <w:p w:rsidR="00A23BD7" w:rsidRPr="006F0735" w:rsidRDefault="00A23BD7" w:rsidP="00A23BD7">
      <w:pPr>
        <w:autoSpaceDN w:val="0"/>
        <w:spacing w:after="0" w:line="240" w:lineRule="auto"/>
        <w:jc w:val="center"/>
        <w:outlineLvl w:val="1"/>
        <w:rPr>
          <w:rFonts w:ascii="Times New Roman" w:hAnsi="Times New Roman"/>
          <w:b/>
          <w:sz w:val="28"/>
          <w:szCs w:val="28"/>
        </w:rPr>
      </w:pPr>
      <w:r w:rsidRPr="006F0735">
        <w:rPr>
          <w:rFonts w:ascii="Times New Roman" w:hAnsi="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6F0735">
        <w:rPr>
          <w:rFonts w:ascii="Times New Roman" w:hAnsi="Times New Roman"/>
          <w:sz w:val="28"/>
          <w:szCs w:val="28"/>
        </w:rPr>
        <w:t xml:space="preserve"> </w:t>
      </w:r>
      <w:r w:rsidRPr="006F0735">
        <w:rPr>
          <w:rFonts w:ascii="Times New Roman" w:hAnsi="Times New Roman"/>
          <w:b/>
          <w:sz w:val="28"/>
          <w:szCs w:val="28"/>
        </w:rPr>
        <w:t>предоставления государственных и муниципальных услуг, работника многофункционального центра</w:t>
      </w:r>
      <w:r w:rsidRPr="006F0735">
        <w:rPr>
          <w:rFonts w:ascii="Times New Roman" w:hAnsi="Times New Roman"/>
          <w:sz w:val="28"/>
          <w:szCs w:val="28"/>
        </w:rPr>
        <w:t xml:space="preserve"> </w:t>
      </w:r>
      <w:r w:rsidRPr="006F0735">
        <w:rPr>
          <w:rFonts w:ascii="Times New Roman" w:hAnsi="Times New Roman"/>
          <w:b/>
          <w:sz w:val="28"/>
          <w:szCs w:val="28"/>
        </w:rPr>
        <w:t>предоставления государственных и муниципальных услуг</w:t>
      </w:r>
    </w:p>
    <w:p w:rsidR="00A23BD7" w:rsidRPr="006F0735" w:rsidRDefault="00A23BD7" w:rsidP="00A23BD7">
      <w:pPr>
        <w:autoSpaceDN w:val="0"/>
        <w:spacing w:after="0" w:line="240" w:lineRule="auto"/>
        <w:jc w:val="both"/>
        <w:rPr>
          <w:rFonts w:ascii="Times New Roman" w:hAnsi="Times New Roman"/>
          <w:sz w:val="28"/>
          <w:szCs w:val="28"/>
        </w:rPr>
      </w:pPr>
    </w:p>
    <w:p w:rsidR="00A23BD7" w:rsidRPr="006F0735" w:rsidRDefault="00A23BD7" w:rsidP="00A23BD7">
      <w:pPr>
        <w:autoSpaceDN w:val="0"/>
        <w:spacing w:after="0" w:line="240" w:lineRule="auto"/>
        <w:ind w:firstLine="540"/>
        <w:jc w:val="both"/>
        <w:rPr>
          <w:rFonts w:ascii="Times New Roman" w:hAnsi="Times New Roman"/>
          <w:sz w:val="28"/>
          <w:szCs w:val="28"/>
        </w:rPr>
      </w:pPr>
      <w:r>
        <w:rPr>
          <w:rFonts w:ascii="Times New Roman" w:hAnsi="Times New Roman"/>
          <w:sz w:val="28"/>
          <w:szCs w:val="28"/>
        </w:rPr>
        <w:t>5</w:t>
      </w:r>
      <w:r w:rsidRPr="006F0735">
        <w:rPr>
          <w:rFonts w:ascii="Times New Roman" w:hAnsi="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23BD7" w:rsidRPr="006F0735" w:rsidRDefault="00A23BD7" w:rsidP="00A23BD7">
      <w:pPr>
        <w:autoSpaceDN w:val="0"/>
        <w:spacing w:after="0" w:line="240" w:lineRule="auto"/>
        <w:ind w:firstLine="540"/>
        <w:jc w:val="both"/>
        <w:rPr>
          <w:rFonts w:ascii="Times New Roman" w:hAnsi="Times New Roman"/>
          <w:sz w:val="28"/>
          <w:szCs w:val="28"/>
        </w:rPr>
      </w:pPr>
      <w:r>
        <w:rPr>
          <w:rFonts w:ascii="Times New Roman" w:hAnsi="Times New Roman"/>
          <w:sz w:val="28"/>
          <w:szCs w:val="28"/>
        </w:rPr>
        <w:t>5</w:t>
      </w:r>
      <w:r w:rsidRPr="006F0735">
        <w:rPr>
          <w:rFonts w:ascii="Times New Roman" w:hAnsi="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23BD7" w:rsidRPr="006F0735" w:rsidRDefault="00A23BD7" w:rsidP="00A23BD7">
      <w:pPr>
        <w:autoSpaceDN w:val="0"/>
        <w:spacing w:after="0" w:line="240" w:lineRule="auto"/>
        <w:ind w:firstLine="540"/>
        <w:jc w:val="both"/>
        <w:rPr>
          <w:rFonts w:ascii="Times New Roman" w:hAnsi="Times New Roman"/>
          <w:sz w:val="28"/>
          <w:szCs w:val="28"/>
        </w:rPr>
      </w:pPr>
      <w:r w:rsidRPr="006F0735">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23BD7" w:rsidRPr="006F0735" w:rsidRDefault="00A23BD7" w:rsidP="00A23BD7">
      <w:pPr>
        <w:autoSpaceDN w:val="0"/>
        <w:spacing w:after="0" w:line="240" w:lineRule="auto"/>
        <w:ind w:firstLine="540"/>
        <w:jc w:val="both"/>
        <w:rPr>
          <w:rFonts w:ascii="Times New Roman" w:hAnsi="Times New Roman"/>
          <w:sz w:val="28"/>
          <w:szCs w:val="28"/>
        </w:rPr>
      </w:pPr>
      <w:r w:rsidRPr="006F0735">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6F0735">
        <w:rPr>
          <w:rFonts w:ascii="Times New Roman" w:hAnsi="Times New Roman"/>
          <w:sz w:val="28"/>
          <w:szCs w:val="28"/>
        </w:rPr>
        <w:lastRenderedPageBreak/>
        <w:t>№ 210-ФЗ</w:t>
      </w:r>
      <w:r>
        <w:rPr>
          <w:rFonts w:ascii="Times New Roman" w:hAnsi="Times New Roman"/>
          <w:sz w:val="28"/>
          <w:szCs w:val="28"/>
        </w:rPr>
        <w:t xml:space="preserve"> «Об организации предоставления государственных и муниципальных услуг»</w:t>
      </w:r>
      <w:r w:rsidRPr="006F0735">
        <w:rPr>
          <w:rFonts w:ascii="Times New Roman" w:hAnsi="Times New Roman"/>
          <w:sz w:val="28"/>
          <w:szCs w:val="28"/>
        </w:rPr>
        <w:t>;</w:t>
      </w:r>
    </w:p>
    <w:p w:rsidR="00A23BD7" w:rsidRPr="006F0735" w:rsidRDefault="00A23BD7" w:rsidP="00A23BD7">
      <w:pPr>
        <w:autoSpaceDN w:val="0"/>
        <w:spacing w:after="0" w:line="240" w:lineRule="auto"/>
        <w:ind w:firstLine="540"/>
        <w:jc w:val="both"/>
        <w:rPr>
          <w:rFonts w:ascii="Times New Roman" w:hAnsi="Times New Roman"/>
          <w:sz w:val="28"/>
          <w:szCs w:val="28"/>
        </w:rPr>
      </w:pPr>
      <w:r w:rsidRPr="006F0735">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F0735" w:rsidDel="009F0626">
        <w:rPr>
          <w:rFonts w:ascii="Times New Roman" w:hAnsi="Times New Roman"/>
          <w:sz w:val="28"/>
          <w:szCs w:val="28"/>
        </w:rPr>
        <w:t xml:space="preserve"> </w:t>
      </w:r>
      <w:r w:rsidRPr="006F0735">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23BD7" w:rsidRPr="006F0735" w:rsidRDefault="00A23BD7" w:rsidP="00A23BD7">
      <w:pPr>
        <w:autoSpaceDN w:val="0"/>
        <w:spacing w:after="0" w:line="240" w:lineRule="auto"/>
        <w:ind w:firstLine="540"/>
        <w:jc w:val="both"/>
        <w:rPr>
          <w:rFonts w:ascii="Times New Roman" w:hAnsi="Times New Roman"/>
          <w:sz w:val="28"/>
          <w:szCs w:val="28"/>
        </w:rPr>
      </w:pPr>
      <w:r w:rsidRPr="006F0735">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23BD7" w:rsidRPr="006F0735" w:rsidRDefault="00A23BD7" w:rsidP="00A23BD7">
      <w:pPr>
        <w:autoSpaceDN w:val="0"/>
        <w:spacing w:after="0" w:line="240" w:lineRule="auto"/>
        <w:ind w:firstLine="540"/>
        <w:jc w:val="both"/>
        <w:rPr>
          <w:rFonts w:ascii="Times New Roman" w:hAnsi="Times New Roman"/>
          <w:sz w:val="28"/>
          <w:szCs w:val="28"/>
        </w:rPr>
      </w:pPr>
      <w:r w:rsidRPr="006F0735">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Pr>
          <w:rFonts w:ascii="Times New Roman" w:hAnsi="Times New Roman"/>
          <w:sz w:val="28"/>
          <w:szCs w:val="28"/>
        </w:rPr>
        <w:t xml:space="preserve"> «Об организации предоставления государственных и муниципальных услуг»</w:t>
      </w:r>
      <w:r w:rsidRPr="006F0735">
        <w:rPr>
          <w:rFonts w:ascii="Times New Roman" w:hAnsi="Times New Roman"/>
          <w:sz w:val="28"/>
          <w:szCs w:val="28"/>
        </w:rPr>
        <w:t>;</w:t>
      </w:r>
    </w:p>
    <w:p w:rsidR="00A23BD7" w:rsidRPr="006F0735" w:rsidRDefault="00A23BD7" w:rsidP="00A23BD7">
      <w:pPr>
        <w:autoSpaceDN w:val="0"/>
        <w:spacing w:after="0" w:line="240" w:lineRule="auto"/>
        <w:ind w:firstLine="540"/>
        <w:jc w:val="both"/>
        <w:rPr>
          <w:rFonts w:ascii="Times New Roman" w:hAnsi="Times New Roman"/>
          <w:sz w:val="28"/>
          <w:szCs w:val="28"/>
        </w:rPr>
      </w:pPr>
      <w:r w:rsidRPr="006F0735">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23BD7" w:rsidRPr="006F0735" w:rsidRDefault="00A23BD7" w:rsidP="00A23BD7">
      <w:pPr>
        <w:autoSpaceDN w:val="0"/>
        <w:spacing w:after="0" w:line="240" w:lineRule="auto"/>
        <w:ind w:firstLine="540"/>
        <w:jc w:val="both"/>
        <w:rPr>
          <w:rFonts w:ascii="Times New Roman" w:hAnsi="Times New Roman"/>
          <w:sz w:val="28"/>
          <w:szCs w:val="28"/>
        </w:rPr>
      </w:pPr>
      <w:r w:rsidRPr="006F0735">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Pr>
          <w:rFonts w:ascii="Times New Roman" w:hAnsi="Times New Roman"/>
          <w:sz w:val="28"/>
          <w:szCs w:val="28"/>
        </w:rPr>
        <w:t xml:space="preserve"> «Об организации предоставления государственных и муниципальных услуг»</w:t>
      </w:r>
      <w:r w:rsidRPr="006F0735">
        <w:rPr>
          <w:rFonts w:ascii="Times New Roman" w:hAnsi="Times New Roman"/>
          <w:sz w:val="28"/>
          <w:szCs w:val="28"/>
        </w:rPr>
        <w:t>;</w:t>
      </w:r>
    </w:p>
    <w:p w:rsidR="00A23BD7" w:rsidRPr="006F0735" w:rsidRDefault="00A23BD7" w:rsidP="00A23BD7">
      <w:pPr>
        <w:autoSpaceDN w:val="0"/>
        <w:spacing w:after="0" w:line="240" w:lineRule="auto"/>
        <w:ind w:firstLine="540"/>
        <w:jc w:val="both"/>
        <w:rPr>
          <w:rFonts w:ascii="Times New Roman" w:hAnsi="Times New Roman"/>
          <w:sz w:val="28"/>
          <w:szCs w:val="28"/>
        </w:rPr>
      </w:pPr>
      <w:r w:rsidRPr="006F0735">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A23BD7" w:rsidRPr="006F0735" w:rsidRDefault="00A23BD7" w:rsidP="00A23BD7">
      <w:pPr>
        <w:autoSpaceDN w:val="0"/>
        <w:spacing w:after="0" w:line="240" w:lineRule="auto"/>
        <w:ind w:firstLine="540"/>
        <w:jc w:val="both"/>
        <w:rPr>
          <w:rFonts w:ascii="Times New Roman" w:hAnsi="Times New Roman"/>
          <w:sz w:val="28"/>
          <w:szCs w:val="28"/>
        </w:rPr>
      </w:pPr>
      <w:r w:rsidRPr="006F0735">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6F0735">
        <w:rPr>
          <w:rFonts w:ascii="Times New Roman" w:hAnsi="Times New Roman"/>
          <w:sz w:val="28"/>
          <w:szCs w:val="28"/>
        </w:rPr>
        <w:lastRenderedPageBreak/>
        <w:t>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Pr>
          <w:rFonts w:ascii="Times New Roman" w:hAnsi="Times New Roman"/>
          <w:sz w:val="28"/>
          <w:szCs w:val="28"/>
        </w:rPr>
        <w:t xml:space="preserve"> «Об организации предоставления государственных и муниципальных услуг»</w:t>
      </w:r>
      <w:r w:rsidRPr="006F0735">
        <w:rPr>
          <w:rFonts w:ascii="Times New Roman" w:hAnsi="Times New Roman"/>
          <w:sz w:val="28"/>
          <w:szCs w:val="28"/>
        </w:rPr>
        <w:t>;</w:t>
      </w:r>
    </w:p>
    <w:p w:rsidR="00A23BD7" w:rsidRPr="006F0735" w:rsidRDefault="00A23BD7" w:rsidP="00A23BD7">
      <w:pPr>
        <w:autoSpaceDN w:val="0"/>
        <w:spacing w:after="0" w:line="240" w:lineRule="auto"/>
        <w:ind w:firstLine="540"/>
        <w:jc w:val="both"/>
        <w:rPr>
          <w:rFonts w:ascii="Times New Roman" w:hAnsi="Times New Roman"/>
          <w:sz w:val="28"/>
          <w:szCs w:val="28"/>
        </w:rPr>
      </w:pPr>
      <w:r w:rsidRPr="006F0735">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w:t>
      </w:r>
      <w:r>
        <w:rPr>
          <w:rFonts w:ascii="Times New Roman" w:hAnsi="Times New Roman"/>
          <w:sz w:val="28"/>
          <w:szCs w:val="28"/>
        </w:rPr>
        <w:t xml:space="preserve"> «Об организации предоставления государственных и муниципальных услуг»</w:t>
      </w:r>
      <w:r w:rsidRPr="006F0735">
        <w:rPr>
          <w:rFonts w:ascii="Times New Roman" w:hAnsi="Times New Roman"/>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Pr>
          <w:rFonts w:ascii="Times New Roman" w:hAnsi="Times New Roman"/>
          <w:sz w:val="28"/>
          <w:szCs w:val="28"/>
        </w:rPr>
        <w:t xml:space="preserve"> «Об организации предоставления государственных и муниципальных услуг»</w:t>
      </w:r>
      <w:r w:rsidRPr="006F0735">
        <w:rPr>
          <w:rFonts w:ascii="Times New Roman" w:hAnsi="Times New Roman"/>
          <w:sz w:val="28"/>
          <w:szCs w:val="28"/>
        </w:rPr>
        <w:t>.</w:t>
      </w:r>
    </w:p>
    <w:p w:rsidR="00A23BD7" w:rsidRPr="006F0735" w:rsidRDefault="00A23BD7" w:rsidP="00A23BD7">
      <w:pPr>
        <w:autoSpaceDN w:val="0"/>
        <w:spacing w:after="0" w:line="240" w:lineRule="auto"/>
        <w:ind w:firstLine="540"/>
        <w:jc w:val="both"/>
        <w:rPr>
          <w:rFonts w:ascii="Times New Roman" w:hAnsi="Times New Roman"/>
          <w:sz w:val="28"/>
          <w:szCs w:val="28"/>
        </w:rPr>
      </w:pPr>
      <w:r>
        <w:rPr>
          <w:rFonts w:ascii="Times New Roman" w:hAnsi="Times New Roman"/>
          <w:sz w:val="28"/>
          <w:szCs w:val="28"/>
        </w:rPr>
        <w:t>5</w:t>
      </w:r>
      <w:r w:rsidRPr="006F0735">
        <w:rPr>
          <w:rFonts w:ascii="Times New Roman" w:hAnsi="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23BD7" w:rsidRPr="006F0735" w:rsidRDefault="00A23BD7" w:rsidP="00A23BD7">
      <w:pPr>
        <w:autoSpaceDN w:val="0"/>
        <w:spacing w:after="0" w:line="240" w:lineRule="auto"/>
        <w:ind w:firstLine="540"/>
        <w:jc w:val="both"/>
        <w:rPr>
          <w:rFonts w:ascii="Times New Roman" w:hAnsi="Times New Roman"/>
          <w:sz w:val="28"/>
          <w:szCs w:val="28"/>
        </w:rPr>
      </w:pPr>
      <w:r w:rsidRPr="006F0735">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6F0735">
        <w:rPr>
          <w:rFonts w:ascii="Times New Roman" w:hAnsi="Times New Roman"/>
          <w:sz w:val="28"/>
          <w:szCs w:val="28"/>
        </w:rPr>
        <w:lastRenderedPageBreak/>
        <w:t xml:space="preserve">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23BD7" w:rsidRPr="006F0735" w:rsidRDefault="00A23BD7" w:rsidP="00A23BD7">
      <w:pPr>
        <w:autoSpaceDN w:val="0"/>
        <w:spacing w:after="0" w:line="240" w:lineRule="auto"/>
        <w:ind w:firstLine="540"/>
        <w:jc w:val="both"/>
        <w:rPr>
          <w:rFonts w:ascii="Times New Roman" w:hAnsi="Times New Roman"/>
          <w:sz w:val="28"/>
          <w:szCs w:val="28"/>
        </w:rPr>
      </w:pPr>
      <w:r>
        <w:rPr>
          <w:rFonts w:ascii="Times New Roman" w:hAnsi="Times New Roman"/>
          <w:sz w:val="28"/>
          <w:szCs w:val="28"/>
        </w:rPr>
        <w:t>5</w:t>
      </w:r>
      <w:r w:rsidRPr="006F0735">
        <w:rPr>
          <w:rFonts w:ascii="Times New Roman" w:hAnsi="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6F0735">
          <w:rPr>
            <w:rFonts w:ascii="Times New Roman" w:hAnsi="Times New Roman"/>
            <w:sz w:val="28"/>
            <w:szCs w:val="28"/>
          </w:rPr>
          <w:t>части 5 статьи 11.2</w:t>
        </w:r>
      </w:hyperlink>
      <w:r w:rsidRPr="006F0735">
        <w:rPr>
          <w:rFonts w:ascii="Times New Roman" w:hAnsi="Times New Roman"/>
          <w:sz w:val="28"/>
          <w:szCs w:val="28"/>
        </w:rPr>
        <w:t xml:space="preserve"> Федерального закона № 210-ФЗ</w:t>
      </w:r>
      <w:r>
        <w:rPr>
          <w:rFonts w:ascii="Times New Roman" w:hAnsi="Times New Roman"/>
          <w:sz w:val="28"/>
          <w:szCs w:val="28"/>
        </w:rPr>
        <w:t xml:space="preserve"> «Об организации предоставления государственных и муниципальных услуг»</w:t>
      </w:r>
      <w:r w:rsidRPr="006F0735">
        <w:rPr>
          <w:rFonts w:ascii="Times New Roman" w:hAnsi="Times New Roman"/>
          <w:sz w:val="28"/>
          <w:szCs w:val="28"/>
        </w:rPr>
        <w:t>.</w:t>
      </w:r>
    </w:p>
    <w:p w:rsidR="00A23BD7" w:rsidRPr="006F0735" w:rsidRDefault="00A23BD7" w:rsidP="00A23BD7">
      <w:pPr>
        <w:autoSpaceDN w:val="0"/>
        <w:spacing w:after="0" w:line="240" w:lineRule="auto"/>
        <w:ind w:firstLine="540"/>
        <w:jc w:val="both"/>
        <w:rPr>
          <w:rFonts w:ascii="Times New Roman" w:hAnsi="Times New Roman"/>
          <w:sz w:val="28"/>
          <w:szCs w:val="28"/>
        </w:rPr>
      </w:pPr>
      <w:r w:rsidRPr="006F0735">
        <w:rPr>
          <w:rFonts w:ascii="Times New Roman" w:hAnsi="Times New Roman"/>
          <w:sz w:val="28"/>
          <w:szCs w:val="28"/>
        </w:rPr>
        <w:t>В письменной жалобе в обязательном порядке указываются:</w:t>
      </w:r>
    </w:p>
    <w:p w:rsidR="00A23BD7" w:rsidRPr="006F0735" w:rsidRDefault="00A23BD7" w:rsidP="00A23BD7">
      <w:pPr>
        <w:autoSpaceDN w:val="0"/>
        <w:spacing w:after="0" w:line="240" w:lineRule="auto"/>
        <w:ind w:firstLine="540"/>
        <w:jc w:val="both"/>
        <w:rPr>
          <w:rFonts w:ascii="Times New Roman" w:hAnsi="Times New Roman"/>
          <w:sz w:val="28"/>
          <w:szCs w:val="28"/>
        </w:rPr>
      </w:pPr>
      <w:r w:rsidRPr="006F0735">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23BD7" w:rsidRPr="006F0735" w:rsidRDefault="00A23BD7" w:rsidP="00A23BD7">
      <w:pPr>
        <w:autoSpaceDN w:val="0"/>
        <w:spacing w:after="0" w:line="240" w:lineRule="auto"/>
        <w:ind w:firstLine="540"/>
        <w:jc w:val="both"/>
        <w:rPr>
          <w:rFonts w:ascii="Times New Roman" w:hAnsi="Times New Roman"/>
          <w:sz w:val="28"/>
          <w:szCs w:val="28"/>
        </w:rPr>
      </w:pPr>
      <w:r w:rsidRPr="006F0735">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3BD7" w:rsidRPr="006F0735" w:rsidRDefault="00A23BD7" w:rsidP="00A23BD7">
      <w:pPr>
        <w:autoSpaceDN w:val="0"/>
        <w:spacing w:after="0" w:line="240" w:lineRule="auto"/>
        <w:ind w:firstLine="540"/>
        <w:jc w:val="both"/>
        <w:rPr>
          <w:rFonts w:ascii="Times New Roman" w:hAnsi="Times New Roman"/>
          <w:sz w:val="28"/>
          <w:szCs w:val="28"/>
        </w:rPr>
      </w:pPr>
      <w:r w:rsidRPr="006F0735">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23BD7" w:rsidRPr="006F0735" w:rsidRDefault="00A23BD7" w:rsidP="00A23BD7">
      <w:pPr>
        <w:autoSpaceDN w:val="0"/>
        <w:spacing w:after="0" w:line="240" w:lineRule="auto"/>
        <w:ind w:firstLine="540"/>
        <w:jc w:val="both"/>
        <w:rPr>
          <w:rFonts w:ascii="Times New Roman" w:hAnsi="Times New Roman"/>
          <w:sz w:val="28"/>
          <w:szCs w:val="28"/>
        </w:rPr>
      </w:pPr>
      <w:r w:rsidRPr="006F0735">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23BD7" w:rsidRPr="006F0735" w:rsidRDefault="00A23BD7" w:rsidP="00A23BD7">
      <w:pPr>
        <w:autoSpaceDN w:val="0"/>
        <w:spacing w:after="0" w:line="240" w:lineRule="auto"/>
        <w:ind w:firstLine="540"/>
        <w:jc w:val="both"/>
        <w:rPr>
          <w:rFonts w:ascii="Times New Roman" w:hAnsi="Times New Roman"/>
          <w:sz w:val="28"/>
          <w:szCs w:val="28"/>
        </w:rPr>
      </w:pPr>
      <w:r>
        <w:rPr>
          <w:rFonts w:ascii="Times New Roman" w:hAnsi="Times New Roman"/>
          <w:sz w:val="28"/>
          <w:szCs w:val="28"/>
        </w:rPr>
        <w:t>5</w:t>
      </w:r>
      <w:r w:rsidRPr="006F0735">
        <w:rPr>
          <w:rFonts w:ascii="Times New Roman" w:hAnsi="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6F0735">
          <w:rPr>
            <w:rFonts w:ascii="Times New Roman" w:hAnsi="Times New Roman"/>
            <w:sz w:val="28"/>
            <w:szCs w:val="28"/>
          </w:rPr>
          <w:t>статьей 11.1</w:t>
        </w:r>
      </w:hyperlink>
      <w:r w:rsidRPr="006F0735">
        <w:rPr>
          <w:rFonts w:ascii="Times New Roman" w:hAnsi="Times New Roman"/>
          <w:sz w:val="28"/>
          <w:szCs w:val="28"/>
        </w:rPr>
        <w:t xml:space="preserve"> Федерального закона № 210-ФЗ</w:t>
      </w:r>
      <w:r>
        <w:rPr>
          <w:rFonts w:ascii="Times New Roman" w:hAnsi="Times New Roman"/>
          <w:sz w:val="28"/>
          <w:szCs w:val="28"/>
        </w:rPr>
        <w:t xml:space="preserve"> «Об организации предоставления государственных и муниципальных услуг»</w:t>
      </w:r>
      <w:r w:rsidRPr="006F0735">
        <w:rPr>
          <w:rFonts w:ascii="Times New Roman" w:hAnsi="Times New Roman"/>
          <w:sz w:val="28"/>
          <w:szCs w:val="28"/>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23BD7" w:rsidRPr="006F0735" w:rsidRDefault="00A23BD7" w:rsidP="00A23BD7">
      <w:pPr>
        <w:autoSpaceDN w:val="0"/>
        <w:spacing w:after="0" w:line="240" w:lineRule="auto"/>
        <w:ind w:firstLine="540"/>
        <w:jc w:val="both"/>
        <w:rPr>
          <w:rFonts w:ascii="Times New Roman" w:hAnsi="Times New Roman"/>
          <w:sz w:val="28"/>
          <w:szCs w:val="28"/>
        </w:rPr>
      </w:pPr>
      <w:r>
        <w:rPr>
          <w:rFonts w:ascii="Times New Roman" w:hAnsi="Times New Roman"/>
          <w:sz w:val="28"/>
          <w:szCs w:val="28"/>
        </w:rPr>
        <w:t>5</w:t>
      </w:r>
      <w:r w:rsidRPr="006F0735">
        <w:rPr>
          <w:rFonts w:ascii="Times New Roman" w:hAnsi="Times New Roman"/>
          <w:sz w:val="28"/>
          <w:szCs w:val="28"/>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3BD7" w:rsidRPr="006F0735" w:rsidRDefault="00A23BD7" w:rsidP="00A23BD7">
      <w:pPr>
        <w:autoSpaceDN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5</w:t>
      </w:r>
      <w:r w:rsidRPr="006F0735">
        <w:rPr>
          <w:rFonts w:ascii="Times New Roman" w:hAnsi="Times New Roman"/>
          <w:sz w:val="28"/>
          <w:szCs w:val="28"/>
        </w:rPr>
        <w:t>.7. По результатам рассмотрения жалобы принимается одно из следующих решений:</w:t>
      </w:r>
    </w:p>
    <w:p w:rsidR="00A23BD7" w:rsidRPr="006F0735" w:rsidRDefault="00A23BD7" w:rsidP="00A23BD7">
      <w:pPr>
        <w:autoSpaceDN w:val="0"/>
        <w:spacing w:after="0" w:line="240" w:lineRule="auto"/>
        <w:ind w:firstLine="540"/>
        <w:jc w:val="both"/>
        <w:rPr>
          <w:rFonts w:ascii="Times New Roman" w:hAnsi="Times New Roman"/>
          <w:sz w:val="28"/>
          <w:szCs w:val="28"/>
        </w:rPr>
      </w:pPr>
      <w:r w:rsidRPr="006F0735">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3BD7" w:rsidRPr="006F0735" w:rsidRDefault="00A23BD7" w:rsidP="00A23BD7">
      <w:pPr>
        <w:autoSpaceDN w:val="0"/>
        <w:spacing w:after="0" w:line="240" w:lineRule="auto"/>
        <w:ind w:firstLine="540"/>
        <w:jc w:val="both"/>
        <w:rPr>
          <w:rFonts w:ascii="Times New Roman" w:hAnsi="Times New Roman"/>
          <w:sz w:val="28"/>
          <w:szCs w:val="28"/>
        </w:rPr>
      </w:pPr>
      <w:r w:rsidRPr="006F0735">
        <w:rPr>
          <w:rFonts w:ascii="Times New Roman" w:hAnsi="Times New Roman"/>
          <w:sz w:val="28"/>
          <w:szCs w:val="28"/>
        </w:rPr>
        <w:t>2) в удовлетворении жалобы отказывается.</w:t>
      </w:r>
    </w:p>
    <w:p w:rsidR="00A23BD7" w:rsidRPr="006F0735" w:rsidRDefault="00A23BD7" w:rsidP="00A23BD7">
      <w:pPr>
        <w:autoSpaceDN w:val="0"/>
        <w:adjustRightInd w:val="0"/>
        <w:spacing w:after="0" w:line="240" w:lineRule="auto"/>
        <w:ind w:firstLine="709"/>
        <w:jc w:val="both"/>
        <w:rPr>
          <w:rFonts w:ascii="Times New Roman" w:hAnsi="Times New Roman"/>
          <w:sz w:val="28"/>
          <w:szCs w:val="28"/>
        </w:rPr>
      </w:pPr>
      <w:r w:rsidRPr="006F0735">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3BD7" w:rsidRDefault="00A23BD7" w:rsidP="00A23BD7">
      <w:pPr>
        <w:numPr>
          <w:ilvl w:val="0"/>
          <w:numId w:val="27"/>
        </w:numPr>
        <w:tabs>
          <w:tab w:val="left" w:pos="1276"/>
        </w:tabs>
        <w:autoSpaceDE w:val="0"/>
        <w:autoSpaceDN w:val="0"/>
        <w:adjustRightInd w:val="0"/>
        <w:spacing w:after="0" w:line="240" w:lineRule="auto"/>
        <w:ind w:left="0" w:firstLine="567"/>
        <w:jc w:val="both"/>
        <w:rPr>
          <w:rFonts w:ascii="Times New Roman" w:hAnsi="Times New Roman"/>
          <w:sz w:val="28"/>
          <w:szCs w:val="28"/>
        </w:rPr>
      </w:pPr>
      <w:r w:rsidRPr="006F0735">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23BD7" w:rsidRPr="00CF31AB" w:rsidRDefault="00A23BD7" w:rsidP="00A23BD7">
      <w:pPr>
        <w:numPr>
          <w:ilvl w:val="0"/>
          <w:numId w:val="27"/>
        </w:numPr>
        <w:tabs>
          <w:tab w:val="left" w:pos="1276"/>
        </w:tabs>
        <w:autoSpaceDE w:val="0"/>
        <w:autoSpaceDN w:val="0"/>
        <w:adjustRightInd w:val="0"/>
        <w:spacing w:after="0" w:line="240" w:lineRule="auto"/>
        <w:ind w:left="0" w:firstLine="567"/>
        <w:jc w:val="both"/>
        <w:rPr>
          <w:rFonts w:ascii="Times New Roman" w:hAnsi="Times New Roman"/>
          <w:sz w:val="28"/>
          <w:szCs w:val="28"/>
        </w:rPr>
      </w:pPr>
      <w:r w:rsidRPr="00CF31AB">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CF31AB">
        <w:rPr>
          <w:rFonts w:ascii="Times New Roman" w:hAnsi="Times New Roman"/>
          <w:b/>
          <w:sz w:val="28"/>
          <w:szCs w:val="28"/>
        </w:rPr>
        <w:t>»</w:t>
      </w:r>
    </w:p>
    <w:p w:rsidR="00A23BD7" w:rsidRPr="00052897" w:rsidRDefault="00A23BD7" w:rsidP="00A23BD7">
      <w:pPr>
        <w:autoSpaceDN w:val="0"/>
        <w:spacing w:after="0" w:line="240" w:lineRule="auto"/>
        <w:ind w:firstLine="540"/>
        <w:jc w:val="both"/>
        <w:rPr>
          <w:rFonts w:ascii="Times New Roman" w:hAnsi="Times New Roman"/>
          <w:sz w:val="28"/>
          <w:szCs w:val="28"/>
        </w:rPr>
        <w:sectPr w:rsidR="00A23BD7" w:rsidRPr="00052897" w:rsidSect="0044699F">
          <w:headerReference w:type="even" r:id="rId26"/>
          <w:headerReference w:type="default" r:id="rId27"/>
          <w:footerReference w:type="default" r:id="rId28"/>
          <w:pgSz w:w="11907" w:h="16840" w:code="9"/>
          <w:pgMar w:top="1134" w:right="567" w:bottom="851" w:left="1134" w:header="720" w:footer="720" w:gutter="0"/>
          <w:pgNumType w:start="1"/>
          <w:cols w:space="720"/>
          <w:noEndnote/>
          <w:titlePg/>
        </w:sectPr>
      </w:pPr>
      <w:r w:rsidRPr="006F0735">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3BD7" w:rsidRDefault="00A23BD7" w:rsidP="00A23BD7">
      <w:pPr>
        <w:suppressAutoHyphens/>
        <w:autoSpaceDE w:val="0"/>
        <w:spacing w:after="0" w:line="240" w:lineRule="auto"/>
        <w:jc w:val="right"/>
        <w:rPr>
          <w:rFonts w:ascii="Times New Roman" w:eastAsia="Calibri" w:hAnsi="Times New Roman"/>
          <w:sz w:val="24"/>
          <w:szCs w:val="24"/>
          <w:lang w:eastAsia="en-US"/>
        </w:rPr>
      </w:pPr>
    </w:p>
    <w:p w:rsidR="00A23BD7" w:rsidRPr="001159AC" w:rsidRDefault="00A23BD7" w:rsidP="00A23BD7">
      <w:pPr>
        <w:suppressAutoHyphens/>
        <w:autoSpaceDE w:val="0"/>
        <w:spacing w:after="0" w:line="240" w:lineRule="auto"/>
        <w:jc w:val="right"/>
        <w:rPr>
          <w:rFonts w:ascii="Times New Roman" w:eastAsia="Calibri" w:hAnsi="Times New Roman"/>
          <w:sz w:val="24"/>
          <w:szCs w:val="24"/>
          <w:lang w:eastAsia="en-US"/>
        </w:rPr>
      </w:pPr>
      <w:r w:rsidRPr="001159AC">
        <w:rPr>
          <w:rFonts w:ascii="Times New Roman" w:eastAsia="Calibri" w:hAnsi="Times New Roman"/>
          <w:sz w:val="24"/>
          <w:szCs w:val="24"/>
          <w:lang w:eastAsia="en-US"/>
        </w:rPr>
        <w:t xml:space="preserve">Приложение № 1 </w:t>
      </w:r>
    </w:p>
    <w:p w:rsidR="00A23BD7" w:rsidRPr="001159AC" w:rsidRDefault="00A23BD7" w:rsidP="00A23BD7">
      <w:pPr>
        <w:spacing w:after="0" w:line="240" w:lineRule="auto"/>
        <w:jc w:val="right"/>
        <w:rPr>
          <w:rFonts w:ascii="Times New Roman" w:eastAsia="Calibri" w:hAnsi="Times New Roman"/>
          <w:sz w:val="24"/>
          <w:szCs w:val="24"/>
          <w:lang w:eastAsia="en-US"/>
        </w:rPr>
      </w:pPr>
      <w:r w:rsidRPr="001159AC">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1159AC">
        <w:rPr>
          <w:rFonts w:ascii="Times New Roman" w:eastAsia="Calibri" w:hAnsi="Times New Roman"/>
          <w:sz w:val="24"/>
          <w:szCs w:val="24"/>
          <w:lang w:eastAsia="en-US"/>
        </w:rPr>
        <w:t>к административному регламенту</w:t>
      </w:r>
    </w:p>
    <w:p w:rsidR="00A23BD7" w:rsidRPr="000D337B" w:rsidRDefault="00A23BD7" w:rsidP="00A23BD7">
      <w:pPr>
        <w:spacing w:after="0" w:line="240" w:lineRule="auto"/>
        <w:rPr>
          <w:rFonts w:ascii="Times New Roman" w:eastAsia="Calibri" w:hAnsi="Times New Roman"/>
          <w:strike/>
          <w:color w:val="FF0000"/>
          <w:sz w:val="24"/>
          <w:szCs w:val="24"/>
          <w:lang w:eastAsia="en-US"/>
        </w:rPr>
      </w:pPr>
      <w:r w:rsidRPr="001159AC">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1159AC">
        <w:rPr>
          <w:rFonts w:ascii="Times New Roman" w:eastAsia="Calibri" w:hAnsi="Times New Roman"/>
          <w:sz w:val="24"/>
          <w:szCs w:val="24"/>
          <w:lang w:eastAsia="en-US"/>
        </w:rPr>
        <w:t xml:space="preserve">  </w:t>
      </w:r>
    </w:p>
    <w:p w:rsidR="00A23BD7" w:rsidRDefault="00A23BD7" w:rsidP="00A23BD7">
      <w:pPr>
        <w:spacing w:after="0" w:line="240" w:lineRule="auto"/>
        <w:rPr>
          <w:rFonts w:ascii="Times New Roman" w:eastAsia="Calibri" w:hAnsi="Times New Roman"/>
          <w:sz w:val="24"/>
          <w:szCs w:val="24"/>
          <w:lang w:eastAsia="en-US"/>
        </w:rPr>
      </w:pPr>
      <w:r w:rsidRPr="001159AC">
        <w:rPr>
          <w:rFonts w:ascii="Times New Roman" w:eastAsia="Calibri" w:hAnsi="Times New Roman"/>
          <w:sz w:val="24"/>
          <w:szCs w:val="24"/>
          <w:lang w:eastAsia="en-US"/>
        </w:rPr>
        <w:t xml:space="preserve">                                                             </w:t>
      </w:r>
    </w:p>
    <w:p w:rsidR="00A23BD7" w:rsidRPr="00B37287" w:rsidRDefault="00A23BD7" w:rsidP="00A23BD7">
      <w:pPr>
        <w:suppressAutoHyphens/>
        <w:autoSpaceDE w:val="0"/>
        <w:spacing w:after="0" w:line="240" w:lineRule="auto"/>
        <w:jc w:val="center"/>
        <w:rPr>
          <w:rFonts w:ascii="Times New Roman" w:hAnsi="Times New Roman"/>
          <w:b/>
          <w:bCs/>
          <w:sz w:val="24"/>
          <w:szCs w:val="24"/>
          <w:lang w:eastAsia="ar-SA"/>
        </w:rPr>
      </w:pPr>
      <w:r w:rsidRPr="00B37287">
        <w:rPr>
          <w:rFonts w:ascii="Times New Roman" w:hAnsi="Times New Roman"/>
          <w:b/>
          <w:bCs/>
          <w:sz w:val="24"/>
          <w:szCs w:val="24"/>
          <w:lang w:eastAsia="ar-SA"/>
        </w:rPr>
        <w:t>ФОРМА ЗАЯВЛЕНИЯ</w:t>
      </w:r>
    </w:p>
    <w:p w:rsidR="00A23BD7" w:rsidRPr="00B37287" w:rsidRDefault="00A23BD7" w:rsidP="00A23BD7">
      <w:pPr>
        <w:suppressAutoHyphens/>
        <w:autoSpaceDE w:val="0"/>
        <w:spacing w:after="0" w:line="240" w:lineRule="auto"/>
        <w:jc w:val="center"/>
        <w:rPr>
          <w:rFonts w:ascii="Times New Roman" w:hAnsi="Times New Roman"/>
          <w:b/>
          <w:bCs/>
          <w:sz w:val="24"/>
          <w:szCs w:val="24"/>
          <w:lang w:eastAsia="ar-SA"/>
        </w:rPr>
      </w:pPr>
      <w:r w:rsidRPr="00B37287">
        <w:rPr>
          <w:rFonts w:ascii="Times New Roman" w:hAnsi="Times New Roman"/>
          <w:b/>
          <w:bCs/>
          <w:sz w:val="24"/>
          <w:szCs w:val="24"/>
          <w:lang w:eastAsia="ar-SA"/>
        </w:rPr>
        <w:t xml:space="preserve">О ПРИСВОЕНИИ ОБЪЕКТУ АДРЕСАЦИИ АДРЕСА ИЛИ АННУЛИРОВАНИИ </w:t>
      </w:r>
    </w:p>
    <w:p w:rsidR="00A23BD7" w:rsidRPr="00B37287" w:rsidRDefault="00A23BD7" w:rsidP="00A23BD7">
      <w:pPr>
        <w:suppressAutoHyphens/>
        <w:autoSpaceDE w:val="0"/>
        <w:spacing w:after="0" w:line="240" w:lineRule="auto"/>
        <w:jc w:val="center"/>
        <w:rPr>
          <w:rFonts w:ascii="Times New Roman" w:hAnsi="Times New Roman"/>
          <w:b/>
          <w:bCs/>
          <w:sz w:val="24"/>
          <w:szCs w:val="24"/>
          <w:lang w:eastAsia="ar-SA"/>
        </w:rPr>
      </w:pPr>
      <w:r w:rsidRPr="00B37287">
        <w:rPr>
          <w:rFonts w:ascii="Times New Roman" w:hAnsi="Times New Roman"/>
          <w:b/>
          <w:bCs/>
          <w:sz w:val="24"/>
          <w:szCs w:val="24"/>
          <w:lang w:eastAsia="ar-SA"/>
        </w:rPr>
        <w:t>ЕГО АДРЕСА</w:t>
      </w:r>
    </w:p>
    <w:p w:rsidR="00A23BD7" w:rsidRPr="00B37287" w:rsidRDefault="00A23BD7" w:rsidP="00A23BD7">
      <w:pPr>
        <w:suppressAutoHyphens/>
        <w:autoSpaceDE w:val="0"/>
        <w:spacing w:after="0" w:line="240" w:lineRule="auto"/>
        <w:jc w:val="center"/>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A23BD7" w:rsidRPr="00B37287" w:rsidTr="0044699F">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Всего листов ___</w:t>
            </w:r>
          </w:p>
        </w:tc>
      </w:tr>
      <w:tr w:rsidR="00A23BD7" w:rsidRPr="00B37287" w:rsidTr="0044699F">
        <w:tc>
          <w:tcPr>
            <w:tcW w:w="9639" w:type="dxa"/>
            <w:gridSpan w:val="11"/>
            <w:tcBorders>
              <w:top w:val="single" w:sz="4" w:space="0" w:color="auto"/>
              <w:bottom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jc w:val="center"/>
              <w:rPr>
                <w:rFonts w:ascii="Times New Roman" w:hAnsi="Times New Roman"/>
                <w:sz w:val="24"/>
                <w:szCs w:val="24"/>
                <w:lang w:eastAsia="ar-SA"/>
              </w:rPr>
            </w:pPr>
          </w:p>
        </w:tc>
      </w:tr>
      <w:tr w:rsidR="00A23BD7" w:rsidRPr="00B37287" w:rsidTr="0044699F">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E25239" w:rsidP="0044699F">
            <w:pPr>
              <w:suppressAutoHyphens/>
              <w:autoSpaceDE w:val="0"/>
              <w:spacing w:after="0" w:line="240" w:lineRule="auto"/>
              <w:rPr>
                <w:rFonts w:ascii="Times New Roman" w:hAnsi="Times New Roman"/>
                <w:sz w:val="24"/>
                <w:szCs w:val="24"/>
                <w:lang w:eastAsia="ar-SA"/>
              </w:rPr>
            </w:pPr>
            <w:r>
              <w:rPr>
                <w:rFonts w:ascii="Times New Roman" w:hAnsi="Times New Roman"/>
                <w:sz w:val="24"/>
                <w:szCs w:val="24"/>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944DD6" w:rsidP="0044699F">
            <w:pPr>
              <w:suppressAutoHyphens/>
              <w:autoSpaceDE w:val="0"/>
              <w:spacing w:after="0" w:line="240" w:lineRule="auto"/>
              <w:rPr>
                <w:rFonts w:ascii="Times New Roman" w:hAnsi="Times New Roman"/>
                <w:sz w:val="24"/>
                <w:szCs w:val="24"/>
                <w:lang w:eastAsia="ar-SA"/>
              </w:rPr>
            </w:pPr>
            <w:r>
              <w:rPr>
                <w:rFonts w:ascii="Times New Roman" w:hAnsi="Times New Roman"/>
                <w:sz w:val="24"/>
                <w:szCs w:val="24"/>
                <w:lang w:eastAsia="ar-SA"/>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Заявление принято</w:t>
            </w:r>
          </w:p>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регистрационный номер _______________</w:t>
            </w:r>
          </w:p>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листов заявления ___________</w:t>
            </w:r>
          </w:p>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прилагаемых документов ____,</w:t>
            </w:r>
          </w:p>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том числе оригиналов ___, копий ____, количество листов в оригиналах ____, копиях ____</w:t>
            </w:r>
          </w:p>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ФИО должностного лица ________________</w:t>
            </w:r>
          </w:p>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 должностного лица ____________</w:t>
            </w:r>
          </w:p>
        </w:tc>
      </w:tr>
      <w:tr w:rsidR="00A23BD7" w:rsidRPr="00B37287" w:rsidTr="0044699F">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w:t>
            </w:r>
          </w:p>
          <w:p w:rsidR="00A23BD7" w:rsidRPr="00B37287" w:rsidRDefault="00A23BD7" w:rsidP="0044699F">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w:t>
            </w:r>
          </w:p>
          <w:p w:rsidR="00A23BD7" w:rsidRPr="00B37287" w:rsidRDefault="00A23BD7" w:rsidP="0044699F">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(наименование органа местного самоуправления, органа</w:t>
            </w:r>
          </w:p>
          <w:p w:rsidR="00A23BD7" w:rsidRPr="00B37287" w:rsidRDefault="00A23BD7" w:rsidP="0044699F">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______________________________</w:t>
            </w:r>
          </w:p>
          <w:p w:rsidR="00A23BD7" w:rsidRPr="00B37287" w:rsidRDefault="00A23BD7" w:rsidP="0044699F">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"__" ____________ ____ г.</w:t>
            </w:r>
          </w:p>
        </w:tc>
      </w:tr>
      <w:tr w:rsidR="00A23BD7" w:rsidRPr="00B37287" w:rsidTr="0044699F">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E25239" w:rsidRDefault="00944DD6" w:rsidP="0044699F">
            <w:pPr>
              <w:suppressAutoHyphens/>
              <w:autoSpaceDE w:val="0"/>
              <w:spacing w:after="0" w:line="240" w:lineRule="auto"/>
              <w:rPr>
                <w:rFonts w:ascii="Times New Roman" w:hAnsi="Times New Roman"/>
                <w:sz w:val="24"/>
                <w:szCs w:val="24"/>
                <w:lang w:eastAsia="ar-SA"/>
              </w:rPr>
            </w:pPr>
            <w:r>
              <w:rPr>
                <w:rFonts w:ascii="Times New Roman" w:hAnsi="Times New Roman"/>
                <w:sz w:val="24"/>
                <w:szCs w:val="24"/>
                <w:lang w:eastAsia="ar-SA"/>
              </w:rPr>
              <w:t>3</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Прошу в отношении объекта адресации:</w:t>
            </w:r>
          </w:p>
        </w:tc>
      </w:tr>
      <w:tr w:rsidR="00A23BD7" w:rsidRPr="00B37287" w:rsidTr="0044699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Вид:</w:t>
            </w:r>
          </w:p>
        </w:tc>
      </w:tr>
      <w:tr w:rsidR="00A23BD7" w:rsidRPr="00B37287" w:rsidTr="0044699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Объект незавершенного строительства</w:t>
            </w:r>
          </w:p>
        </w:tc>
      </w:tr>
      <w:tr w:rsidR="00A23BD7" w:rsidRPr="00B37287" w:rsidTr="0044699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BD7" w:rsidRPr="00E25239" w:rsidRDefault="00944DD6" w:rsidP="0044699F">
            <w:pPr>
              <w:suppressAutoHyphens/>
              <w:autoSpaceDE w:val="0"/>
              <w:spacing w:after="0" w:line="240" w:lineRule="auto"/>
              <w:rPr>
                <w:rFonts w:ascii="Times New Roman" w:hAnsi="Times New Roman"/>
                <w:sz w:val="24"/>
                <w:szCs w:val="24"/>
                <w:lang w:eastAsia="ar-SA"/>
              </w:rPr>
            </w:pPr>
            <w:r>
              <w:rPr>
                <w:rFonts w:ascii="Times New Roman" w:hAnsi="Times New Roman"/>
                <w:sz w:val="24"/>
                <w:szCs w:val="24"/>
                <w:lang w:eastAsia="ar-SA"/>
              </w:rPr>
              <w:t>3</w:t>
            </w:r>
            <w:r w:rsidR="00E25239" w:rsidRPr="00E25239">
              <w:rPr>
                <w:rFonts w:ascii="Times New Roman" w:hAnsi="Times New Roman"/>
                <w:sz w:val="24"/>
                <w:szCs w:val="24"/>
                <w:lang w:eastAsia="ar-SA"/>
              </w:rPr>
              <w:t>.1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Присвоить адрес</w:t>
            </w:r>
          </w:p>
        </w:tc>
      </w:tr>
      <w:tr w:rsidR="00A23BD7" w:rsidRPr="00B37287" w:rsidTr="0044699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связи с:</w:t>
            </w:r>
          </w:p>
        </w:tc>
      </w:tr>
      <w:tr w:rsidR="00A23BD7" w:rsidRPr="00B37287" w:rsidTr="0044699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участка(ов) из земель, находящихся в государственной или муниципальной собственности</w:t>
            </w:r>
          </w:p>
        </w:tc>
      </w:tr>
      <w:tr w:rsidR="00A23BD7" w:rsidRPr="00B37287" w:rsidTr="0044699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участка(ов) путем раздела земельного участка</w:t>
            </w:r>
          </w:p>
        </w:tc>
      </w:tr>
      <w:tr w:rsidR="00A23BD7" w:rsidRPr="00B37287" w:rsidTr="0044699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раздел которого осуществляется</w:t>
            </w:r>
          </w:p>
        </w:tc>
      </w:tr>
      <w:tr w:rsidR="00A23BD7" w:rsidRPr="00B37287" w:rsidTr="0044699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lang w:eastAsia="ar-SA"/>
              </w:rPr>
            </w:pPr>
          </w:p>
        </w:tc>
      </w:tr>
      <w:tr w:rsidR="00A23BD7" w:rsidRPr="00B37287" w:rsidTr="0044699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lang w:eastAsia="ar-SA"/>
              </w:rPr>
            </w:pPr>
          </w:p>
        </w:tc>
      </w:tr>
      <w:tr w:rsidR="00A23BD7" w:rsidRPr="00B37287" w:rsidTr="0044699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 путем объединения земельных участков</w:t>
            </w:r>
          </w:p>
        </w:tc>
      </w:tr>
      <w:tr w:rsidR="00A23BD7" w:rsidRPr="00B37287" w:rsidTr="0044699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объединяемого земельного участка</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объединяемого земельного участка</w:t>
            </w:r>
          </w:p>
        </w:tc>
      </w:tr>
      <w:tr w:rsidR="00A23BD7" w:rsidRPr="00B37287" w:rsidTr="0044699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r>
      <w:tr w:rsidR="00A23BD7" w:rsidRPr="00B37287" w:rsidTr="0044699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r>
    </w:tbl>
    <w:p w:rsidR="00A23BD7" w:rsidRPr="00B37287" w:rsidRDefault="00A23BD7" w:rsidP="00A23BD7">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A23BD7" w:rsidRPr="00B37287" w:rsidTr="0044699F">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A23BD7" w:rsidRPr="00B37287" w:rsidTr="0044699F">
        <w:tc>
          <w:tcPr>
            <w:tcW w:w="9639" w:type="dxa"/>
            <w:gridSpan w:val="6"/>
            <w:tcBorders>
              <w:top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r>
      <w:tr w:rsidR="00A23BD7" w:rsidRPr="00B37287" w:rsidTr="0044699F">
        <w:tc>
          <w:tcPr>
            <w:tcW w:w="522" w:type="dxa"/>
            <w:vMerge w:val="restart"/>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участка(ов) путем выдела из земельного участка</w:t>
            </w:r>
          </w:p>
        </w:tc>
      </w:tr>
      <w:tr w:rsidR="00A23BD7" w:rsidRPr="00B37287" w:rsidTr="0044699F">
        <w:tc>
          <w:tcPr>
            <w:tcW w:w="522"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22"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из которого осуществляется выдел</w:t>
            </w:r>
          </w:p>
        </w:tc>
      </w:tr>
      <w:tr w:rsidR="00A23BD7" w:rsidRPr="00B37287" w:rsidTr="0044699F">
        <w:tc>
          <w:tcPr>
            <w:tcW w:w="522"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22"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22"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участка(ов) путем перераспределения земельных участков</w:t>
            </w:r>
          </w:p>
        </w:tc>
      </w:tr>
      <w:tr w:rsidR="00A23BD7" w:rsidRPr="00B37287" w:rsidTr="0044699F">
        <w:tc>
          <w:tcPr>
            <w:tcW w:w="522"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земельных участков, которые перераспределяются</w:t>
            </w:r>
          </w:p>
        </w:tc>
      </w:tr>
      <w:tr w:rsidR="00A23BD7" w:rsidRPr="00B37287" w:rsidTr="0044699F">
        <w:tc>
          <w:tcPr>
            <w:tcW w:w="522"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22"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Кадастровый номер земельного участка, который перераспределяется </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Адрес земельного участка, который перераспределяется </w:t>
            </w:r>
          </w:p>
        </w:tc>
      </w:tr>
      <w:tr w:rsidR="00A23BD7" w:rsidRPr="00B37287" w:rsidTr="0044699F">
        <w:tc>
          <w:tcPr>
            <w:tcW w:w="522"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22"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22"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Строительством, реконструкцией здания, сооружения</w:t>
            </w:r>
          </w:p>
        </w:tc>
      </w:tr>
      <w:tr w:rsidR="00A23BD7" w:rsidRPr="00B37287" w:rsidTr="0044699F">
        <w:tc>
          <w:tcPr>
            <w:tcW w:w="522"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22"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A23BD7" w:rsidRPr="00B37287" w:rsidTr="0044699F">
        <w:tc>
          <w:tcPr>
            <w:tcW w:w="522"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22"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22"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23BD7" w:rsidRPr="00B37287" w:rsidTr="0044699F">
        <w:tc>
          <w:tcPr>
            <w:tcW w:w="522"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22"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22"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A23BD7" w:rsidRPr="00B37287" w:rsidTr="0044699F">
        <w:tc>
          <w:tcPr>
            <w:tcW w:w="522"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22"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22"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Переводом жилого помещения в нежилое помещение и нежилого помещения в жилое помещение</w:t>
            </w:r>
          </w:p>
        </w:tc>
      </w:tr>
      <w:tr w:rsidR="00A23BD7" w:rsidRPr="00B37287" w:rsidTr="0044699F">
        <w:tc>
          <w:tcPr>
            <w:tcW w:w="522"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помещения</w:t>
            </w:r>
          </w:p>
        </w:tc>
      </w:tr>
      <w:tr w:rsidR="00A23BD7" w:rsidRPr="00B37287" w:rsidTr="0044699F">
        <w:tc>
          <w:tcPr>
            <w:tcW w:w="522"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22"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bl>
    <w:p w:rsidR="00A23BD7" w:rsidRPr="00B37287" w:rsidRDefault="00A23BD7" w:rsidP="00A23BD7">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A23BD7" w:rsidRPr="00B37287" w:rsidTr="0044699F">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A23BD7" w:rsidRPr="00B37287" w:rsidTr="0044699F">
        <w:tc>
          <w:tcPr>
            <w:tcW w:w="9639" w:type="dxa"/>
            <w:gridSpan w:val="13"/>
            <w:tcBorders>
              <w:top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0" w:type="dxa"/>
            <w:vMerge w:val="restart"/>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помещения(ий) в здании, сооружении путем раздела здания, сооружения</w:t>
            </w:r>
          </w:p>
        </w:tc>
      </w:tr>
      <w:tr w:rsidR="00A23BD7" w:rsidRPr="00B37287" w:rsidTr="0044699F">
        <w:tc>
          <w:tcPr>
            <w:tcW w:w="550"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0"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0"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здания, сооружения</w:t>
            </w:r>
          </w:p>
        </w:tc>
      </w:tr>
      <w:tr w:rsidR="00A23BD7" w:rsidRPr="00B37287" w:rsidTr="0044699F">
        <w:tc>
          <w:tcPr>
            <w:tcW w:w="550"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0"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0"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0"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0"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0"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помещения(ий) в здании, сооружении путем раздела помещения</w:t>
            </w:r>
          </w:p>
        </w:tc>
      </w:tr>
      <w:tr w:rsidR="00A23BD7" w:rsidRPr="00B37287" w:rsidTr="0044699F">
        <w:tc>
          <w:tcPr>
            <w:tcW w:w="550"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Назначение помещения (жилое (нежилое) помещение) </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Количество помещений </w:t>
            </w:r>
          </w:p>
        </w:tc>
      </w:tr>
      <w:tr w:rsidR="00A23BD7" w:rsidRPr="00B37287" w:rsidTr="0044699F">
        <w:tc>
          <w:tcPr>
            <w:tcW w:w="550"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0"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помещения, раздел которого осуществляется</w:t>
            </w:r>
          </w:p>
        </w:tc>
      </w:tr>
      <w:tr w:rsidR="00A23BD7" w:rsidRPr="00B37287" w:rsidTr="0044699F">
        <w:tc>
          <w:tcPr>
            <w:tcW w:w="550"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0"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0"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0"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0"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r>
      <w:tr w:rsidR="00A23BD7" w:rsidRPr="00B37287" w:rsidTr="0044699F">
        <w:tc>
          <w:tcPr>
            <w:tcW w:w="550"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 в здании, сооружении путем объединения помещений в здании, сооружении</w:t>
            </w:r>
          </w:p>
        </w:tc>
      </w:tr>
      <w:tr w:rsidR="00A23BD7" w:rsidRPr="00B37287" w:rsidTr="0044699F">
        <w:tc>
          <w:tcPr>
            <w:tcW w:w="550"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r>
      <w:tr w:rsidR="00A23BD7" w:rsidRPr="00B37287" w:rsidTr="0044699F">
        <w:tc>
          <w:tcPr>
            <w:tcW w:w="550"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0"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Кадастровый номер объединяемого помещения </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Адрес объединяемого помещения </w:t>
            </w:r>
          </w:p>
        </w:tc>
      </w:tr>
      <w:tr w:rsidR="00A23BD7" w:rsidRPr="00B37287" w:rsidTr="0044699F">
        <w:tc>
          <w:tcPr>
            <w:tcW w:w="550"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0"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0"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0"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0"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0"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A23BD7" w:rsidRPr="00B37287" w:rsidTr="0044699F">
        <w:tc>
          <w:tcPr>
            <w:tcW w:w="550"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r>
      <w:tr w:rsidR="00A23BD7" w:rsidRPr="00B37287" w:rsidTr="0044699F">
        <w:tc>
          <w:tcPr>
            <w:tcW w:w="550"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0"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здания, сооружения</w:t>
            </w:r>
          </w:p>
        </w:tc>
      </w:tr>
      <w:tr w:rsidR="00A23BD7" w:rsidRPr="00B37287" w:rsidTr="0044699F">
        <w:tc>
          <w:tcPr>
            <w:tcW w:w="550"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0"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0"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0"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r>
    </w:tbl>
    <w:p w:rsidR="00A23BD7" w:rsidRPr="00B37287" w:rsidRDefault="00A23BD7" w:rsidP="00A23BD7">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A23BD7" w:rsidRPr="00B37287" w:rsidTr="0044699F">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A23BD7" w:rsidRPr="00B37287" w:rsidTr="0044699F">
        <w:tc>
          <w:tcPr>
            <w:tcW w:w="6316" w:type="dxa"/>
            <w:gridSpan w:val="4"/>
            <w:tcBorders>
              <w:top w:val="single" w:sz="4" w:space="0" w:color="auto"/>
              <w:bottom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1331" w:type="dxa"/>
            <w:tcBorders>
              <w:top w:val="single" w:sz="4" w:space="0" w:color="auto"/>
              <w:bottom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944DD6" w:rsidRDefault="00944DD6" w:rsidP="0044699F">
            <w:pPr>
              <w:suppressAutoHyphens/>
              <w:autoSpaceDE w:val="0"/>
              <w:spacing w:after="0" w:line="240" w:lineRule="auto"/>
              <w:rPr>
                <w:rFonts w:ascii="Times New Roman" w:hAnsi="Times New Roman"/>
                <w:sz w:val="24"/>
                <w:szCs w:val="24"/>
                <w:lang w:eastAsia="ar-SA"/>
              </w:rPr>
            </w:pPr>
            <w:r w:rsidRPr="00944DD6">
              <w:rPr>
                <w:rFonts w:ascii="Times New Roman" w:hAnsi="Times New Roman"/>
                <w:sz w:val="24"/>
                <w:szCs w:val="24"/>
                <w:lang w:eastAsia="ar-SA"/>
              </w:rPr>
              <w:t>3</w:t>
            </w:r>
            <w:r w:rsidR="00E25239" w:rsidRPr="00944DD6">
              <w:rPr>
                <w:rFonts w:ascii="Times New Roman" w:hAnsi="Times New Roman"/>
                <w:sz w:val="24"/>
                <w:szCs w:val="24"/>
                <w:lang w:eastAsia="ar-SA"/>
              </w:rPr>
              <w:t>.2</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Аннулировать адрес объекта адресации:</w:t>
            </w:r>
          </w:p>
        </w:tc>
      </w:tr>
      <w:tr w:rsidR="00A23BD7" w:rsidRPr="00B37287" w:rsidTr="0044699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Наименование муниципального района, городского округа или внутригородской территории (для городов федерального </w:t>
            </w:r>
            <w:r w:rsidRPr="00B37287">
              <w:rPr>
                <w:rFonts w:ascii="Times New Roman" w:hAnsi="Times New Roman"/>
                <w:sz w:val="20"/>
                <w:szCs w:val="20"/>
                <w:lang w:eastAsia="ar-SA"/>
              </w:rPr>
              <w:lastRenderedPageBreak/>
              <w:t>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связи с:</w:t>
            </w:r>
          </w:p>
        </w:tc>
      </w:tr>
      <w:tr w:rsidR="00A23BD7" w:rsidRPr="00B37287" w:rsidTr="0044699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Прекращением существования объекта адресации</w:t>
            </w:r>
          </w:p>
        </w:tc>
      </w:tr>
      <w:tr w:rsidR="00A23BD7" w:rsidRPr="00B37287" w:rsidTr="0044699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Отказом в осуществлении кадастрового учета объекта адресации по основаниям, указанным в </w:t>
            </w:r>
            <w:hyperlink r:id="rId29" w:history="1">
              <w:r w:rsidRPr="0088262C">
                <w:rPr>
                  <w:rStyle w:val="a3"/>
                  <w:rFonts w:ascii="Times New Roman" w:hAnsi="Times New Roman"/>
                  <w:sz w:val="20"/>
                  <w:szCs w:val="20"/>
                  <w:lang w:eastAsia="ar-SA"/>
                </w:rPr>
                <w:t>пунктах 1</w:t>
              </w:r>
            </w:hyperlink>
            <w:r w:rsidRPr="0088262C">
              <w:rPr>
                <w:rFonts w:ascii="Times New Roman" w:hAnsi="Times New Roman"/>
                <w:sz w:val="20"/>
                <w:szCs w:val="20"/>
                <w:lang w:eastAsia="ar-SA"/>
              </w:rPr>
              <w:t xml:space="preserve"> и </w:t>
            </w:r>
            <w:hyperlink r:id="rId30" w:history="1">
              <w:r w:rsidRPr="0088262C">
                <w:rPr>
                  <w:rStyle w:val="a3"/>
                  <w:rFonts w:ascii="Times New Roman" w:hAnsi="Times New Roman"/>
                  <w:sz w:val="20"/>
                  <w:szCs w:val="20"/>
                  <w:lang w:eastAsia="ar-SA"/>
                </w:rPr>
                <w:t>3 части 2 статьи 27</w:t>
              </w:r>
            </w:hyperlink>
            <w:r w:rsidRPr="00B37287">
              <w:rPr>
                <w:rFonts w:ascii="Times New Roman" w:hAnsi="Times New Roman"/>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A23BD7" w:rsidRPr="00B37287" w:rsidTr="0044699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Присвоением объекту адресации нового адреса</w:t>
            </w:r>
          </w:p>
        </w:tc>
      </w:tr>
      <w:tr w:rsidR="00A23BD7" w:rsidRPr="00B37287" w:rsidTr="0044699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r>
      <w:tr w:rsidR="00A23BD7" w:rsidRPr="00B37287" w:rsidTr="0044699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r>
    </w:tbl>
    <w:p w:rsidR="00A23BD7" w:rsidRPr="00B37287" w:rsidRDefault="00A23BD7" w:rsidP="00A23BD7">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A23BD7" w:rsidRPr="00B37287" w:rsidTr="0044699F">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A23BD7" w:rsidRPr="00B37287" w:rsidTr="0044699F">
        <w:tc>
          <w:tcPr>
            <w:tcW w:w="9639" w:type="dxa"/>
            <w:gridSpan w:val="15"/>
            <w:tcBorders>
              <w:top w:val="single" w:sz="4" w:space="0" w:color="auto"/>
              <w:bottom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BD7" w:rsidRPr="00944DD6" w:rsidRDefault="00944DD6" w:rsidP="0044699F">
            <w:pPr>
              <w:suppressAutoHyphens/>
              <w:autoSpaceDE w:val="0"/>
              <w:spacing w:after="0" w:line="240" w:lineRule="auto"/>
              <w:rPr>
                <w:rFonts w:ascii="Times New Roman" w:hAnsi="Times New Roman"/>
                <w:sz w:val="24"/>
                <w:szCs w:val="24"/>
                <w:lang w:eastAsia="ar-SA"/>
              </w:rPr>
            </w:pPr>
            <w:r w:rsidRPr="00944DD6">
              <w:rPr>
                <w:rFonts w:ascii="Times New Roman" w:hAnsi="Times New Roman"/>
                <w:sz w:val="24"/>
                <w:szCs w:val="24"/>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A23BD7" w:rsidRPr="00B37287" w:rsidTr="0044699F">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физическое лицо:</w:t>
            </w:r>
          </w:p>
        </w:tc>
      </w:tr>
      <w:tr w:rsidR="00A23BD7" w:rsidRPr="00B37287" w:rsidTr="0044699F">
        <w:tc>
          <w:tcPr>
            <w:tcW w:w="558" w:type="dxa"/>
            <w:vMerge w:val="restart"/>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отчество (полностью) </w:t>
            </w:r>
            <w:r w:rsidRPr="00B37287">
              <w:rPr>
                <w:rFonts w:ascii="Times New Roman" w:hAnsi="Times New Roman"/>
                <w:sz w:val="20"/>
                <w:szCs w:val="20"/>
                <w:lang w:eastAsia="ar-SA"/>
              </w:rPr>
              <w:lastRenderedPageBreak/>
              <w:t>(при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lastRenderedPageBreak/>
              <w:t xml:space="preserve">ИНН (при </w:t>
            </w:r>
            <w:r w:rsidRPr="00B37287">
              <w:rPr>
                <w:rFonts w:ascii="Times New Roman" w:hAnsi="Times New Roman"/>
                <w:sz w:val="20"/>
                <w:szCs w:val="20"/>
                <w:lang w:eastAsia="ar-SA"/>
              </w:rPr>
              <w:lastRenderedPageBreak/>
              <w:t>наличии):</w:t>
            </w:r>
          </w:p>
        </w:tc>
      </w:tr>
      <w:tr w:rsidR="00A23BD7" w:rsidRPr="00B37287" w:rsidTr="0044699F">
        <w:tc>
          <w:tcPr>
            <w:tcW w:w="558"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8"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w:t>
            </w:r>
          </w:p>
        </w:tc>
      </w:tr>
      <w:tr w:rsidR="00A23BD7" w:rsidRPr="00B37287" w:rsidTr="0044699F">
        <w:tc>
          <w:tcPr>
            <w:tcW w:w="558"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8"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кем выдан:</w:t>
            </w:r>
          </w:p>
        </w:tc>
      </w:tr>
      <w:tr w:rsidR="00A23BD7" w:rsidRPr="00B37287" w:rsidTr="0044699F">
        <w:tc>
          <w:tcPr>
            <w:tcW w:w="558"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8"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8"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A23BD7" w:rsidRPr="00B37287" w:rsidTr="0044699F">
        <w:tc>
          <w:tcPr>
            <w:tcW w:w="558"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8"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8"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A23BD7" w:rsidRPr="00B37287" w:rsidTr="0044699F">
        <w:tc>
          <w:tcPr>
            <w:tcW w:w="558" w:type="dxa"/>
            <w:vMerge w:val="restart"/>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8"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8"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КПП (для российского юридического лица):</w:t>
            </w:r>
          </w:p>
        </w:tc>
      </w:tr>
      <w:tr w:rsidR="00A23BD7" w:rsidRPr="00B37287" w:rsidTr="0044699F">
        <w:tc>
          <w:tcPr>
            <w:tcW w:w="558"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8"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 регистрации (для иностранного юридического лица):</w:t>
            </w:r>
          </w:p>
        </w:tc>
      </w:tr>
      <w:tr w:rsidR="00A23BD7" w:rsidRPr="00B37287" w:rsidTr="0044699F">
        <w:tc>
          <w:tcPr>
            <w:tcW w:w="558"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8"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8"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A23BD7" w:rsidRPr="00B37287" w:rsidTr="0044699F">
        <w:tc>
          <w:tcPr>
            <w:tcW w:w="558"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8"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r>
      <w:tr w:rsidR="00A23BD7" w:rsidRPr="00B37287" w:rsidTr="0044699F">
        <w:tc>
          <w:tcPr>
            <w:tcW w:w="558"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Вещное право на объект адресации:</w:t>
            </w:r>
          </w:p>
        </w:tc>
      </w:tr>
      <w:tr w:rsidR="00A23BD7" w:rsidRPr="00B37287" w:rsidTr="0044699F">
        <w:tc>
          <w:tcPr>
            <w:tcW w:w="558" w:type="dxa"/>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собственности</w:t>
            </w:r>
          </w:p>
        </w:tc>
      </w:tr>
      <w:tr w:rsidR="00A23BD7" w:rsidRPr="00B37287" w:rsidTr="0044699F">
        <w:tc>
          <w:tcPr>
            <w:tcW w:w="558" w:type="dxa"/>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хозяйственного ведения имуществом на объект адресации</w:t>
            </w:r>
          </w:p>
        </w:tc>
      </w:tr>
      <w:tr w:rsidR="00A23BD7" w:rsidRPr="00B37287" w:rsidTr="0044699F">
        <w:tc>
          <w:tcPr>
            <w:tcW w:w="558" w:type="dxa"/>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оперативного управления имуществом на объект адресации</w:t>
            </w:r>
          </w:p>
        </w:tc>
      </w:tr>
      <w:tr w:rsidR="00A23BD7" w:rsidRPr="00B37287" w:rsidTr="0044699F">
        <w:tc>
          <w:tcPr>
            <w:tcW w:w="558" w:type="dxa"/>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пожизненно наследуемого владения земельным участком</w:t>
            </w:r>
          </w:p>
        </w:tc>
      </w:tr>
      <w:tr w:rsidR="00A23BD7" w:rsidRPr="00B37287" w:rsidTr="0044699F">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постоянного (бессрочного) пользования земельным участком</w:t>
            </w:r>
          </w:p>
        </w:tc>
      </w:tr>
      <w:tr w:rsidR="00A23BD7" w:rsidRPr="00B37287" w:rsidTr="0044699F">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BD7" w:rsidRPr="00B37287" w:rsidRDefault="00944DD6" w:rsidP="0044699F">
            <w:pPr>
              <w:suppressAutoHyphens/>
              <w:autoSpaceDE w:val="0"/>
              <w:spacing w:after="0" w:line="240" w:lineRule="auto"/>
              <w:rPr>
                <w:rFonts w:ascii="Times New Roman" w:hAnsi="Times New Roman"/>
                <w:sz w:val="24"/>
                <w:szCs w:val="24"/>
                <w:lang w:eastAsia="ar-SA"/>
              </w:rPr>
            </w:pPr>
            <w:r>
              <w:rPr>
                <w:rFonts w:ascii="Times New Roman" w:hAnsi="Times New Roman"/>
                <w:sz w:val="24"/>
                <w:szCs w:val="24"/>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w:t>
            </w:r>
            <w:r w:rsidRPr="00B37287">
              <w:rPr>
                <w:rFonts w:ascii="Times New Roman" w:hAnsi="Times New Roman"/>
                <w:sz w:val="20"/>
                <w:szCs w:val="20"/>
                <w:lang w:eastAsia="ar-SA"/>
              </w:rPr>
              <w:lastRenderedPageBreak/>
              <w:t>присвоении (аннулировании) объекту адресации адреса):</w:t>
            </w:r>
          </w:p>
        </w:tc>
      </w:tr>
      <w:tr w:rsidR="00A23BD7" w:rsidRPr="00B37287" w:rsidTr="0044699F">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многофункциональном центре</w:t>
            </w:r>
          </w:p>
        </w:tc>
      </w:tr>
      <w:tr w:rsidR="00A23BD7" w:rsidRPr="00B37287" w:rsidTr="0044699F">
        <w:tc>
          <w:tcPr>
            <w:tcW w:w="558" w:type="dxa"/>
            <w:vMerge w:val="restart"/>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8" w:type="dxa"/>
            <w:vMerge/>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8" w:type="dxa"/>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23BD7" w:rsidRPr="00B37287" w:rsidTr="0044699F">
        <w:tc>
          <w:tcPr>
            <w:tcW w:w="558" w:type="dxa"/>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личном кабинете федеральной информационной адресной системы</w:t>
            </w:r>
          </w:p>
        </w:tc>
      </w:tr>
      <w:tr w:rsidR="00A23BD7" w:rsidRPr="00B37287" w:rsidTr="0044699F">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BD7" w:rsidRPr="00944DD6" w:rsidRDefault="00944DD6" w:rsidP="0044699F">
            <w:pPr>
              <w:suppressAutoHyphens/>
              <w:autoSpaceDE w:val="0"/>
              <w:spacing w:after="0" w:line="240" w:lineRule="auto"/>
              <w:rPr>
                <w:rFonts w:ascii="Times New Roman" w:hAnsi="Times New Roman"/>
                <w:sz w:val="24"/>
                <w:szCs w:val="24"/>
                <w:lang w:eastAsia="ar-SA"/>
              </w:rPr>
            </w:pPr>
            <w:r w:rsidRPr="00944DD6">
              <w:rPr>
                <w:rFonts w:ascii="Times New Roman" w:hAnsi="Times New Roman"/>
                <w:sz w:val="24"/>
                <w:szCs w:val="24"/>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Расписку в получении документов прошу:</w:t>
            </w:r>
          </w:p>
        </w:tc>
      </w:tr>
      <w:tr w:rsidR="00A23BD7" w:rsidRPr="00B37287" w:rsidTr="0044699F">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Расписка получена: ___________________________________</w:t>
            </w:r>
          </w:p>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 заявителя)</w:t>
            </w:r>
          </w:p>
        </w:tc>
      </w:tr>
      <w:tr w:rsidR="00A23BD7" w:rsidRPr="00B37287" w:rsidTr="0044699F">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Не направлять</w:t>
            </w:r>
          </w:p>
        </w:tc>
      </w:tr>
    </w:tbl>
    <w:p w:rsidR="00A23BD7" w:rsidRPr="00B37287" w:rsidRDefault="00A23BD7" w:rsidP="00A23BD7">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A23BD7" w:rsidRPr="00B37287" w:rsidTr="0044699F">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A23BD7" w:rsidRPr="00B37287" w:rsidTr="0044699F">
        <w:tc>
          <w:tcPr>
            <w:tcW w:w="9639" w:type="dxa"/>
            <w:gridSpan w:val="13"/>
            <w:tcBorders>
              <w:top w:val="single" w:sz="4" w:space="0" w:color="auto"/>
              <w:bottom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BD7" w:rsidRPr="00944DD6" w:rsidRDefault="00944DD6" w:rsidP="0044699F">
            <w:pPr>
              <w:suppressAutoHyphens/>
              <w:autoSpaceDE w:val="0"/>
              <w:spacing w:after="0" w:line="240" w:lineRule="auto"/>
              <w:rPr>
                <w:rFonts w:ascii="Times New Roman" w:hAnsi="Times New Roman"/>
                <w:sz w:val="24"/>
                <w:szCs w:val="24"/>
                <w:lang w:eastAsia="ar-SA"/>
              </w:rPr>
            </w:pPr>
            <w:r w:rsidRPr="00944DD6">
              <w:rPr>
                <w:rFonts w:ascii="Times New Roman" w:hAnsi="Times New Roman"/>
                <w:sz w:val="24"/>
                <w:szCs w:val="24"/>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Заявитель:</w:t>
            </w:r>
          </w:p>
        </w:tc>
      </w:tr>
      <w:tr w:rsidR="00A23BD7" w:rsidRPr="00B37287" w:rsidTr="0044699F">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A23BD7" w:rsidRPr="00B37287" w:rsidTr="0044699F">
        <w:tc>
          <w:tcPr>
            <w:tcW w:w="537" w:type="dxa"/>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Представитель собственника объекта адресации или лица, обладающего иным вещным правом на объект адресации</w:t>
            </w:r>
          </w:p>
        </w:tc>
      </w:tr>
      <w:tr w:rsidR="00A23BD7" w:rsidRPr="00B37287" w:rsidTr="0044699F">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физическое лицо:</w:t>
            </w:r>
          </w:p>
        </w:tc>
      </w:tr>
      <w:tr w:rsidR="00A23BD7" w:rsidRPr="00B37287" w:rsidTr="0044699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(при наличии):</w:t>
            </w:r>
          </w:p>
        </w:tc>
      </w:tr>
      <w:tr w:rsidR="00A23BD7" w:rsidRPr="00B37287" w:rsidTr="0044699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w:t>
            </w:r>
          </w:p>
        </w:tc>
      </w:tr>
      <w:tr w:rsidR="00A23BD7" w:rsidRPr="00B37287" w:rsidTr="0044699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кем выдан:</w:t>
            </w:r>
          </w:p>
        </w:tc>
      </w:tr>
      <w:tr w:rsidR="00A23BD7" w:rsidRPr="00B37287" w:rsidTr="0044699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A23BD7" w:rsidRPr="00B37287" w:rsidTr="0044699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A23BD7" w:rsidRPr="00B37287" w:rsidTr="0044699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A23BD7" w:rsidRPr="00B37287" w:rsidTr="0044699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(для российского юридического лица):</w:t>
            </w:r>
          </w:p>
        </w:tc>
      </w:tr>
      <w:tr w:rsidR="00A23BD7" w:rsidRPr="00B37287" w:rsidTr="0044699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 регистрации (для иностранного юридического лица):</w:t>
            </w:r>
          </w:p>
        </w:tc>
      </w:tr>
      <w:tr w:rsidR="00A23BD7" w:rsidRPr="00B37287" w:rsidTr="0044699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A23BD7" w:rsidRPr="00B37287" w:rsidTr="0044699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A23BD7" w:rsidRPr="00B37287" w:rsidTr="0044699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944DD6" w:rsidP="0044699F">
            <w:pPr>
              <w:suppressAutoHyphens/>
              <w:autoSpaceDE w:val="0"/>
              <w:spacing w:after="0" w:line="240" w:lineRule="auto"/>
              <w:rPr>
                <w:rFonts w:ascii="Times New Roman" w:hAnsi="Times New Roman"/>
                <w:sz w:val="24"/>
                <w:szCs w:val="24"/>
                <w:lang w:eastAsia="ar-SA"/>
              </w:rPr>
            </w:pPr>
            <w:r>
              <w:rPr>
                <w:rFonts w:ascii="Times New Roman" w:hAnsi="Times New Roman"/>
                <w:sz w:val="24"/>
                <w:szCs w:val="24"/>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Документы, прилагаемые к заявлению:</w:t>
            </w:r>
          </w:p>
        </w:tc>
      </w:tr>
      <w:tr w:rsidR="00A23BD7" w:rsidRPr="00B37287" w:rsidTr="0044699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Копия в количестве ___ экз., на ___ л.</w:t>
            </w:r>
          </w:p>
        </w:tc>
      </w:tr>
      <w:tr w:rsidR="00A23BD7" w:rsidRPr="00B37287" w:rsidTr="0044699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Копия в количестве ___ экз., на ___ л.</w:t>
            </w:r>
          </w:p>
        </w:tc>
      </w:tr>
      <w:tr w:rsidR="00A23BD7" w:rsidRPr="00B37287" w:rsidTr="0044699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Копия в количестве ___ экз., на ___ л.</w:t>
            </w:r>
          </w:p>
        </w:tc>
      </w:tr>
      <w:tr w:rsidR="00A23BD7" w:rsidRPr="00B37287" w:rsidTr="0044699F">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944DD6" w:rsidRDefault="00944DD6" w:rsidP="0044699F">
            <w:pPr>
              <w:suppressAutoHyphens/>
              <w:autoSpaceDE w:val="0"/>
              <w:spacing w:after="0" w:line="240" w:lineRule="auto"/>
              <w:rPr>
                <w:rFonts w:ascii="Times New Roman" w:hAnsi="Times New Roman"/>
                <w:sz w:val="24"/>
                <w:szCs w:val="24"/>
                <w:lang w:eastAsia="ar-SA"/>
              </w:rPr>
            </w:pPr>
            <w:r w:rsidRPr="00944DD6">
              <w:rPr>
                <w:rFonts w:ascii="Times New Roman" w:hAnsi="Times New Roman"/>
                <w:sz w:val="24"/>
                <w:szCs w:val="24"/>
                <w:lang w:eastAsia="ar-SA"/>
              </w:rPr>
              <w:lastRenderedPageBreak/>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Примечание:</w:t>
            </w:r>
          </w:p>
        </w:tc>
      </w:tr>
      <w:tr w:rsidR="00A23BD7" w:rsidRPr="00B37287" w:rsidTr="0044699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bl>
    <w:p w:rsidR="00A23BD7" w:rsidRPr="00B37287" w:rsidRDefault="00A23BD7" w:rsidP="00A23BD7">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A23BD7" w:rsidRPr="00B37287" w:rsidTr="0044699F">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Всего листов ___</w:t>
            </w:r>
          </w:p>
        </w:tc>
      </w:tr>
      <w:tr w:rsidR="00A23BD7" w:rsidRPr="00B37287" w:rsidTr="0044699F">
        <w:tc>
          <w:tcPr>
            <w:tcW w:w="6284" w:type="dxa"/>
            <w:gridSpan w:val="3"/>
            <w:tcBorders>
              <w:top w:val="single" w:sz="4" w:space="0" w:color="auto"/>
              <w:bottom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1363" w:type="dxa"/>
            <w:tcBorders>
              <w:top w:val="single" w:sz="4" w:space="0" w:color="auto"/>
              <w:bottom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4"/>
                <w:szCs w:val="24"/>
                <w:lang w:eastAsia="ar-SA"/>
              </w:rPr>
            </w:pPr>
          </w:p>
        </w:tc>
      </w:tr>
      <w:tr w:rsidR="00A23BD7" w:rsidRPr="00B37287" w:rsidTr="0044699F">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944DD6" w:rsidRDefault="00944DD6" w:rsidP="0044699F">
            <w:pPr>
              <w:suppressAutoHyphens/>
              <w:autoSpaceDE w:val="0"/>
              <w:spacing w:after="0" w:line="240" w:lineRule="auto"/>
              <w:rPr>
                <w:rFonts w:ascii="Times New Roman" w:hAnsi="Times New Roman"/>
                <w:sz w:val="24"/>
                <w:szCs w:val="24"/>
                <w:lang w:eastAsia="ar-SA"/>
              </w:rPr>
            </w:pPr>
            <w:r w:rsidRPr="00944DD6">
              <w:rPr>
                <w:rFonts w:ascii="Times New Roman" w:hAnsi="Times New Roman"/>
                <w:sz w:val="24"/>
                <w:szCs w:val="24"/>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w:t>
            </w:r>
            <w:r w:rsidRPr="00CF31AB">
              <w:rPr>
                <w:rFonts w:ascii="Times New Roman" w:hAnsi="Times New Roman"/>
                <w:sz w:val="20"/>
                <w:szCs w:val="20"/>
                <w:lang w:eastAsia="ar-SA"/>
              </w:rPr>
              <w:t>государственной</w:t>
            </w:r>
            <w:r w:rsidRPr="00B37287">
              <w:rPr>
                <w:rFonts w:ascii="Times New Roman" w:hAnsi="Times New Roman"/>
                <w:sz w:val="20"/>
                <w:szCs w:val="20"/>
                <w:lang w:eastAsia="ar-SA"/>
              </w:rPr>
              <w:t xml:space="preserve"> услуги.</w:t>
            </w:r>
          </w:p>
        </w:tc>
      </w:tr>
      <w:tr w:rsidR="00A23BD7" w:rsidRPr="00B37287" w:rsidTr="0044699F">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944DD6" w:rsidRDefault="00A91762" w:rsidP="0044699F">
            <w:pPr>
              <w:suppressAutoHyphens/>
              <w:autoSpaceDE w:val="0"/>
              <w:spacing w:after="0" w:line="240" w:lineRule="auto"/>
              <w:rPr>
                <w:rFonts w:ascii="Times New Roman" w:hAnsi="Times New Roman"/>
                <w:sz w:val="24"/>
                <w:szCs w:val="24"/>
                <w:lang w:eastAsia="ar-SA"/>
              </w:rPr>
            </w:pPr>
            <w:r w:rsidRPr="00944DD6">
              <w:rPr>
                <w:rFonts w:ascii="Times New Roman" w:hAnsi="Times New Roman"/>
                <w:sz w:val="24"/>
                <w:szCs w:val="24"/>
                <w:lang w:eastAsia="ar-SA"/>
              </w:rPr>
              <w:t>1</w:t>
            </w:r>
            <w:r w:rsidR="00944DD6" w:rsidRPr="00944DD6">
              <w:rPr>
                <w:rFonts w:ascii="Times New Roman" w:hAnsi="Times New Roman"/>
                <w:sz w:val="24"/>
                <w:szCs w:val="24"/>
                <w:lang w:eastAsia="ar-SA"/>
              </w:rPr>
              <w:t>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Настоящим также подтверждаю, что:</w:t>
            </w:r>
          </w:p>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сведения, указанные в настоящем заявлении, на дату представления заявления достоверны;</w:t>
            </w:r>
          </w:p>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23BD7" w:rsidRPr="00B37287" w:rsidTr="0044699F">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A23BD7" w:rsidRPr="00944DD6" w:rsidRDefault="00A23BD7" w:rsidP="0044699F">
            <w:pPr>
              <w:suppressAutoHyphens/>
              <w:autoSpaceDE w:val="0"/>
              <w:spacing w:after="0" w:line="240" w:lineRule="auto"/>
              <w:rPr>
                <w:rFonts w:ascii="Times New Roman" w:hAnsi="Times New Roman"/>
                <w:sz w:val="24"/>
                <w:szCs w:val="24"/>
                <w:lang w:eastAsia="ar-SA"/>
              </w:rPr>
            </w:pPr>
            <w:r w:rsidRPr="00944DD6">
              <w:rPr>
                <w:rFonts w:ascii="Times New Roman" w:hAnsi="Times New Roman"/>
                <w:sz w:val="24"/>
                <w:szCs w:val="24"/>
                <w:lang w:eastAsia="ar-SA"/>
              </w:rPr>
              <w:t>1</w:t>
            </w:r>
            <w:r w:rsidR="00944DD6" w:rsidRPr="00944DD6">
              <w:rPr>
                <w:rFonts w:ascii="Times New Roman" w:hAnsi="Times New Roman"/>
                <w:sz w:val="24"/>
                <w:szCs w:val="24"/>
                <w:lang w:eastAsia="ar-SA"/>
              </w:rPr>
              <w:t>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w:t>
            </w:r>
          </w:p>
        </w:tc>
      </w:tr>
      <w:tr w:rsidR="00A23BD7" w:rsidRPr="00B37287" w:rsidTr="0044699F">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_________________</w:t>
            </w:r>
          </w:p>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_______________________</w:t>
            </w:r>
          </w:p>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 ___________ ____ г.</w:t>
            </w:r>
          </w:p>
        </w:tc>
      </w:tr>
      <w:tr w:rsidR="00A23BD7" w:rsidRPr="00B37287" w:rsidTr="0044699F">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A23BD7" w:rsidRPr="00944DD6" w:rsidRDefault="00A23BD7" w:rsidP="0044699F">
            <w:pPr>
              <w:suppressAutoHyphens/>
              <w:autoSpaceDE w:val="0"/>
              <w:spacing w:after="0" w:line="240" w:lineRule="auto"/>
              <w:rPr>
                <w:rFonts w:ascii="Times New Roman" w:hAnsi="Times New Roman"/>
                <w:sz w:val="24"/>
                <w:szCs w:val="24"/>
                <w:lang w:eastAsia="ar-SA"/>
              </w:rPr>
            </w:pPr>
            <w:r w:rsidRPr="00944DD6">
              <w:rPr>
                <w:rFonts w:ascii="Times New Roman" w:hAnsi="Times New Roman"/>
                <w:sz w:val="24"/>
                <w:szCs w:val="24"/>
                <w:lang w:eastAsia="ar-SA"/>
              </w:rPr>
              <w:t>1</w:t>
            </w:r>
            <w:r w:rsidR="00944DD6" w:rsidRPr="00944DD6">
              <w:rPr>
                <w:rFonts w:ascii="Times New Roman" w:hAnsi="Times New Roman"/>
                <w:sz w:val="24"/>
                <w:szCs w:val="24"/>
                <w:lang w:eastAsia="ar-SA"/>
              </w:rPr>
              <w:t>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Отметка специалиста, принявшего заявление и приложенные к нему документы:</w:t>
            </w:r>
          </w:p>
        </w:tc>
      </w:tr>
      <w:tr w:rsidR="00A23BD7" w:rsidRPr="00B37287" w:rsidTr="0044699F">
        <w:tc>
          <w:tcPr>
            <w:tcW w:w="537" w:type="dxa"/>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37" w:type="dxa"/>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r w:rsidR="00A23BD7" w:rsidRPr="00B37287" w:rsidTr="0044699F">
        <w:tc>
          <w:tcPr>
            <w:tcW w:w="537" w:type="dxa"/>
            <w:tcBorders>
              <w:left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BD7" w:rsidRPr="00B37287" w:rsidRDefault="00A23BD7" w:rsidP="0044699F">
            <w:pPr>
              <w:suppressAutoHyphens/>
              <w:autoSpaceDE w:val="0"/>
              <w:spacing w:after="0" w:line="240" w:lineRule="auto"/>
              <w:rPr>
                <w:rFonts w:ascii="Times New Roman" w:hAnsi="Times New Roman"/>
                <w:sz w:val="20"/>
                <w:szCs w:val="20"/>
                <w:lang w:eastAsia="ar-SA"/>
              </w:rPr>
            </w:pPr>
          </w:p>
        </w:tc>
      </w:tr>
    </w:tbl>
    <w:p w:rsidR="00A23BD7" w:rsidRPr="00B37287" w:rsidRDefault="00A23BD7" w:rsidP="00A23BD7">
      <w:pPr>
        <w:suppressAutoHyphens/>
        <w:autoSpaceDE w:val="0"/>
        <w:spacing w:after="0" w:line="240" w:lineRule="auto"/>
        <w:rPr>
          <w:rFonts w:ascii="Times New Roman" w:hAnsi="Times New Roman"/>
          <w:sz w:val="20"/>
          <w:szCs w:val="20"/>
          <w:lang w:eastAsia="ar-SA"/>
        </w:rPr>
      </w:pPr>
    </w:p>
    <w:p w:rsidR="00A23BD7" w:rsidRPr="00B37287" w:rsidRDefault="00A23BD7" w:rsidP="00A23BD7">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w:t>
      </w:r>
    </w:p>
    <w:p w:rsidR="00A23BD7" w:rsidRPr="00E83EE4" w:rsidRDefault="00A23BD7" w:rsidP="00A23BD7">
      <w:pPr>
        <w:suppressAutoHyphens/>
        <w:autoSpaceDE w:val="0"/>
        <w:spacing w:after="0" w:line="240" w:lineRule="auto"/>
        <w:rPr>
          <w:rFonts w:ascii="Times New Roman" w:hAnsi="Times New Roman"/>
          <w:sz w:val="20"/>
          <w:szCs w:val="20"/>
          <w:lang w:eastAsia="ar-SA"/>
        </w:rPr>
      </w:pPr>
      <w:bookmarkStart w:id="5" w:name="Par524"/>
      <w:bookmarkEnd w:id="5"/>
      <w:r w:rsidRPr="00E83EE4">
        <w:rPr>
          <w:rFonts w:ascii="Times New Roman" w:hAnsi="Times New Roman"/>
          <w:sz w:val="20"/>
          <w:szCs w:val="20"/>
          <w:lang w:eastAsia="ar-SA"/>
        </w:rPr>
        <w:t>&lt;1&gt; Строка дублируется для каждого объединенного земельного участка.</w:t>
      </w:r>
    </w:p>
    <w:p w:rsidR="00A23BD7" w:rsidRPr="0033611A" w:rsidRDefault="00A23BD7" w:rsidP="00A23BD7">
      <w:pPr>
        <w:suppressAutoHyphens/>
        <w:autoSpaceDE w:val="0"/>
        <w:spacing w:after="0" w:line="240" w:lineRule="auto"/>
        <w:rPr>
          <w:rFonts w:ascii="Times New Roman" w:hAnsi="Times New Roman"/>
          <w:sz w:val="20"/>
          <w:szCs w:val="20"/>
          <w:lang w:eastAsia="ar-SA"/>
        </w:rPr>
      </w:pPr>
      <w:bookmarkStart w:id="6" w:name="Par525"/>
      <w:bookmarkEnd w:id="6"/>
      <w:r w:rsidRPr="0033611A">
        <w:rPr>
          <w:rFonts w:ascii="Times New Roman" w:hAnsi="Times New Roman"/>
          <w:sz w:val="20"/>
          <w:szCs w:val="20"/>
          <w:lang w:eastAsia="ar-SA"/>
        </w:rPr>
        <w:t>&lt;2&gt; Строка дублируется для каждого перераспределенного земельного участка.</w:t>
      </w:r>
    </w:p>
    <w:p w:rsidR="00A23BD7" w:rsidRPr="0033611A" w:rsidRDefault="00A23BD7" w:rsidP="00A23BD7">
      <w:pPr>
        <w:suppressAutoHyphens/>
        <w:autoSpaceDE w:val="0"/>
        <w:spacing w:after="0" w:line="240" w:lineRule="auto"/>
        <w:rPr>
          <w:rFonts w:ascii="Times New Roman" w:hAnsi="Times New Roman"/>
          <w:sz w:val="20"/>
          <w:szCs w:val="20"/>
          <w:lang w:eastAsia="ar-SA"/>
        </w:rPr>
      </w:pPr>
      <w:bookmarkStart w:id="7" w:name="Par526"/>
      <w:bookmarkEnd w:id="7"/>
      <w:r w:rsidRPr="0033611A">
        <w:rPr>
          <w:rFonts w:ascii="Times New Roman" w:hAnsi="Times New Roman"/>
          <w:sz w:val="20"/>
          <w:szCs w:val="20"/>
          <w:lang w:eastAsia="ar-SA"/>
        </w:rPr>
        <w:t>&lt;3&gt; Строка дублируется для каждого разделенного помещения.</w:t>
      </w:r>
    </w:p>
    <w:p w:rsidR="00A23BD7" w:rsidRPr="0033611A" w:rsidRDefault="00A23BD7" w:rsidP="00A23BD7">
      <w:pPr>
        <w:suppressAutoHyphens/>
        <w:autoSpaceDE w:val="0"/>
        <w:spacing w:after="0" w:line="240" w:lineRule="auto"/>
        <w:rPr>
          <w:rFonts w:ascii="Times New Roman" w:hAnsi="Times New Roman"/>
          <w:sz w:val="20"/>
          <w:szCs w:val="20"/>
          <w:lang w:eastAsia="ar-SA"/>
        </w:rPr>
      </w:pPr>
      <w:bookmarkStart w:id="8" w:name="Par527"/>
      <w:bookmarkEnd w:id="8"/>
      <w:r w:rsidRPr="0033611A">
        <w:rPr>
          <w:rFonts w:ascii="Times New Roman" w:hAnsi="Times New Roman"/>
          <w:sz w:val="20"/>
          <w:szCs w:val="20"/>
          <w:lang w:eastAsia="ar-SA"/>
        </w:rPr>
        <w:t>&lt;4&gt; Строка дублируется для каждого объединенного помещения.</w:t>
      </w:r>
    </w:p>
    <w:p w:rsidR="00A23BD7" w:rsidRPr="0033611A" w:rsidRDefault="00A23BD7" w:rsidP="00A23BD7">
      <w:pPr>
        <w:suppressAutoHyphens/>
        <w:autoSpaceDE w:val="0"/>
        <w:spacing w:after="0" w:line="240" w:lineRule="auto"/>
        <w:jc w:val="right"/>
        <w:rPr>
          <w:rFonts w:ascii="Times New Roman" w:hAnsi="Times New Roman"/>
          <w:sz w:val="24"/>
          <w:szCs w:val="24"/>
          <w:lang w:eastAsia="ar-SA"/>
        </w:rPr>
      </w:pPr>
    </w:p>
    <w:p w:rsidR="00A23BD7" w:rsidRPr="00E83EE4" w:rsidRDefault="00A23BD7" w:rsidP="00A23BD7">
      <w:pPr>
        <w:widowControl w:val="0"/>
        <w:autoSpaceDE w:val="0"/>
        <w:autoSpaceDN w:val="0"/>
        <w:adjustRightInd w:val="0"/>
        <w:rPr>
          <w:ins w:id="9" w:author="Юлия Александровна Павлова" w:date="2018-10-11T15:55:00Z"/>
          <w:rFonts w:ascii="Times New Roman" w:hAnsi="Times New Roman"/>
          <w:color w:val="000000" w:themeColor="text1"/>
        </w:rPr>
      </w:pPr>
      <w:ins w:id="10" w:author="Юлия Александровна Павлова" w:date="2018-10-11T15:55:00Z">
        <w:r w:rsidRPr="00E83EE4">
          <w:rPr>
            <w:rFonts w:ascii="Times New Roman" w:hAnsi="Times New Roman"/>
            <w:color w:val="000000" w:themeColor="text1"/>
          </w:rPr>
          <w:t>Результат рассмотрения заявления прошу:</w:t>
        </w:r>
      </w:ins>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A23BD7" w:rsidRPr="00E83EE4" w:rsidTr="0044699F">
        <w:trPr>
          <w:ins w:id="11" w:author="Юлия Александровна Павлова" w:date="2018-10-11T15:55:00Z"/>
        </w:trPr>
        <w:tc>
          <w:tcPr>
            <w:tcW w:w="534" w:type="dxa"/>
            <w:tcBorders>
              <w:right w:val="single" w:sz="4" w:space="0" w:color="auto"/>
            </w:tcBorders>
            <w:shd w:val="clear" w:color="auto" w:fill="auto"/>
          </w:tcPr>
          <w:p w:rsidR="00A23BD7" w:rsidRPr="00E83EE4" w:rsidRDefault="00A23BD7" w:rsidP="0044699F">
            <w:pPr>
              <w:widowControl w:val="0"/>
              <w:autoSpaceDE w:val="0"/>
              <w:autoSpaceDN w:val="0"/>
              <w:adjustRightInd w:val="0"/>
              <w:rPr>
                <w:ins w:id="12" w:author="Юлия Александровна Павлова" w:date="2018-10-11T15:55:00Z"/>
                <w:rFonts w:ascii="Times New Roman" w:hAnsi="Times New Roman"/>
                <w:color w:val="000000" w:themeColor="text1"/>
              </w:rPr>
            </w:pPr>
          </w:p>
        </w:tc>
        <w:tc>
          <w:tcPr>
            <w:tcW w:w="9890" w:type="dxa"/>
            <w:tcBorders>
              <w:top w:val="nil"/>
              <w:left w:val="single" w:sz="4" w:space="0" w:color="auto"/>
              <w:bottom w:val="nil"/>
              <w:right w:val="nil"/>
            </w:tcBorders>
            <w:shd w:val="clear" w:color="auto" w:fill="auto"/>
            <w:vAlign w:val="center"/>
          </w:tcPr>
          <w:p w:rsidR="00A23BD7" w:rsidRPr="00E83EE4" w:rsidRDefault="00A23BD7" w:rsidP="0044699F">
            <w:pPr>
              <w:widowControl w:val="0"/>
              <w:autoSpaceDE w:val="0"/>
              <w:autoSpaceDN w:val="0"/>
              <w:adjustRightInd w:val="0"/>
              <w:rPr>
                <w:ins w:id="13" w:author="Юлия Александровна Павлова" w:date="2018-10-11T15:55:00Z"/>
                <w:rFonts w:ascii="Times New Roman" w:hAnsi="Times New Roman"/>
                <w:color w:val="000000" w:themeColor="text1"/>
              </w:rPr>
            </w:pPr>
            <w:ins w:id="14" w:author="Юлия Александровна Павлова" w:date="2018-10-11T15:55:00Z">
              <w:r w:rsidRPr="00E83EE4">
                <w:rPr>
                  <w:rFonts w:ascii="Times New Roman" w:hAnsi="Times New Roman"/>
                  <w:color w:val="000000" w:themeColor="text1"/>
                </w:rPr>
                <w:t>выдать на руки в ОМСУ</w:t>
              </w:r>
            </w:ins>
          </w:p>
        </w:tc>
      </w:tr>
      <w:tr w:rsidR="00A23BD7" w:rsidRPr="00E83EE4" w:rsidTr="0044699F">
        <w:trPr>
          <w:ins w:id="15" w:author="Юлия Александровна Павлова" w:date="2018-10-11T15:55:00Z"/>
        </w:trPr>
        <w:tc>
          <w:tcPr>
            <w:tcW w:w="534" w:type="dxa"/>
            <w:tcBorders>
              <w:right w:val="single" w:sz="4" w:space="0" w:color="auto"/>
            </w:tcBorders>
            <w:shd w:val="clear" w:color="auto" w:fill="auto"/>
          </w:tcPr>
          <w:p w:rsidR="00A23BD7" w:rsidRPr="00E83EE4" w:rsidRDefault="00A23BD7" w:rsidP="0044699F">
            <w:pPr>
              <w:widowControl w:val="0"/>
              <w:autoSpaceDE w:val="0"/>
              <w:autoSpaceDN w:val="0"/>
              <w:adjustRightInd w:val="0"/>
              <w:rPr>
                <w:ins w:id="16" w:author="Юлия Александровна Павлова" w:date="2018-10-11T15:55:00Z"/>
                <w:rFonts w:ascii="Times New Roman" w:hAnsi="Times New Roman"/>
                <w:color w:val="000000" w:themeColor="text1"/>
              </w:rPr>
            </w:pPr>
          </w:p>
        </w:tc>
        <w:tc>
          <w:tcPr>
            <w:tcW w:w="9890" w:type="dxa"/>
            <w:tcBorders>
              <w:top w:val="nil"/>
              <w:left w:val="single" w:sz="4" w:space="0" w:color="auto"/>
              <w:bottom w:val="nil"/>
              <w:right w:val="nil"/>
            </w:tcBorders>
            <w:shd w:val="clear" w:color="auto" w:fill="auto"/>
            <w:vAlign w:val="center"/>
          </w:tcPr>
          <w:p w:rsidR="00A23BD7" w:rsidRPr="00E83EE4" w:rsidRDefault="00A23BD7" w:rsidP="0044699F">
            <w:pPr>
              <w:widowControl w:val="0"/>
              <w:autoSpaceDE w:val="0"/>
              <w:autoSpaceDN w:val="0"/>
              <w:adjustRightInd w:val="0"/>
              <w:rPr>
                <w:ins w:id="17" w:author="Юлия Александровна Павлова" w:date="2018-10-11T15:55:00Z"/>
                <w:rFonts w:ascii="Times New Roman" w:hAnsi="Times New Roman"/>
                <w:color w:val="000000" w:themeColor="text1"/>
              </w:rPr>
            </w:pPr>
            <w:ins w:id="18" w:author="Юлия Александровна Павлова" w:date="2018-10-11T15:55:00Z">
              <w:r w:rsidRPr="00E83EE4">
                <w:rPr>
                  <w:rFonts w:ascii="Times New Roman" w:hAnsi="Times New Roman"/>
                  <w:color w:val="000000" w:themeColor="text1"/>
                </w:rPr>
                <w:t>выдать на руки в МФЦ, расположенный по адресу*: Ленинградская область, ______________</w:t>
              </w:r>
            </w:ins>
          </w:p>
        </w:tc>
      </w:tr>
      <w:tr w:rsidR="00A23BD7" w:rsidRPr="00E83EE4" w:rsidTr="0044699F">
        <w:trPr>
          <w:ins w:id="19" w:author="Юлия Александровна Павлова" w:date="2018-10-11T15:55:00Z"/>
        </w:trPr>
        <w:tc>
          <w:tcPr>
            <w:tcW w:w="534" w:type="dxa"/>
            <w:tcBorders>
              <w:right w:val="single" w:sz="4" w:space="0" w:color="auto"/>
            </w:tcBorders>
            <w:shd w:val="clear" w:color="auto" w:fill="auto"/>
          </w:tcPr>
          <w:p w:rsidR="00A23BD7" w:rsidRPr="00E83EE4" w:rsidRDefault="00A23BD7" w:rsidP="0044699F">
            <w:pPr>
              <w:widowControl w:val="0"/>
              <w:autoSpaceDE w:val="0"/>
              <w:autoSpaceDN w:val="0"/>
              <w:adjustRightInd w:val="0"/>
              <w:rPr>
                <w:ins w:id="20" w:author="Юлия Александровна Павлова" w:date="2018-10-11T15:55:00Z"/>
                <w:rFonts w:ascii="Times New Roman" w:hAnsi="Times New Roman"/>
                <w:color w:val="000000" w:themeColor="text1"/>
              </w:rPr>
            </w:pPr>
          </w:p>
        </w:tc>
        <w:tc>
          <w:tcPr>
            <w:tcW w:w="9890" w:type="dxa"/>
            <w:tcBorders>
              <w:top w:val="nil"/>
              <w:left w:val="single" w:sz="4" w:space="0" w:color="auto"/>
              <w:bottom w:val="nil"/>
              <w:right w:val="nil"/>
            </w:tcBorders>
            <w:shd w:val="clear" w:color="auto" w:fill="auto"/>
            <w:vAlign w:val="center"/>
          </w:tcPr>
          <w:p w:rsidR="00A23BD7" w:rsidRPr="00E83EE4" w:rsidRDefault="00A23BD7" w:rsidP="0044699F">
            <w:pPr>
              <w:widowControl w:val="0"/>
              <w:autoSpaceDE w:val="0"/>
              <w:autoSpaceDN w:val="0"/>
              <w:adjustRightInd w:val="0"/>
              <w:rPr>
                <w:ins w:id="21" w:author="Юлия Александровна Павлова" w:date="2018-10-11T15:55:00Z"/>
                <w:rFonts w:ascii="Times New Roman" w:hAnsi="Times New Roman"/>
                <w:color w:val="000000" w:themeColor="text1"/>
              </w:rPr>
            </w:pPr>
            <w:ins w:id="22" w:author="Юлия Александровна Павлова" w:date="2018-10-11T15:55:00Z">
              <w:r w:rsidRPr="00E83EE4">
                <w:rPr>
                  <w:rFonts w:ascii="Times New Roman" w:hAnsi="Times New Roman"/>
                  <w:color w:val="000000" w:themeColor="text1"/>
                </w:rPr>
                <w:t>направить по почте</w:t>
              </w:r>
            </w:ins>
          </w:p>
        </w:tc>
      </w:tr>
      <w:tr w:rsidR="00A23BD7" w:rsidRPr="00E83EE4" w:rsidTr="0044699F">
        <w:trPr>
          <w:trHeight w:val="70"/>
          <w:ins w:id="23" w:author="Юлия Александровна Павлова" w:date="2018-10-11T15:55:00Z"/>
        </w:trPr>
        <w:tc>
          <w:tcPr>
            <w:tcW w:w="534" w:type="dxa"/>
            <w:tcBorders>
              <w:right w:val="single" w:sz="4" w:space="0" w:color="auto"/>
            </w:tcBorders>
            <w:shd w:val="clear" w:color="auto" w:fill="auto"/>
          </w:tcPr>
          <w:p w:rsidR="00A23BD7" w:rsidRPr="00E83EE4" w:rsidRDefault="00A23BD7" w:rsidP="0044699F">
            <w:pPr>
              <w:widowControl w:val="0"/>
              <w:autoSpaceDE w:val="0"/>
              <w:autoSpaceDN w:val="0"/>
              <w:adjustRightInd w:val="0"/>
              <w:rPr>
                <w:ins w:id="24" w:author="Юлия Александровна Павлова" w:date="2018-10-11T15:55:00Z"/>
                <w:rFonts w:ascii="Times New Roman" w:hAnsi="Times New Roman"/>
                <w:color w:val="000000" w:themeColor="text1"/>
              </w:rPr>
            </w:pPr>
          </w:p>
        </w:tc>
        <w:tc>
          <w:tcPr>
            <w:tcW w:w="9890" w:type="dxa"/>
            <w:tcBorders>
              <w:top w:val="nil"/>
              <w:left w:val="single" w:sz="4" w:space="0" w:color="auto"/>
              <w:bottom w:val="nil"/>
              <w:right w:val="nil"/>
            </w:tcBorders>
            <w:shd w:val="clear" w:color="auto" w:fill="auto"/>
            <w:vAlign w:val="center"/>
          </w:tcPr>
          <w:p w:rsidR="00A23BD7" w:rsidRPr="00E83EE4" w:rsidRDefault="00A23BD7" w:rsidP="0044699F">
            <w:pPr>
              <w:widowControl w:val="0"/>
              <w:autoSpaceDE w:val="0"/>
              <w:autoSpaceDN w:val="0"/>
              <w:adjustRightInd w:val="0"/>
              <w:rPr>
                <w:ins w:id="25" w:author="Юлия Александровна Павлова" w:date="2018-10-11T15:55:00Z"/>
                <w:rFonts w:ascii="Times New Roman" w:hAnsi="Times New Roman"/>
                <w:color w:val="000000" w:themeColor="text1"/>
              </w:rPr>
            </w:pPr>
            <w:ins w:id="26" w:author="Юлия Александровна Павлова" w:date="2018-10-11T15:55:00Z">
              <w:r w:rsidRPr="00E83EE4">
                <w:rPr>
                  <w:rFonts w:ascii="Times New Roman" w:hAnsi="Times New Roman"/>
                  <w:color w:val="000000" w:themeColor="text1"/>
                </w:rPr>
                <w:t>направить в электронной форме в личный кабинет на ПГУ ЛО/ЕПГУ</w:t>
              </w:r>
            </w:ins>
          </w:p>
        </w:tc>
      </w:tr>
    </w:tbl>
    <w:p w:rsidR="00A23BD7" w:rsidRPr="0033611A" w:rsidRDefault="00A23BD7" w:rsidP="00A23BD7">
      <w:pPr>
        <w:suppressAutoHyphens/>
        <w:autoSpaceDE w:val="0"/>
        <w:spacing w:after="0" w:line="240" w:lineRule="auto"/>
        <w:jc w:val="center"/>
        <w:rPr>
          <w:rFonts w:ascii="Times New Roman" w:hAnsi="Times New Roman"/>
          <w:sz w:val="24"/>
          <w:szCs w:val="24"/>
          <w:lang w:eastAsia="ar-SA"/>
        </w:rPr>
        <w:sectPr w:rsidR="00A23BD7" w:rsidRPr="0033611A" w:rsidSect="0044699F">
          <w:pgSz w:w="11907" w:h="16840" w:code="9"/>
          <w:pgMar w:top="1134" w:right="567" w:bottom="709" w:left="1134" w:header="720" w:footer="720" w:gutter="0"/>
          <w:pgNumType w:start="1"/>
          <w:cols w:space="720"/>
          <w:noEndnote/>
          <w:titlePg/>
        </w:sectPr>
      </w:pPr>
    </w:p>
    <w:p w:rsidR="00A23BD7" w:rsidRDefault="00A23BD7" w:rsidP="00A23BD7">
      <w:pPr>
        <w:suppressAutoHyphens/>
        <w:autoSpaceDE w:val="0"/>
        <w:spacing w:after="0" w:line="240" w:lineRule="auto"/>
        <w:rPr>
          <w:rFonts w:ascii="Times New Roman" w:hAnsi="Times New Roman"/>
          <w:sz w:val="24"/>
          <w:szCs w:val="24"/>
          <w:lang w:eastAsia="ar-SA"/>
        </w:rPr>
      </w:pPr>
    </w:p>
    <w:p w:rsidR="00A23BD7" w:rsidRPr="00B37287" w:rsidRDefault="00A23BD7" w:rsidP="00A23BD7">
      <w:pPr>
        <w:suppressAutoHyphens/>
        <w:autoSpaceDE w:val="0"/>
        <w:spacing w:after="0" w:line="240" w:lineRule="auto"/>
        <w:jc w:val="right"/>
        <w:rPr>
          <w:rFonts w:ascii="Times New Roman" w:hAnsi="Times New Roman"/>
          <w:sz w:val="24"/>
          <w:szCs w:val="24"/>
          <w:lang w:eastAsia="ar-SA"/>
        </w:rPr>
      </w:pPr>
      <w:r w:rsidRPr="00B37287">
        <w:rPr>
          <w:rFonts w:ascii="Times New Roman" w:hAnsi="Times New Roman"/>
          <w:sz w:val="24"/>
          <w:szCs w:val="24"/>
          <w:lang w:eastAsia="ar-SA"/>
        </w:rPr>
        <w:t>Приложение № 2</w:t>
      </w:r>
    </w:p>
    <w:p w:rsidR="00A23BD7" w:rsidRPr="00B37287" w:rsidRDefault="00A23BD7" w:rsidP="00A23BD7">
      <w:pPr>
        <w:suppressAutoHyphens/>
        <w:autoSpaceDE w:val="0"/>
        <w:spacing w:after="0" w:line="240" w:lineRule="auto"/>
        <w:jc w:val="right"/>
        <w:rPr>
          <w:rFonts w:ascii="Times New Roman" w:hAnsi="Times New Roman"/>
          <w:sz w:val="24"/>
          <w:szCs w:val="24"/>
          <w:lang w:eastAsia="ar-SA"/>
        </w:rPr>
      </w:pPr>
      <w:r w:rsidRPr="00B37287">
        <w:rPr>
          <w:rFonts w:ascii="Times New Roman" w:hAnsi="Times New Roman"/>
          <w:sz w:val="24"/>
          <w:szCs w:val="24"/>
          <w:lang w:eastAsia="ar-SA"/>
        </w:rPr>
        <w:t>к административному регламенту</w:t>
      </w:r>
    </w:p>
    <w:p w:rsidR="00A23BD7" w:rsidRPr="00291FEC" w:rsidRDefault="00A23BD7" w:rsidP="00A23BD7">
      <w:pPr>
        <w:suppressAutoHyphens/>
        <w:autoSpaceDE w:val="0"/>
        <w:spacing w:after="0" w:line="240" w:lineRule="auto"/>
        <w:jc w:val="right"/>
        <w:rPr>
          <w:rFonts w:ascii="Times New Roman" w:hAnsi="Times New Roman"/>
          <w:sz w:val="20"/>
          <w:szCs w:val="20"/>
          <w:lang w:eastAsia="ar-SA"/>
        </w:rPr>
      </w:pPr>
    </w:p>
    <w:p w:rsidR="00A23BD7" w:rsidRPr="0087074A" w:rsidRDefault="003F3B01" w:rsidP="00A23BD7">
      <w:pPr>
        <w:jc w:val="center"/>
        <w:rPr>
          <w:rFonts w:ascii="Times New Roman" w:eastAsia="Calibri" w:hAnsi="Times New Roman"/>
          <w:b/>
          <w:sz w:val="28"/>
          <w:szCs w:val="28"/>
          <w:lang w:eastAsia="en-US"/>
        </w:rPr>
      </w:pPr>
      <w:r>
        <w:rPr>
          <w:rFonts w:ascii="Times New Roman" w:eastAsia="Calibri" w:hAnsi="Times New Roman"/>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76.05pt;margin-top:28.4pt;width:373.5pt;height:72.75pt;z-index:251660288">
            <v:textbox style="mso-next-textbox:#_x0000_s1026">
              <w:txbxContent>
                <w:p w:rsidR="00633665" w:rsidRPr="00B10160" w:rsidRDefault="00633665" w:rsidP="00A23BD7">
                  <w:pPr>
                    <w:tabs>
                      <w:tab w:val="left" w:pos="0"/>
                    </w:tabs>
                    <w:jc w:val="center"/>
                    <w:rPr>
                      <w:sz w:val="24"/>
                      <w:szCs w:val="24"/>
                    </w:rPr>
                  </w:pPr>
                  <w:r>
                    <w:rPr>
                      <w:rFonts w:ascii="Times New Roman" w:hAnsi="Times New Roman"/>
                      <w:sz w:val="24"/>
                      <w:szCs w:val="24"/>
                    </w:rPr>
                    <w:t>П</w:t>
                  </w:r>
                  <w:r w:rsidRPr="00B10160">
                    <w:rPr>
                      <w:rFonts w:ascii="Times New Roman" w:hAnsi="Times New Roman"/>
                      <w:sz w:val="24"/>
                      <w:szCs w:val="24"/>
                    </w:rPr>
                    <w:t>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w:t>
                  </w:r>
                  <w:r>
                    <w:rPr>
                      <w:rFonts w:ascii="Times New Roman" w:hAnsi="Times New Roman"/>
                      <w:sz w:val="24"/>
                      <w:szCs w:val="24"/>
                    </w:rPr>
                    <w:t xml:space="preserve"> - </w:t>
                  </w:r>
                  <w:r w:rsidRPr="00B10160">
                    <w:rPr>
                      <w:rFonts w:ascii="Times New Roman" w:hAnsi="Times New Roman"/>
                      <w:sz w:val="24"/>
                      <w:szCs w:val="24"/>
                    </w:rPr>
                    <w:t>1 рабоч</w:t>
                  </w:r>
                  <w:r>
                    <w:rPr>
                      <w:rFonts w:ascii="Times New Roman" w:hAnsi="Times New Roman"/>
                      <w:sz w:val="24"/>
                      <w:szCs w:val="24"/>
                    </w:rPr>
                    <w:t>ий</w:t>
                  </w:r>
                  <w:r w:rsidRPr="00B10160">
                    <w:rPr>
                      <w:rFonts w:ascii="Times New Roman" w:hAnsi="Times New Roman"/>
                      <w:sz w:val="24"/>
                      <w:szCs w:val="24"/>
                    </w:rPr>
                    <w:t xml:space="preserve"> д</w:t>
                  </w:r>
                  <w:r>
                    <w:rPr>
                      <w:rFonts w:ascii="Times New Roman" w:hAnsi="Times New Roman"/>
                      <w:sz w:val="24"/>
                      <w:szCs w:val="24"/>
                    </w:rPr>
                    <w:t>ень</w:t>
                  </w:r>
                </w:p>
              </w:txbxContent>
            </v:textbox>
          </v:shape>
        </w:pict>
      </w:r>
      <w:r w:rsidR="00A23BD7" w:rsidRPr="0087074A">
        <w:rPr>
          <w:rFonts w:ascii="Times New Roman" w:eastAsia="Calibri" w:hAnsi="Times New Roman"/>
          <w:b/>
          <w:sz w:val="28"/>
          <w:szCs w:val="28"/>
          <w:lang w:eastAsia="en-US"/>
        </w:rPr>
        <w:t>Блок-схема</w:t>
      </w:r>
    </w:p>
    <w:p w:rsidR="00A23BD7" w:rsidRDefault="00A23BD7" w:rsidP="00A23BD7">
      <w:pPr>
        <w:jc w:val="center"/>
        <w:rPr>
          <w:rFonts w:eastAsia="Calibri"/>
          <w:b/>
          <w:lang w:eastAsia="en-US"/>
        </w:rPr>
      </w:pPr>
    </w:p>
    <w:p w:rsidR="00A23BD7" w:rsidRDefault="00A23BD7" w:rsidP="00A23BD7">
      <w:pPr>
        <w:jc w:val="center"/>
        <w:rPr>
          <w:rFonts w:eastAsia="Calibri"/>
          <w:b/>
          <w:lang w:eastAsia="en-US"/>
        </w:rPr>
      </w:pPr>
    </w:p>
    <w:p w:rsidR="00A23BD7" w:rsidRDefault="003F3B01" w:rsidP="00A23BD7">
      <w:pPr>
        <w:jc w:val="center"/>
        <w:rPr>
          <w:rFonts w:eastAsia="Calibri"/>
          <w:b/>
          <w:lang w:eastAsia="en-US"/>
        </w:rPr>
      </w:pPr>
      <w:r>
        <w:rPr>
          <w:rFonts w:eastAsia="Calibri"/>
          <w:b/>
          <w:noProof/>
        </w:rPr>
        <w:pict>
          <v:shapetype id="_x0000_t32" coordsize="21600,21600" o:spt="32" o:oned="t" path="m,l21600,21600e" filled="f">
            <v:path arrowok="t" fillok="f" o:connecttype="none"/>
            <o:lock v:ext="edit" shapetype="t"/>
          </v:shapetype>
          <v:shape id="_x0000_s1027" type="#_x0000_t32" style="position:absolute;left:0;text-align:left;margin-left:262.8pt;margin-top:20.6pt;width:0;height:23.25pt;z-index:251661312" o:connectortype="straight">
            <v:stroke endarrow="block"/>
          </v:shape>
        </w:pict>
      </w:r>
    </w:p>
    <w:p w:rsidR="00A23BD7" w:rsidRDefault="003F3B01" w:rsidP="00A23BD7">
      <w:pPr>
        <w:jc w:val="center"/>
        <w:rPr>
          <w:rFonts w:eastAsia="Calibri"/>
          <w:b/>
          <w:lang w:eastAsia="en-US"/>
        </w:rPr>
      </w:pPr>
      <w:r>
        <w:rPr>
          <w:rFonts w:eastAsia="Calibri"/>
          <w:b/>
          <w:noProof/>
        </w:rPr>
        <w:pict>
          <v:shape id="_x0000_s1028" type="#_x0000_t202" style="position:absolute;left:0;text-align:left;margin-left:76.05pt;margin-top:18.45pt;width:373.5pt;height:53.25pt;z-index:251662336">
            <v:textbox style="mso-next-textbox:#_x0000_s1028">
              <w:txbxContent>
                <w:p w:rsidR="00633665" w:rsidRPr="00C623EE" w:rsidRDefault="00633665" w:rsidP="00A23BD7">
                  <w:pPr>
                    <w:jc w:val="center"/>
                    <w:rPr>
                      <w:sz w:val="24"/>
                      <w:szCs w:val="24"/>
                    </w:rPr>
                  </w:pPr>
                  <w:r>
                    <w:rPr>
                      <w:rFonts w:ascii="Times New Roman" w:hAnsi="Times New Roman"/>
                      <w:sz w:val="24"/>
                      <w:szCs w:val="24"/>
                    </w:rPr>
                    <w:t>П</w:t>
                  </w:r>
                  <w:r w:rsidRPr="00C623EE">
                    <w:rPr>
                      <w:rFonts w:ascii="Times New Roman" w:hAnsi="Times New Roman"/>
                      <w:sz w:val="24"/>
                      <w:szCs w:val="24"/>
                    </w:rPr>
                    <w:t xml:space="preserve">одбор и изучение архивных, проектных и прочих материалов, необходимых для установления и оформления адресных документов </w:t>
                  </w:r>
                  <w:r>
                    <w:rPr>
                      <w:rFonts w:ascii="Times New Roman" w:hAnsi="Times New Roman"/>
                      <w:sz w:val="24"/>
                      <w:szCs w:val="24"/>
                    </w:rPr>
                    <w:t xml:space="preserve">- </w:t>
                  </w:r>
                  <w:r w:rsidRPr="00B10160">
                    <w:rPr>
                      <w:rFonts w:ascii="Times New Roman" w:hAnsi="Times New Roman"/>
                      <w:sz w:val="24"/>
                      <w:szCs w:val="24"/>
                    </w:rPr>
                    <w:t>1 рабоч</w:t>
                  </w:r>
                  <w:r>
                    <w:rPr>
                      <w:rFonts w:ascii="Times New Roman" w:hAnsi="Times New Roman"/>
                      <w:sz w:val="24"/>
                      <w:szCs w:val="24"/>
                    </w:rPr>
                    <w:t>ий</w:t>
                  </w:r>
                  <w:r w:rsidRPr="00B10160">
                    <w:rPr>
                      <w:rFonts w:ascii="Times New Roman" w:hAnsi="Times New Roman"/>
                      <w:sz w:val="24"/>
                      <w:szCs w:val="24"/>
                    </w:rPr>
                    <w:t xml:space="preserve"> д</w:t>
                  </w:r>
                  <w:r>
                    <w:rPr>
                      <w:rFonts w:ascii="Times New Roman" w:hAnsi="Times New Roman"/>
                      <w:sz w:val="24"/>
                      <w:szCs w:val="24"/>
                    </w:rPr>
                    <w:t>ень</w:t>
                  </w:r>
                </w:p>
              </w:txbxContent>
            </v:textbox>
          </v:shape>
        </w:pict>
      </w:r>
    </w:p>
    <w:p w:rsidR="00A23BD7" w:rsidRDefault="00A23BD7" w:rsidP="00A23BD7">
      <w:pPr>
        <w:jc w:val="center"/>
        <w:rPr>
          <w:rFonts w:eastAsia="Calibri"/>
          <w:b/>
          <w:lang w:eastAsia="en-US"/>
        </w:rPr>
      </w:pPr>
    </w:p>
    <w:p w:rsidR="00A23BD7" w:rsidRDefault="003F3B01" w:rsidP="00A23BD7">
      <w:pPr>
        <w:jc w:val="center"/>
        <w:rPr>
          <w:rFonts w:eastAsia="Calibri"/>
          <w:b/>
          <w:lang w:eastAsia="en-US"/>
        </w:rPr>
      </w:pPr>
      <w:r>
        <w:rPr>
          <w:rFonts w:eastAsia="Calibri"/>
          <w:b/>
          <w:noProof/>
        </w:rPr>
        <w:pict>
          <v:shape id="_x0000_s1029" type="#_x0000_t32" style="position:absolute;left:0;text-align:left;margin-left:262.8pt;margin-top:20.8pt;width:0;height:23.25pt;z-index:251663360" o:connectortype="straight">
            <v:stroke endarrow="block"/>
          </v:shape>
        </w:pict>
      </w:r>
    </w:p>
    <w:p w:rsidR="00A23BD7" w:rsidRDefault="003F3B01" w:rsidP="00A23BD7">
      <w:pPr>
        <w:jc w:val="center"/>
        <w:rPr>
          <w:rFonts w:eastAsia="Calibri"/>
          <w:b/>
          <w:lang w:eastAsia="en-US"/>
        </w:rPr>
      </w:pPr>
      <w:r>
        <w:rPr>
          <w:rFonts w:eastAsia="Calibri"/>
          <w:b/>
          <w:noProof/>
        </w:rPr>
        <w:pict>
          <v:shape id="_x0000_s1030" type="#_x0000_t202" style="position:absolute;left:0;text-align:left;margin-left:76.05pt;margin-top:18.6pt;width:373.5pt;height:67.5pt;z-index:251664384">
            <v:textbox style="mso-next-textbox:#_x0000_s1030">
              <w:txbxContent>
                <w:p w:rsidR="00633665" w:rsidRPr="00C623EE" w:rsidRDefault="00633665" w:rsidP="00A23BD7">
                  <w:pPr>
                    <w:jc w:val="center"/>
                    <w:rPr>
                      <w:sz w:val="24"/>
                      <w:szCs w:val="24"/>
                    </w:rPr>
                  </w:pPr>
                  <w:r w:rsidRPr="00C623EE">
                    <w:rPr>
                      <w:rFonts w:ascii="Times New Roman" w:hAnsi="Times New Roman"/>
                      <w:sz w:val="24"/>
                      <w:szCs w:val="24"/>
                    </w:rPr>
                    <w:t>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r>
                    <w:rPr>
                      <w:rFonts w:ascii="Times New Roman" w:hAnsi="Times New Roman"/>
                      <w:sz w:val="24"/>
                      <w:szCs w:val="24"/>
                    </w:rPr>
                    <w:t xml:space="preserve"> - </w:t>
                  </w:r>
                  <w:r w:rsidRPr="00C623EE">
                    <w:rPr>
                      <w:rFonts w:ascii="Times New Roman" w:hAnsi="Times New Roman"/>
                      <w:sz w:val="24"/>
                      <w:szCs w:val="24"/>
                    </w:rPr>
                    <w:t>2 рабочих д</w:t>
                  </w:r>
                  <w:r>
                    <w:rPr>
                      <w:rFonts w:ascii="Times New Roman" w:hAnsi="Times New Roman"/>
                      <w:sz w:val="24"/>
                      <w:szCs w:val="24"/>
                    </w:rPr>
                    <w:t>ня</w:t>
                  </w:r>
                </w:p>
                <w:p w:rsidR="00633665" w:rsidRDefault="00633665" w:rsidP="00A23BD7"/>
              </w:txbxContent>
            </v:textbox>
          </v:shape>
        </w:pict>
      </w:r>
    </w:p>
    <w:p w:rsidR="00A23BD7" w:rsidRDefault="00A23BD7" w:rsidP="00A23BD7">
      <w:pPr>
        <w:jc w:val="center"/>
        <w:rPr>
          <w:rFonts w:eastAsia="Calibri"/>
          <w:b/>
          <w:lang w:eastAsia="en-US"/>
        </w:rPr>
      </w:pPr>
    </w:p>
    <w:p w:rsidR="00A23BD7" w:rsidRDefault="00A23BD7" w:rsidP="00A23BD7">
      <w:pPr>
        <w:jc w:val="center"/>
        <w:rPr>
          <w:rFonts w:eastAsia="Calibri"/>
          <w:b/>
          <w:lang w:eastAsia="en-US"/>
        </w:rPr>
      </w:pPr>
    </w:p>
    <w:p w:rsidR="00A23BD7" w:rsidRDefault="003F3B01" w:rsidP="00A23BD7">
      <w:pPr>
        <w:jc w:val="center"/>
        <w:rPr>
          <w:rFonts w:eastAsia="Calibri"/>
          <w:b/>
          <w:lang w:eastAsia="en-US"/>
        </w:rPr>
      </w:pPr>
      <w:r>
        <w:rPr>
          <w:rFonts w:eastAsia="Calibri"/>
          <w:b/>
          <w:noProof/>
        </w:rPr>
        <w:pict>
          <v:shape id="_x0000_s1031" type="#_x0000_t32" style="position:absolute;left:0;text-align:left;margin-left:262.8pt;margin-top:9.75pt;width:0;height:23.25pt;z-index:251665408" o:connectortype="straight">
            <v:stroke endarrow="block"/>
          </v:shape>
        </w:pict>
      </w:r>
    </w:p>
    <w:p w:rsidR="00A23BD7" w:rsidRDefault="003F3B01" w:rsidP="00A23BD7">
      <w:pPr>
        <w:jc w:val="center"/>
        <w:rPr>
          <w:rFonts w:eastAsia="Calibri"/>
          <w:b/>
          <w:lang w:eastAsia="en-US"/>
        </w:rPr>
      </w:pPr>
      <w:r>
        <w:rPr>
          <w:rFonts w:eastAsia="Calibri"/>
          <w:b/>
          <w:noProof/>
        </w:rPr>
        <w:pict>
          <v:shape id="_x0000_s1032" type="#_x0000_t202" style="position:absolute;left:0;text-align:left;margin-left:76.05pt;margin-top:7.6pt;width:373.5pt;height:42.35pt;z-index:251666432">
            <v:textbox style="mso-next-textbox:#_x0000_s1032">
              <w:txbxContent>
                <w:p w:rsidR="00633665" w:rsidRPr="0033611A" w:rsidRDefault="00633665" w:rsidP="00A23BD7">
                  <w:pPr>
                    <w:jc w:val="center"/>
                    <w:rPr>
                      <w:rFonts w:ascii="Times New Roman" w:hAnsi="Times New Roman"/>
                      <w:sz w:val="24"/>
                      <w:szCs w:val="24"/>
                    </w:rPr>
                  </w:pPr>
                  <w:r w:rsidRPr="0033611A">
                    <w:rPr>
                      <w:rFonts w:ascii="Times New Roman" w:hAnsi="Times New Roman"/>
                      <w:sz w:val="24"/>
                      <w:szCs w:val="24"/>
                    </w:rPr>
                    <w:t xml:space="preserve">Принятие постановления о присвоении (аннулировании) </w:t>
                  </w:r>
                  <w:r w:rsidRPr="0033611A">
                    <w:rPr>
                      <w:rFonts w:ascii="Times New Roman" w:hAnsi="Times New Roman"/>
                      <w:color w:val="000000"/>
                      <w:sz w:val="24"/>
                      <w:szCs w:val="24"/>
                    </w:rPr>
                    <w:t>адреса объекта</w:t>
                  </w:r>
                  <w:r w:rsidRPr="0033611A">
                    <w:rPr>
                      <w:rFonts w:ascii="Times New Roman" w:hAnsi="Times New Roman"/>
                      <w:sz w:val="24"/>
                      <w:szCs w:val="24"/>
                    </w:rPr>
                    <w:t xml:space="preserve"> </w:t>
                  </w:r>
                  <w:r w:rsidRPr="0033611A">
                    <w:rPr>
                      <w:rFonts w:ascii="Times New Roman" w:hAnsi="Times New Roman"/>
                      <w:color w:val="000000"/>
                      <w:sz w:val="24"/>
                      <w:szCs w:val="24"/>
                    </w:rPr>
                    <w:t>адресации</w:t>
                  </w:r>
                  <w:r w:rsidRPr="0033611A">
                    <w:rPr>
                      <w:rFonts w:ascii="Times New Roman" w:hAnsi="Times New Roman"/>
                      <w:sz w:val="24"/>
                      <w:szCs w:val="24"/>
                    </w:rPr>
                    <w:t xml:space="preserve"> – в дни обследования территории</w:t>
                  </w:r>
                </w:p>
              </w:txbxContent>
            </v:textbox>
          </v:shape>
        </w:pict>
      </w:r>
    </w:p>
    <w:p w:rsidR="00A23BD7" w:rsidRDefault="003F3B01" w:rsidP="00A23BD7">
      <w:pPr>
        <w:tabs>
          <w:tab w:val="left" w:pos="5103"/>
          <w:tab w:val="left" w:pos="5245"/>
        </w:tabs>
        <w:rPr>
          <w:rFonts w:eastAsia="Calibri"/>
          <w:b/>
          <w:lang w:eastAsia="en-US"/>
        </w:rPr>
      </w:pPr>
      <w:r>
        <w:rPr>
          <w:rFonts w:eastAsia="Calibri"/>
          <w:b/>
          <w:noProof/>
        </w:rPr>
        <w:pict>
          <v:shape id="_x0000_s1033" type="#_x0000_t32" style="position:absolute;margin-left:262.8pt;margin-top:18.95pt;width:0;height:23.25pt;z-index:251667456" o:connectortype="straight">
            <v:stroke endarrow="block"/>
          </v:shape>
        </w:pict>
      </w:r>
    </w:p>
    <w:p w:rsidR="00A23BD7" w:rsidRDefault="003F3B01" w:rsidP="00A23BD7">
      <w:pPr>
        <w:rPr>
          <w:rFonts w:eastAsia="Calibri"/>
          <w:b/>
          <w:lang w:eastAsia="en-US"/>
        </w:rPr>
      </w:pPr>
      <w:r>
        <w:rPr>
          <w:rFonts w:eastAsia="Calibri"/>
          <w:b/>
          <w:noProof/>
        </w:rPr>
        <w:pict>
          <v:shape id="_x0000_s1036" type="#_x0000_t202" style="position:absolute;margin-left:76.05pt;margin-top:23.95pt;width:373.5pt;height:36.75pt;z-index:251670528">
            <v:textbox style="mso-next-textbox:#_x0000_s1036">
              <w:txbxContent>
                <w:p w:rsidR="00633665" w:rsidRPr="00052897" w:rsidRDefault="00633665" w:rsidP="00A23BD7">
                  <w:pPr>
                    <w:jc w:val="center"/>
                    <w:rPr>
                      <w:sz w:val="24"/>
                      <w:szCs w:val="24"/>
                    </w:rPr>
                  </w:pPr>
                  <w:r w:rsidRPr="00052897">
                    <w:rPr>
                      <w:rFonts w:ascii="Times New Roman" w:hAnsi="Times New Roman"/>
                      <w:sz w:val="24"/>
                      <w:szCs w:val="24"/>
                    </w:rPr>
                    <w:t>Регистрация адреса объекта адресации в адресном реестре поселения и ФИАС- 1 рабочий день</w:t>
                  </w:r>
                </w:p>
                <w:p w:rsidR="00633665" w:rsidRPr="00052897" w:rsidRDefault="00633665" w:rsidP="00A23BD7"/>
              </w:txbxContent>
            </v:textbox>
          </v:shape>
        </w:pict>
      </w:r>
    </w:p>
    <w:p w:rsidR="00A23BD7" w:rsidRDefault="00A23BD7" w:rsidP="00A23BD7">
      <w:pPr>
        <w:jc w:val="center"/>
        <w:rPr>
          <w:rFonts w:eastAsia="Calibri"/>
          <w:b/>
          <w:lang w:eastAsia="en-US"/>
        </w:rPr>
      </w:pPr>
    </w:p>
    <w:p w:rsidR="00A23BD7" w:rsidRDefault="003F3B01" w:rsidP="00A23BD7">
      <w:pPr>
        <w:jc w:val="center"/>
        <w:rPr>
          <w:rFonts w:eastAsia="Calibri"/>
          <w:b/>
          <w:lang w:eastAsia="en-US"/>
        </w:rPr>
      </w:pPr>
      <w:r>
        <w:rPr>
          <w:rFonts w:eastAsia="Calibri"/>
          <w:b/>
          <w:noProof/>
        </w:rPr>
        <w:pict>
          <v:shape id="_x0000_s1034" type="#_x0000_t32" style="position:absolute;left:0;text-align:left;margin-left:358.8pt;margin-top:9.8pt;width:24.75pt;height:27.75pt;z-index:251668480" o:connectortype="straight">
            <v:stroke endarrow="block"/>
          </v:shape>
        </w:pict>
      </w:r>
      <w:r>
        <w:rPr>
          <w:rFonts w:eastAsia="Calibri"/>
          <w:b/>
          <w:noProof/>
        </w:rPr>
        <w:pict>
          <v:shape id="_x0000_s1038" type="#_x0000_t32" style="position:absolute;left:0;text-align:left;margin-left:202.8pt;margin-top:9.8pt;width:17.25pt;height:27.75pt;flip:x;z-index:251672576" o:connectortype="straight">
            <v:stroke endarrow="block"/>
          </v:shape>
        </w:pict>
      </w:r>
    </w:p>
    <w:p w:rsidR="00A23BD7" w:rsidRDefault="003F3B01" w:rsidP="00A23BD7">
      <w:pPr>
        <w:jc w:val="center"/>
        <w:rPr>
          <w:rFonts w:eastAsia="Calibri"/>
          <w:b/>
          <w:lang w:eastAsia="en-US"/>
        </w:rPr>
      </w:pPr>
      <w:r>
        <w:rPr>
          <w:rFonts w:eastAsia="Calibri"/>
          <w:b/>
          <w:noProof/>
        </w:rPr>
        <w:pict>
          <v:shape id="_x0000_s1037" type="#_x0000_t202" style="position:absolute;left:0;text-align:left;margin-left:50.55pt;margin-top:12.15pt;width:212.1pt;height:28.5pt;z-index:251671552">
            <v:textbox style="mso-next-textbox:#_x0000_s1037">
              <w:txbxContent>
                <w:p w:rsidR="00633665" w:rsidRPr="005D554E" w:rsidRDefault="00633665" w:rsidP="00A23BD7">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В</w:t>
                  </w:r>
                  <w:r w:rsidRPr="00EC292F">
                    <w:rPr>
                      <w:rFonts w:ascii="Times New Roman" w:hAnsi="Times New Roman"/>
                      <w:sz w:val="24"/>
                      <w:szCs w:val="24"/>
                    </w:rPr>
                    <w:t>ыдача результата</w:t>
                  </w:r>
                  <w:r w:rsidRPr="005D554E">
                    <w:rPr>
                      <w:rFonts w:ascii="Times New Roman" w:hAnsi="Times New Roman"/>
                      <w:sz w:val="24"/>
                      <w:szCs w:val="24"/>
                    </w:rPr>
                    <w:t xml:space="preserve"> </w:t>
                  </w:r>
                  <w:r>
                    <w:rPr>
                      <w:rFonts w:ascii="Times New Roman" w:hAnsi="Times New Roman"/>
                      <w:color w:val="000000"/>
                      <w:sz w:val="24"/>
                      <w:szCs w:val="24"/>
                    </w:rPr>
                    <w:t>- 2 рабочих дня</w:t>
                  </w:r>
                  <w:r w:rsidRPr="005D554E">
                    <w:rPr>
                      <w:rFonts w:ascii="Times New Roman" w:hAnsi="Times New Roman"/>
                      <w:sz w:val="24"/>
                      <w:szCs w:val="24"/>
                    </w:rPr>
                    <w:t>.</w:t>
                  </w:r>
                </w:p>
                <w:p w:rsidR="00633665" w:rsidRPr="005D554E" w:rsidRDefault="00633665" w:rsidP="00A23BD7">
                  <w:pPr>
                    <w:jc w:val="center"/>
                    <w:rPr>
                      <w:sz w:val="24"/>
                      <w:szCs w:val="24"/>
                    </w:rPr>
                  </w:pPr>
                </w:p>
              </w:txbxContent>
            </v:textbox>
          </v:shape>
        </w:pict>
      </w:r>
      <w:r>
        <w:rPr>
          <w:rFonts w:eastAsia="Calibri"/>
          <w:b/>
          <w:noProof/>
        </w:rPr>
        <w:pict>
          <v:shape id="_x0000_s1035" type="#_x0000_t202" style="position:absolute;left:0;text-align:left;margin-left:288.3pt;margin-top:12.15pt;width:215.35pt;height:52.5pt;z-index:251669504">
            <v:textbox style="mso-next-textbox:#_x0000_s1035">
              <w:txbxContent>
                <w:p w:rsidR="00633665" w:rsidRPr="007C10B9" w:rsidRDefault="00633665" w:rsidP="00A23BD7">
                  <w:pPr>
                    <w:jc w:val="center"/>
                    <w:rPr>
                      <w:rFonts w:ascii="Times New Roman" w:hAnsi="Times New Roman"/>
                      <w:sz w:val="24"/>
                      <w:szCs w:val="24"/>
                    </w:rPr>
                  </w:pPr>
                  <w:r w:rsidRPr="007C10B9">
                    <w:rPr>
                      <w:rFonts w:ascii="Times New Roman" w:hAnsi="Times New Roman"/>
                      <w:sz w:val="24"/>
                      <w:szCs w:val="24"/>
                    </w:rPr>
                    <w:t>Отказ в присвоении (аннулировании) адреса объекту</w:t>
                  </w:r>
                  <w:r>
                    <w:rPr>
                      <w:rFonts w:ascii="Times New Roman" w:hAnsi="Times New Roman"/>
                      <w:sz w:val="24"/>
                      <w:szCs w:val="24"/>
                    </w:rPr>
                    <w:t xml:space="preserve"> </w:t>
                  </w:r>
                  <w:r w:rsidRPr="007C10B9">
                    <w:rPr>
                      <w:rFonts w:ascii="Times New Roman" w:hAnsi="Times New Roman"/>
                      <w:sz w:val="24"/>
                      <w:szCs w:val="24"/>
                    </w:rPr>
                    <w:t xml:space="preserve">адресации </w:t>
                  </w:r>
                  <w:r>
                    <w:rPr>
                      <w:rFonts w:ascii="Times New Roman" w:hAnsi="Times New Roman"/>
                      <w:sz w:val="24"/>
                      <w:szCs w:val="24"/>
                    </w:rPr>
                    <w:t>– в день принятия решения</w:t>
                  </w:r>
                </w:p>
                <w:p w:rsidR="00633665" w:rsidRDefault="00633665" w:rsidP="00A23BD7"/>
              </w:txbxContent>
            </v:textbox>
          </v:shape>
        </w:pict>
      </w:r>
    </w:p>
    <w:p w:rsidR="00A23BD7" w:rsidRDefault="00A23BD7" w:rsidP="00A23BD7">
      <w:pPr>
        <w:jc w:val="center"/>
        <w:rPr>
          <w:rFonts w:eastAsia="Calibri"/>
          <w:b/>
          <w:lang w:eastAsia="en-US"/>
        </w:rPr>
      </w:pPr>
    </w:p>
    <w:p w:rsidR="00A23BD7" w:rsidRDefault="00A23BD7" w:rsidP="00A23BD7">
      <w:pPr>
        <w:jc w:val="center"/>
        <w:rPr>
          <w:rFonts w:eastAsia="Calibri"/>
          <w:b/>
          <w:lang w:eastAsia="en-US"/>
        </w:rPr>
      </w:pPr>
    </w:p>
    <w:p w:rsidR="00A23BD7" w:rsidRDefault="00A23BD7" w:rsidP="00A23BD7">
      <w:pPr>
        <w:jc w:val="center"/>
        <w:rPr>
          <w:rFonts w:eastAsia="Calibri"/>
          <w:b/>
          <w:lang w:eastAsia="en-US"/>
        </w:rPr>
      </w:pPr>
    </w:p>
    <w:p w:rsidR="00A23BD7" w:rsidRDefault="00A23BD7" w:rsidP="00A23BD7">
      <w:pPr>
        <w:jc w:val="center"/>
        <w:rPr>
          <w:rFonts w:eastAsia="Calibri"/>
          <w:b/>
          <w:lang w:eastAsia="en-US"/>
        </w:rPr>
      </w:pPr>
    </w:p>
    <w:p w:rsidR="00A23BD7" w:rsidRDefault="00A23BD7" w:rsidP="00A23BD7">
      <w:pPr>
        <w:jc w:val="center"/>
        <w:rPr>
          <w:rFonts w:eastAsia="Calibri"/>
          <w:b/>
          <w:lang w:eastAsia="en-US"/>
        </w:rPr>
      </w:pPr>
    </w:p>
    <w:p w:rsidR="00A23BD7" w:rsidRDefault="00A23BD7" w:rsidP="00A23BD7">
      <w:pPr>
        <w:jc w:val="center"/>
        <w:rPr>
          <w:rFonts w:eastAsia="Calibri"/>
          <w:b/>
          <w:lang w:eastAsia="en-US"/>
        </w:rPr>
      </w:pPr>
    </w:p>
    <w:p w:rsidR="00A23BD7" w:rsidRPr="004A08D5" w:rsidRDefault="00A23BD7" w:rsidP="00A23BD7">
      <w:pPr>
        <w:jc w:val="center"/>
        <w:rPr>
          <w:rFonts w:eastAsia="Calibri"/>
          <w:b/>
          <w:lang w:eastAsia="en-US"/>
        </w:rPr>
      </w:pPr>
    </w:p>
    <w:p w:rsidR="00A23BD7" w:rsidRDefault="00A23BD7" w:rsidP="00A23BD7">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p>
    <w:p w:rsidR="00A23BD7" w:rsidRDefault="00A23BD7" w:rsidP="00A23BD7">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p>
    <w:p w:rsidR="00A23BD7" w:rsidRDefault="00A23BD7" w:rsidP="00A23BD7">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p>
    <w:p w:rsidR="00A23BD7" w:rsidRDefault="00A23BD7" w:rsidP="00A23BD7">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p>
    <w:p w:rsidR="00A23BD7" w:rsidRDefault="00A23BD7" w:rsidP="00A23BD7">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p>
    <w:p w:rsidR="00A23BD7" w:rsidRDefault="00A23BD7" w:rsidP="00A23BD7">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p>
    <w:p w:rsidR="00A23BD7" w:rsidRDefault="00A23BD7" w:rsidP="00A23BD7">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p>
    <w:p w:rsidR="00A23BD7" w:rsidRDefault="00A23BD7" w:rsidP="00A23BD7">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r>
        <w:rPr>
          <w:rFonts w:ascii="Times New Roman" w:hAnsi="Times New Roman"/>
          <w:bCs/>
          <w:sz w:val="24"/>
          <w:szCs w:val="24"/>
        </w:rPr>
        <w:t xml:space="preserve">Приложение № 3 </w:t>
      </w:r>
    </w:p>
    <w:p w:rsidR="00A23BD7" w:rsidRPr="00AD7007" w:rsidRDefault="00A23BD7" w:rsidP="00A23BD7">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rPr>
      </w:pPr>
      <w:r w:rsidRPr="00AD7007">
        <w:rPr>
          <w:rFonts w:ascii="Times New Roman" w:hAnsi="Times New Roman"/>
          <w:bCs/>
          <w:sz w:val="24"/>
          <w:szCs w:val="24"/>
        </w:rPr>
        <w:t xml:space="preserve">к </w:t>
      </w:r>
      <w:hyperlink r:id="rId31" w:anchor="sub_1000" w:history="1">
        <w:r w:rsidRPr="00AD7007">
          <w:rPr>
            <w:rFonts w:ascii="Times New Roman" w:hAnsi="Times New Roman"/>
            <w:bCs/>
            <w:sz w:val="24"/>
            <w:szCs w:val="24"/>
          </w:rPr>
          <w:t>административному регламенту</w:t>
        </w:r>
      </w:hyperlink>
    </w:p>
    <w:p w:rsidR="00A23BD7" w:rsidRPr="00AD7007" w:rsidRDefault="00A23BD7" w:rsidP="00A23BD7">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A23BD7" w:rsidRPr="00AD7007" w:rsidRDefault="00A23BD7" w:rsidP="00A23BD7">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A23BD7" w:rsidRPr="00AD7007" w:rsidRDefault="00A23BD7" w:rsidP="00A23BD7">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A23BD7" w:rsidRPr="00AD7007" w:rsidRDefault="00A23BD7" w:rsidP="00A23BD7">
      <w:pPr>
        <w:spacing w:after="0" w:line="240" w:lineRule="auto"/>
        <w:ind w:left="4820"/>
        <w:jc w:val="center"/>
        <w:rPr>
          <w:rFonts w:ascii="Times New Roman" w:hAnsi="Times New Roman"/>
          <w:sz w:val="24"/>
          <w:szCs w:val="24"/>
        </w:rPr>
      </w:pPr>
      <w:r>
        <w:rPr>
          <w:rFonts w:ascii="Times New Roman" w:hAnsi="Times New Roman"/>
          <w:sz w:val="24"/>
          <w:szCs w:val="24"/>
        </w:rPr>
        <w:t>Главе  администрации Вырицкого городского поселения</w:t>
      </w:r>
    </w:p>
    <w:p w:rsidR="00A23BD7" w:rsidRPr="00AD7007" w:rsidRDefault="00A23BD7" w:rsidP="00A23BD7">
      <w:pPr>
        <w:spacing w:after="0" w:line="240" w:lineRule="auto"/>
        <w:ind w:left="4820"/>
        <w:jc w:val="right"/>
        <w:rPr>
          <w:rFonts w:ascii="Times New Roman" w:hAnsi="Times New Roman"/>
          <w:sz w:val="24"/>
          <w:szCs w:val="24"/>
        </w:rPr>
      </w:pPr>
      <w:r w:rsidRPr="00AD7007">
        <w:rPr>
          <w:rFonts w:ascii="Times New Roman" w:hAnsi="Times New Roman"/>
          <w:sz w:val="24"/>
          <w:szCs w:val="24"/>
        </w:rPr>
        <w:t xml:space="preserve"> </w:t>
      </w:r>
      <w:r>
        <w:rPr>
          <w:rFonts w:ascii="Times New Roman" w:hAnsi="Times New Roman"/>
          <w:sz w:val="24"/>
          <w:szCs w:val="24"/>
        </w:rPr>
        <w:t xml:space="preserve"> </w:t>
      </w:r>
    </w:p>
    <w:p w:rsidR="00A23BD7" w:rsidRPr="00AD7007" w:rsidRDefault="00A23BD7" w:rsidP="00A23BD7">
      <w:pPr>
        <w:spacing w:after="0" w:line="240" w:lineRule="auto"/>
        <w:ind w:left="4820"/>
        <w:rPr>
          <w:rFonts w:ascii="Times New Roman" w:hAnsi="Times New Roman"/>
          <w:sz w:val="24"/>
          <w:szCs w:val="24"/>
        </w:rPr>
      </w:pPr>
      <w:r w:rsidRPr="00AD7007">
        <w:rPr>
          <w:rFonts w:ascii="Times New Roman" w:hAnsi="Times New Roman"/>
          <w:sz w:val="24"/>
          <w:szCs w:val="24"/>
        </w:rPr>
        <w:t>От __________________________________________</w:t>
      </w:r>
    </w:p>
    <w:p w:rsidR="00A23BD7" w:rsidRPr="00AD7007" w:rsidRDefault="00A23BD7" w:rsidP="00A23BD7">
      <w:pPr>
        <w:spacing w:after="0" w:line="240" w:lineRule="auto"/>
        <w:ind w:left="4820"/>
        <w:jc w:val="center"/>
        <w:rPr>
          <w:rFonts w:ascii="Times New Roman" w:hAnsi="Times New Roman"/>
          <w:sz w:val="24"/>
          <w:szCs w:val="24"/>
        </w:rPr>
      </w:pPr>
      <w:r w:rsidRPr="00AD7007">
        <w:rPr>
          <w:rFonts w:ascii="Times New Roman" w:hAnsi="Times New Roman"/>
          <w:sz w:val="24"/>
          <w:szCs w:val="24"/>
        </w:rPr>
        <w:t>(ФИО заявителя)</w:t>
      </w:r>
    </w:p>
    <w:p w:rsidR="00A23BD7" w:rsidRPr="00AD7007" w:rsidRDefault="00A23BD7" w:rsidP="00A23BD7">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Адрес проживания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Pr>
          <w:rFonts w:ascii="Times New Roman" w:hAnsi="Times New Roman"/>
          <w:sz w:val="24"/>
          <w:szCs w:val="24"/>
          <w:u w:val="single"/>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p>
    <w:p w:rsidR="00A23BD7" w:rsidRPr="00AD7007" w:rsidRDefault="00A23BD7" w:rsidP="00A23BD7">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Pr>
          <w:rFonts w:ascii="Times New Roman" w:hAnsi="Times New Roman"/>
          <w:sz w:val="24"/>
          <w:szCs w:val="24"/>
        </w:rPr>
        <w:t xml:space="preserve">  </w:t>
      </w:r>
      <w:r w:rsidRPr="00AD7007">
        <w:rPr>
          <w:rFonts w:ascii="Times New Roman" w:hAnsi="Times New Roman"/>
          <w:sz w:val="24"/>
          <w:szCs w:val="24"/>
        </w:rPr>
        <w:tab/>
      </w:r>
      <w:r>
        <w:rPr>
          <w:rFonts w:ascii="Times New Roman" w:hAnsi="Times New Roman"/>
          <w:sz w:val="24"/>
          <w:szCs w:val="24"/>
        </w:rPr>
        <w:t xml:space="preserve"> </w:t>
      </w:r>
      <w:r w:rsidRPr="00AD7007">
        <w:rPr>
          <w:rFonts w:ascii="Times New Roman" w:hAnsi="Times New Roman"/>
          <w:sz w:val="24"/>
          <w:szCs w:val="24"/>
        </w:rPr>
        <w:t xml:space="preserve">      Телефон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A23BD7" w:rsidRPr="00AD7007" w:rsidRDefault="00A23BD7" w:rsidP="00A23BD7">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Pr>
          <w:rFonts w:ascii="Times New Roman" w:hAnsi="Times New Roman"/>
          <w:sz w:val="24"/>
          <w:szCs w:val="24"/>
        </w:rPr>
        <w:t xml:space="preserve"> </w:t>
      </w:r>
      <w:r w:rsidRPr="00AD7007">
        <w:rPr>
          <w:rFonts w:ascii="Times New Roman" w:hAnsi="Times New Roman"/>
          <w:sz w:val="24"/>
          <w:szCs w:val="24"/>
        </w:rPr>
        <w:t xml:space="preserve">      Адрес эл/почты </w:t>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A23BD7" w:rsidRPr="00AD7007" w:rsidRDefault="00A23BD7" w:rsidP="00A23BD7">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A23BD7" w:rsidRPr="00AD7007" w:rsidRDefault="00A23BD7" w:rsidP="00A23BD7">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A23BD7" w:rsidRPr="00AD7007" w:rsidRDefault="00A23BD7" w:rsidP="00A23BD7">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r w:rsidRPr="00AD7007">
        <w:rPr>
          <w:rFonts w:ascii="Times New Roman" w:hAnsi="Times New Roman"/>
          <w:b/>
          <w:sz w:val="28"/>
          <w:szCs w:val="28"/>
        </w:rPr>
        <w:t>ЖАЛОБА</w:t>
      </w:r>
    </w:p>
    <w:p w:rsidR="00A23BD7" w:rsidRPr="00AD7007" w:rsidRDefault="00A23BD7" w:rsidP="00A23BD7">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8"/>
          <w:szCs w:val="28"/>
          <w:u w:val="single"/>
        </w:rPr>
      </w:pPr>
    </w:p>
    <w:p w:rsidR="00A23BD7" w:rsidRPr="00AD7007" w:rsidRDefault="00A23BD7" w:rsidP="00A23BD7">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A23BD7" w:rsidRPr="00AD7007" w:rsidRDefault="00A23BD7" w:rsidP="00A23BD7">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A23BD7" w:rsidRPr="00AD7007" w:rsidRDefault="00A23BD7" w:rsidP="00A23BD7">
      <w:pPr>
        <w:widowControl w:val="0"/>
        <w:autoSpaceDE w:val="0"/>
        <w:autoSpaceDN w:val="0"/>
        <w:adjustRightInd w:val="0"/>
        <w:spacing w:after="0"/>
        <w:jc w:val="both"/>
        <w:rPr>
          <w:rFonts w:ascii="Times New Roman" w:hAnsi="Times New Roman"/>
          <w:u w:val="single"/>
        </w:rPr>
      </w:pPr>
      <w:r w:rsidRPr="00AD7007">
        <w:rPr>
          <w:rFonts w:ascii="Times New Roman" w:hAnsi="Times New Roman"/>
        </w:rPr>
        <w:t>___________________________________________________________________________________</w:t>
      </w:r>
      <w:r w:rsidRPr="00AD7007">
        <w:rPr>
          <w:rFonts w:ascii="Times New Roman" w:hAnsi="Times New Roman"/>
          <w:u w:val="single"/>
        </w:rPr>
        <w:t xml:space="preserve">   </w:t>
      </w:r>
    </w:p>
    <w:p w:rsidR="00A23BD7" w:rsidRPr="00AD7007" w:rsidRDefault="00A23BD7" w:rsidP="00A23BD7">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A23BD7" w:rsidRPr="00AD7007" w:rsidRDefault="00A23BD7" w:rsidP="00A23BD7">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A23BD7" w:rsidRPr="00AD7007" w:rsidRDefault="00A23BD7" w:rsidP="00A23BD7">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A23BD7" w:rsidRPr="00AD7007" w:rsidRDefault="00A23BD7" w:rsidP="00A23BD7">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A23BD7" w:rsidRPr="00AD7007" w:rsidRDefault="00A23BD7" w:rsidP="00A23BD7">
      <w:pPr>
        <w:widowControl w:val="0"/>
        <w:autoSpaceDE w:val="0"/>
        <w:autoSpaceDN w:val="0"/>
        <w:adjustRightInd w:val="0"/>
        <w:spacing w:after="0"/>
        <w:jc w:val="both"/>
        <w:rPr>
          <w:rFonts w:ascii="Times New Roman" w:hAnsi="Times New Roman"/>
          <w:sz w:val="18"/>
          <w:szCs w:val="18"/>
        </w:rPr>
      </w:pPr>
      <w:r w:rsidRPr="00AD7007">
        <w:rPr>
          <w:rFonts w:ascii="Times New Roman" w:hAnsi="Times New Roman"/>
        </w:rPr>
        <w:t>____________________________________________________________________________________</w:t>
      </w:r>
    </w:p>
    <w:p w:rsidR="00A23BD7" w:rsidRPr="00AD7007" w:rsidRDefault="00A23BD7" w:rsidP="00A23BD7">
      <w:pPr>
        <w:widowControl w:val="0"/>
        <w:autoSpaceDE w:val="0"/>
        <w:autoSpaceDN w:val="0"/>
        <w:adjustRightInd w:val="0"/>
        <w:spacing w:after="0" w:line="240" w:lineRule="auto"/>
        <w:ind w:left="993" w:firstLine="141"/>
        <w:jc w:val="center"/>
        <w:rPr>
          <w:rFonts w:ascii="Times New Roman" w:hAnsi="Times New Roman"/>
          <w:sz w:val="28"/>
          <w:szCs w:val="28"/>
        </w:rPr>
      </w:pPr>
      <w:r w:rsidRPr="00AD7007">
        <w:rPr>
          <w:rFonts w:ascii="Times New Roman" w:hAnsi="Times New Roman"/>
          <w:sz w:val="18"/>
          <w:szCs w:val="18"/>
        </w:rPr>
        <w:t>(указать причину жалобы, дату и т.д.)</w:t>
      </w:r>
    </w:p>
    <w:p w:rsidR="00A23BD7" w:rsidRPr="00AD7007" w:rsidRDefault="00A23BD7" w:rsidP="00A23BD7">
      <w:pPr>
        <w:widowControl w:val="0"/>
        <w:autoSpaceDE w:val="0"/>
        <w:autoSpaceDN w:val="0"/>
        <w:adjustRightInd w:val="0"/>
        <w:spacing w:after="0" w:line="240" w:lineRule="auto"/>
        <w:ind w:left="993"/>
        <w:rPr>
          <w:rFonts w:ascii="Times New Roman" w:hAnsi="Times New Roman"/>
          <w:sz w:val="28"/>
          <w:szCs w:val="28"/>
        </w:rPr>
      </w:pPr>
    </w:p>
    <w:p w:rsidR="00A23BD7" w:rsidRPr="00AD7007" w:rsidRDefault="00A23BD7" w:rsidP="00A23BD7">
      <w:pPr>
        <w:widowControl w:val="0"/>
        <w:autoSpaceDE w:val="0"/>
        <w:autoSpaceDN w:val="0"/>
        <w:adjustRightInd w:val="0"/>
        <w:spacing w:after="0"/>
        <w:rPr>
          <w:rFonts w:ascii="Times New Roman" w:hAnsi="Times New Roman"/>
          <w:sz w:val="24"/>
          <w:szCs w:val="24"/>
        </w:rPr>
      </w:pPr>
      <w:r w:rsidRPr="00AD7007">
        <w:rPr>
          <w:rFonts w:ascii="Times New Roman" w:hAnsi="Times New Roman"/>
          <w:sz w:val="24"/>
          <w:szCs w:val="24"/>
        </w:rPr>
        <w:t>В подтверждение вышеизложенного прилагаю следующие документы:</w:t>
      </w:r>
    </w:p>
    <w:p w:rsidR="00A23BD7" w:rsidRPr="00AD7007" w:rsidRDefault="00A23BD7" w:rsidP="00A23BD7">
      <w:pPr>
        <w:widowControl w:val="0"/>
        <w:autoSpaceDE w:val="0"/>
        <w:autoSpaceDN w:val="0"/>
        <w:adjustRightInd w:val="0"/>
        <w:spacing w:after="0"/>
        <w:rPr>
          <w:rFonts w:ascii="Times New Roman" w:hAnsi="Times New Roman"/>
          <w:sz w:val="24"/>
          <w:szCs w:val="24"/>
          <w:u w:val="single"/>
        </w:rPr>
      </w:pPr>
      <w:r w:rsidRPr="00AD7007">
        <w:rPr>
          <w:rFonts w:ascii="Times New Roman" w:hAnsi="Times New Roman"/>
          <w:sz w:val="24"/>
          <w:szCs w:val="24"/>
        </w:rPr>
        <w:t>1.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p>
    <w:p w:rsidR="00A23BD7" w:rsidRPr="00AD7007" w:rsidRDefault="00A23BD7" w:rsidP="00A23BD7">
      <w:pPr>
        <w:widowControl w:val="0"/>
        <w:autoSpaceDE w:val="0"/>
        <w:autoSpaceDN w:val="0"/>
        <w:adjustRightInd w:val="0"/>
        <w:spacing w:after="0" w:line="240" w:lineRule="auto"/>
        <w:rPr>
          <w:rFonts w:ascii="Times New Roman" w:hAnsi="Times New Roman"/>
          <w:sz w:val="24"/>
          <w:szCs w:val="24"/>
          <w:u w:val="single"/>
        </w:rPr>
      </w:pPr>
      <w:r w:rsidRPr="00AD7007">
        <w:rPr>
          <w:rFonts w:ascii="Times New Roman" w:hAnsi="Times New Roman"/>
          <w:sz w:val="24"/>
          <w:szCs w:val="24"/>
        </w:rPr>
        <w:t>2.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p>
    <w:p w:rsidR="00A23BD7" w:rsidRPr="00AD7007" w:rsidRDefault="00A23BD7" w:rsidP="00A23BD7">
      <w:pPr>
        <w:widowControl w:val="0"/>
        <w:autoSpaceDE w:val="0"/>
        <w:autoSpaceDN w:val="0"/>
        <w:adjustRightInd w:val="0"/>
        <w:spacing w:after="0" w:line="240" w:lineRule="auto"/>
        <w:rPr>
          <w:rFonts w:ascii="Times New Roman" w:hAnsi="Times New Roman"/>
          <w:sz w:val="26"/>
          <w:szCs w:val="26"/>
        </w:rPr>
      </w:pPr>
      <w:r w:rsidRPr="00AD7007">
        <w:rPr>
          <w:rFonts w:ascii="Times New Roman" w:hAnsi="Times New Roman"/>
          <w:sz w:val="24"/>
          <w:szCs w:val="24"/>
        </w:rPr>
        <w:t>3.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ab/>
      </w:r>
      <w:r w:rsidRPr="00AD7007">
        <w:rPr>
          <w:rFonts w:ascii="Times New Roman" w:hAnsi="Times New Roman"/>
          <w:sz w:val="24"/>
          <w:szCs w:val="24"/>
        </w:rPr>
        <w:tab/>
      </w:r>
    </w:p>
    <w:p w:rsidR="00A23BD7" w:rsidRPr="00AD7007" w:rsidRDefault="00A23BD7" w:rsidP="00A23BD7">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8"/>
          <w:szCs w:val="28"/>
          <w:u w:val="single"/>
        </w:rPr>
      </w:pPr>
    </w:p>
    <w:p w:rsidR="00A23BD7" w:rsidRPr="00AD7007" w:rsidRDefault="00A23BD7" w:rsidP="00A23BD7">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8"/>
          <w:szCs w:val="28"/>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rPr>
        <w:t xml:space="preserve"> </w:t>
      </w:r>
      <w:r w:rsidRPr="00AD7007">
        <w:rPr>
          <w:rFonts w:ascii="Times New Roman" w:hAnsi="Times New Roman"/>
          <w:sz w:val="24"/>
          <w:szCs w:val="24"/>
        </w:rPr>
        <w:t xml:space="preserve">(дата)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(подпись)</w:t>
      </w:r>
    </w:p>
    <w:p w:rsidR="00A23BD7" w:rsidRPr="00AD7007" w:rsidRDefault="00A23BD7" w:rsidP="00A23BD7">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A23BD7" w:rsidRPr="00AD7007" w:rsidRDefault="00A23BD7" w:rsidP="00A23BD7">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4"/>
          <w:szCs w:val="24"/>
        </w:rPr>
        <w:t>Жалобу принял:</w:t>
      </w:r>
    </w:p>
    <w:p w:rsidR="00A23BD7" w:rsidRPr="00AD7007" w:rsidRDefault="00A23BD7" w:rsidP="00A23BD7">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Дата</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вх.№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A23BD7" w:rsidRPr="00AD7007" w:rsidRDefault="00A23BD7" w:rsidP="00A23BD7">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p>
    <w:p w:rsidR="00A23BD7" w:rsidRPr="00AD7007" w:rsidRDefault="00A23BD7" w:rsidP="00A23BD7">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Специалист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A23BD7" w:rsidRPr="000A3662" w:rsidRDefault="00A23BD7" w:rsidP="00A23BD7">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(ФИО)</w:t>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подпись</w:t>
      </w:r>
    </w:p>
    <w:p w:rsidR="00A23BD7" w:rsidRPr="000A3662" w:rsidRDefault="00A23BD7" w:rsidP="00A23BD7">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A23BD7" w:rsidRDefault="00A23BD7" w:rsidP="00A23BD7">
      <w:pPr>
        <w:suppressAutoHyphens/>
        <w:autoSpaceDE w:val="0"/>
        <w:spacing w:after="0" w:line="240" w:lineRule="auto"/>
        <w:jc w:val="right"/>
        <w:rPr>
          <w:rFonts w:ascii="Times New Roman" w:hAnsi="Times New Roman"/>
          <w:sz w:val="24"/>
          <w:szCs w:val="24"/>
          <w:lang w:eastAsia="ar-SA"/>
        </w:rPr>
      </w:pPr>
    </w:p>
    <w:p w:rsidR="00A23BD7" w:rsidRDefault="00A23BD7" w:rsidP="00A23BD7">
      <w:pPr>
        <w:suppressAutoHyphens/>
        <w:autoSpaceDE w:val="0"/>
        <w:spacing w:after="0" w:line="240" w:lineRule="auto"/>
        <w:jc w:val="right"/>
        <w:rPr>
          <w:rFonts w:ascii="Times New Roman" w:hAnsi="Times New Roman"/>
          <w:sz w:val="24"/>
          <w:szCs w:val="24"/>
          <w:lang w:eastAsia="ar-SA"/>
        </w:rPr>
      </w:pPr>
    </w:p>
    <w:p w:rsidR="00A23BD7" w:rsidRDefault="00A23BD7" w:rsidP="00A23BD7">
      <w:pPr>
        <w:suppressAutoHyphens/>
        <w:autoSpaceDE w:val="0"/>
        <w:spacing w:after="0" w:line="240" w:lineRule="auto"/>
        <w:jc w:val="right"/>
        <w:rPr>
          <w:rFonts w:ascii="Times New Roman" w:hAnsi="Times New Roman"/>
          <w:sz w:val="24"/>
          <w:szCs w:val="24"/>
          <w:lang w:eastAsia="ar-SA"/>
        </w:rPr>
      </w:pPr>
    </w:p>
    <w:p w:rsidR="00A23BD7" w:rsidRPr="001A4A69" w:rsidRDefault="00A23BD7" w:rsidP="00A23BD7">
      <w:pPr>
        <w:suppressAutoHyphens/>
        <w:autoSpaceDE w:val="0"/>
        <w:spacing w:after="0" w:line="240" w:lineRule="auto"/>
        <w:jc w:val="right"/>
        <w:rPr>
          <w:rFonts w:ascii="Times New Roman" w:hAnsi="Times New Roman"/>
          <w:sz w:val="24"/>
          <w:szCs w:val="24"/>
          <w:lang w:eastAsia="ar-SA"/>
        </w:rPr>
      </w:pPr>
    </w:p>
    <w:p w:rsidR="00A23BD7" w:rsidRDefault="00A23BD7" w:rsidP="00A23BD7">
      <w:pPr>
        <w:suppressAutoHyphens/>
        <w:autoSpaceDE w:val="0"/>
        <w:spacing w:after="0" w:line="240" w:lineRule="auto"/>
        <w:jc w:val="right"/>
        <w:rPr>
          <w:rFonts w:ascii="Times New Roman" w:eastAsia="Calibri" w:hAnsi="Times New Roman"/>
          <w:sz w:val="24"/>
          <w:szCs w:val="24"/>
          <w:lang w:eastAsia="en-US"/>
        </w:rPr>
      </w:pPr>
    </w:p>
    <w:p w:rsidR="00A23BD7" w:rsidRDefault="00A23BD7" w:rsidP="00A23BD7">
      <w:pPr>
        <w:suppressAutoHyphens/>
        <w:autoSpaceDE w:val="0"/>
        <w:spacing w:after="0" w:line="240" w:lineRule="auto"/>
        <w:jc w:val="right"/>
        <w:rPr>
          <w:rFonts w:ascii="Times New Roman" w:eastAsia="Calibri" w:hAnsi="Times New Roman"/>
          <w:sz w:val="24"/>
          <w:szCs w:val="24"/>
          <w:lang w:eastAsia="en-US"/>
        </w:rPr>
      </w:pPr>
    </w:p>
    <w:p w:rsidR="00A23BD7" w:rsidRDefault="00A23BD7" w:rsidP="00A23BD7">
      <w:pPr>
        <w:suppressAutoHyphens/>
        <w:autoSpaceDE w:val="0"/>
        <w:spacing w:after="0" w:line="240" w:lineRule="auto"/>
        <w:jc w:val="right"/>
        <w:rPr>
          <w:rFonts w:ascii="Times New Roman" w:eastAsia="Calibri" w:hAnsi="Times New Roman"/>
          <w:sz w:val="24"/>
          <w:szCs w:val="24"/>
          <w:lang w:eastAsia="en-US"/>
        </w:rPr>
      </w:pPr>
    </w:p>
    <w:p w:rsidR="00A23BD7" w:rsidRDefault="00A23BD7" w:rsidP="00A23BD7">
      <w:pPr>
        <w:suppressAutoHyphens/>
        <w:autoSpaceDE w:val="0"/>
        <w:spacing w:after="0" w:line="240" w:lineRule="auto"/>
        <w:jc w:val="right"/>
        <w:rPr>
          <w:rFonts w:ascii="Times New Roman" w:eastAsia="Calibri" w:hAnsi="Times New Roman"/>
          <w:sz w:val="24"/>
          <w:szCs w:val="24"/>
          <w:lang w:eastAsia="en-US"/>
        </w:rPr>
      </w:pPr>
    </w:p>
    <w:p w:rsidR="00A23BD7" w:rsidRDefault="00A23BD7" w:rsidP="00A23BD7">
      <w:pPr>
        <w:suppressAutoHyphens/>
        <w:autoSpaceDE w:val="0"/>
        <w:spacing w:after="0" w:line="240" w:lineRule="auto"/>
        <w:jc w:val="right"/>
        <w:rPr>
          <w:rFonts w:ascii="Times New Roman" w:eastAsia="Calibri" w:hAnsi="Times New Roman"/>
          <w:sz w:val="24"/>
          <w:szCs w:val="24"/>
          <w:lang w:eastAsia="en-US"/>
        </w:rPr>
      </w:pPr>
    </w:p>
    <w:p w:rsidR="00A23BD7" w:rsidRDefault="00A23BD7" w:rsidP="00A23BD7">
      <w:pPr>
        <w:suppressAutoHyphens/>
        <w:autoSpaceDE w:val="0"/>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                        </w:t>
      </w:r>
    </w:p>
    <w:p w:rsidR="00A23BD7" w:rsidRPr="001159AC" w:rsidRDefault="00A23BD7" w:rsidP="00A23BD7">
      <w:pPr>
        <w:suppressAutoHyphens/>
        <w:autoSpaceDE w:val="0"/>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Приложение № 4</w:t>
      </w:r>
      <w:r w:rsidRPr="001159AC">
        <w:rPr>
          <w:rFonts w:ascii="Times New Roman" w:eastAsia="Calibri" w:hAnsi="Times New Roman"/>
          <w:sz w:val="24"/>
          <w:szCs w:val="24"/>
          <w:lang w:eastAsia="en-US"/>
        </w:rPr>
        <w:t xml:space="preserve"> </w:t>
      </w:r>
    </w:p>
    <w:p w:rsidR="00A23BD7" w:rsidRDefault="00A23BD7" w:rsidP="00A23BD7">
      <w:pPr>
        <w:spacing w:after="0" w:line="240" w:lineRule="auto"/>
        <w:jc w:val="right"/>
        <w:rPr>
          <w:rFonts w:ascii="Times New Roman" w:eastAsia="Calibri" w:hAnsi="Times New Roman"/>
          <w:sz w:val="24"/>
          <w:szCs w:val="24"/>
          <w:lang w:eastAsia="en-US"/>
        </w:rPr>
      </w:pPr>
      <w:r w:rsidRPr="001159AC">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1159AC">
        <w:rPr>
          <w:rFonts w:ascii="Times New Roman" w:eastAsia="Calibri" w:hAnsi="Times New Roman"/>
          <w:sz w:val="24"/>
          <w:szCs w:val="24"/>
          <w:lang w:eastAsia="en-US"/>
        </w:rPr>
        <w:t>к административному регламенту</w:t>
      </w:r>
    </w:p>
    <w:p w:rsidR="00A23BD7" w:rsidRPr="001159AC" w:rsidRDefault="00A23BD7" w:rsidP="00A23BD7">
      <w:pPr>
        <w:spacing w:after="0" w:line="240" w:lineRule="auto"/>
        <w:jc w:val="right"/>
        <w:rPr>
          <w:rFonts w:ascii="Times New Roman" w:eastAsia="Calibri" w:hAnsi="Times New Roman"/>
          <w:sz w:val="24"/>
          <w:szCs w:val="24"/>
          <w:lang w:eastAsia="en-US"/>
        </w:rPr>
      </w:pPr>
    </w:p>
    <w:p w:rsidR="00A23BD7" w:rsidRPr="00B37287" w:rsidRDefault="00A23BD7" w:rsidP="00A23BD7">
      <w:pPr>
        <w:autoSpaceDE w:val="0"/>
        <w:autoSpaceDN w:val="0"/>
        <w:adjustRightInd w:val="0"/>
        <w:spacing w:after="0" w:line="240" w:lineRule="auto"/>
        <w:jc w:val="center"/>
        <w:rPr>
          <w:rFonts w:ascii="Times New Roman" w:hAnsi="Times New Roman"/>
          <w:b/>
          <w:bCs/>
          <w:sz w:val="24"/>
          <w:szCs w:val="24"/>
        </w:rPr>
      </w:pPr>
      <w:r w:rsidRPr="00B37287">
        <w:rPr>
          <w:rFonts w:ascii="Times New Roman" w:hAnsi="Times New Roman"/>
          <w:b/>
          <w:bCs/>
          <w:sz w:val="24"/>
          <w:szCs w:val="24"/>
        </w:rPr>
        <w:t>ФОРМА РЕШЕНИЯ</w:t>
      </w:r>
    </w:p>
    <w:p w:rsidR="00A23BD7" w:rsidRPr="00B37287" w:rsidRDefault="00A23BD7" w:rsidP="00A23BD7">
      <w:pPr>
        <w:autoSpaceDE w:val="0"/>
        <w:autoSpaceDN w:val="0"/>
        <w:adjustRightInd w:val="0"/>
        <w:spacing w:after="0" w:line="240" w:lineRule="auto"/>
        <w:jc w:val="center"/>
        <w:rPr>
          <w:rFonts w:ascii="Times New Roman" w:hAnsi="Times New Roman"/>
          <w:b/>
          <w:bCs/>
          <w:sz w:val="24"/>
          <w:szCs w:val="24"/>
        </w:rPr>
      </w:pPr>
      <w:r w:rsidRPr="00B37287">
        <w:rPr>
          <w:rFonts w:ascii="Times New Roman" w:hAnsi="Times New Roman"/>
          <w:b/>
          <w:bCs/>
          <w:sz w:val="24"/>
          <w:szCs w:val="24"/>
        </w:rPr>
        <w:t>ОБ ОТКАЗЕ В ПРИСВОЕНИИ ОБЪЕКТУ АДРЕСАЦИИ АДРЕСА</w:t>
      </w:r>
    </w:p>
    <w:p w:rsidR="00A23BD7" w:rsidRPr="00B37287" w:rsidRDefault="00A23BD7" w:rsidP="00A23BD7">
      <w:pPr>
        <w:autoSpaceDE w:val="0"/>
        <w:autoSpaceDN w:val="0"/>
        <w:adjustRightInd w:val="0"/>
        <w:spacing w:after="0" w:line="240" w:lineRule="auto"/>
        <w:jc w:val="center"/>
        <w:rPr>
          <w:rFonts w:ascii="Times New Roman" w:hAnsi="Times New Roman"/>
          <w:b/>
          <w:bCs/>
          <w:sz w:val="24"/>
          <w:szCs w:val="24"/>
        </w:rPr>
      </w:pPr>
      <w:r w:rsidRPr="00B37287">
        <w:rPr>
          <w:rFonts w:ascii="Times New Roman" w:hAnsi="Times New Roman"/>
          <w:b/>
          <w:bCs/>
          <w:sz w:val="24"/>
          <w:szCs w:val="24"/>
        </w:rPr>
        <w:t>ИЛИ АННУЛИРОВАНИИ ЕГО АДРЕСА</w:t>
      </w:r>
    </w:p>
    <w:p w:rsidR="00A23BD7" w:rsidRDefault="00A23BD7" w:rsidP="00A23BD7">
      <w:pPr>
        <w:autoSpaceDE w:val="0"/>
        <w:autoSpaceDN w:val="0"/>
        <w:adjustRightInd w:val="0"/>
        <w:spacing w:after="0" w:line="240" w:lineRule="auto"/>
        <w:jc w:val="both"/>
        <w:outlineLvl w:val="0"/>
        <w:rPr>
          <w:rFonts w:ascii="Times New Roman" w:hAnsi="Times New Roman"/>
          <w:sz w:val="24"/>
          <w:szCs w:val="24"/>
        </w:rPr>
      </w:pPr>
    </w:p>
    <w:p w:rsidR="00A23BD7" w:rsidRPr="00B37287" w:rsidRDefault="00A23BD7" w:rsidP="00A23BD7">
      <w:pPr>
        <w:autoSpaceDE w:val="0"/>
        <w:autoSpaceDN w:val="0"/>
        <w:adjustRightInd w:val="0"/>
        <w:spacing w:after="0" w:line="240" w:lineRule="auto"/>
        <w:jc w:val="both"/>
        <w:outlineLvl w:val="0"/>
        <w:rPr>
          <w:rFonts w:ascii="Times New Roman" w:hAnsi="Times New Roman"/>
          <w:sz w:val="24"/>
          <w:szCs w:val="24"/>
        </w:rPr>
      </w:pPr>
    </w:p>
    <w:p w:rsidR="00A23BD7" w:rsidRPr="00B37287" w:rsidRDefault="00A23BD7" w:rsidP="00A23BD7">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A23BD7" w:rsidRPr="00B37287" w:rsidRDefault="00A23BD7" w:rsidP="00A23BD7">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A23BD7" w:rsidRPr="00B37287" w:rsidRDefault="00A23BD7" w:rsidP="00A23BD7">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(Ф.И.О., адрес заявителя</w:t>
      </w:r>
    </w:p>
    <w:p w:rsidR="00A23BD7" w:rsidRPr="00B37287" w:rsidRDefault="00A23BD7" w:rsidP="00A23BD7">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(представителя) заявителя)</w:t>
      </w:r>
    </w:p>
    <w:p w:rsidR="00A23BD7" w:rsidRPr="00B37287" w:rsidRDefault="00A23BD7" w:rsidP="00A23BD7">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A23BD7" w:rsidRPr="00B37287" w:rsidRDefault="00A23BD7" w:rsidP="00A23BD7">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(регистрационный номер</w:t>
      </w:r>
    </w:p>
    <w:p w:rsidR="00A23BD7" w:rsidRPr="00B37287" w:rsidRDefault="00A23BD7" w:rsidP="00A23BD7">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заявления о присвоении</w:t>
      </w:r>
    </w:p>
    <w:p w:rsidR="00A23BD7" w:rsidRPr="00B37287" w:rsidRDefault="00A23BD7" w:rsidP="00A23BD7">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объекту адресации адреса</w:t>
      </w:r>
    </w:p>
    <w:p w:rsidR="00A23BD7" w:rsidRPr="00B37287" w:rsidRDefault="00A23BD7" w:rsidP="00A23BD7">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или аннулировании его адреса)</w:t>
      </w:r>
    </w:p>
    <w:p w:rsidR="00A23BD7" w:rsidRPr="00B3728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w:t>
      </w: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Pr="00241E95" w:rsidRDefault="00A23BD7" w:rsidP="00A23BD7">
      <w:pPr>
        <w:autoSpaceDE w:val="0"/>
        <w:autoSpaceDN w:val="0"/>
        <w:adjustRightInd w:val="0"/>
        <w:spacing w:after="0" w:line="240" w:lineRule="auto"/>
        <w:jc w:val="both"/>
        <w:rPr>
          <w:rFonts w:ascii="Times New Roman" w:hAnsi="Times New Roman" w:cs="Times New Roman"/>
          <w:sz w:val="20"/>
          <w:szCs w:val="20"/>
        </w:rPr>
      </w:pPr>
    </w:p>
    <w:p w:rsidR="00A23BD7" w:rsidRPr="00241E95" w:rsidRDefault="00A23BD7" w:rsidP="00A23BD7">
      <w:pPr>
        <w:autoSpaceDE w:val="0"/>
        <w:autoSpaceDN w:val="0"/>
        <w:adjustRightInd w:val="0"/>
        <w:spacing w:after="0" w:line="240" w:lineRule="auto"/>
        <w:jc w:val="center"/>
        <w:rPr>
          <w:rFonts w:ascii="Times New Roman" w:hAnsi="Times New Roman" w:cs="Times New Roman"/>
          <w:sz w:val="28"/>
          <w:szCs w:val="28"/>
        </w:rPr>
      </w:pPr>
      <w:r w:rsidRPr="00241E95">
        <w:rPr>
          <w:rFonts w:ascii="Times New Roman" w:hAnsi="Times New Roman" w:cs="Times New Roman"/>
          <w:sz w:val="28"/>
          <w:szCs w:val="28"/>
        </w:rPr>
        <w:t>Решение</w:t>
      </w:r>
    </w:p>
    <w:p w:rsidR="00A23BD7" w:rsidRDefault="00A23BD7" w:rsidP="00A23BD7">
      <w:pPr>
        <w:autoSpaceDE w:val="0"/>
        <w:autoSpaceDN w:val="0"/>
        <w:adjustRightInd w:val="0"/>
        <w:spacing w:after="0" w:line="240" w:lineRule="auto"/>
        <w:jc w:val="center"/>
        <w:rPr>
          <w:rFonts w:ascii="Times New Roman" w:hAnsi="Times New Roman" w:cs="Times New Roman"/>
          <w:sz w:val="28"/>
          <w:szCs w:val="28"/>
        </w:rPr>
      </w:pPr>
      <w:r w:rsidRPr="00241E95">
        <w:rPr>
          <w:rFonts w:ascii="Times New Roman" w:hAnsi="Times New Roman" w:cs="Times New Roman"/>
          <w:sz w:val="28"/>
          <w:szCs w:val="28"/>
        </w:rPr>
        <w:t>об отказе в присвоении объекту адресации</w:t>
      </w:r>
    </w:p>
    <w:p w:rsidR="00A23BD7" w:rsidRPr="00241E95" w:rsidRDefault="00A23BD7" w:rsidP="00A23BD7">
      <w:pPr>
        <w:autoSpaceDE w:val="0"/>
        <w:autoSpaceDN w:val="0"/>
        <w:adjustRightInd w:val="0"/>
        <w:spacing w:after="0" w:line="240" w:lineRule="auto"/>
        <w:jc w:val="center"/>
        <w:rPr>
          <w:rFonts w:ascii="Times New Roman" w:hAnsi="Times New Roman" w:cs="Times New Roman"/>
          <w:sz w:val="28"/>
          <w:szCs w:val="28"/>
        </w:rPr>
      </w:pPr>
      <w:r w:rsidRPr="00241E95">
        <w:rPr>
          <w:rFonts w:ascii="Times New Roman" w:hAnsi="Times New Roman" w:cs="Times New Roman"/>
          <w:sz w:val="28"/>
          <w:szCs w:val="28"/>
        </w:rPr>
        <w:t xml:space="preserve"> адреса или аннулировании его адреса</w:t>
      </w:r>
    </w:p>
    <w:p w:rsidR="00A23BD7" w:rsidRPr="00241E95" w:rsidRDefault="00A23BD7" w:rsidP="00A23BD7">
      <w:pPr>
        <w:autoSpaceDE w:val="0"/>
        <w:autoSpaceDN w:val="0"/>
        <w:adjustRightInd w:val="0"/>
        <w:spacing w:after="0" w:line="240" w:lineRule="auto"/>
        <w:jc w:val="both"/>
        <w:rPr>
          <w:rFonts w:ascii="Times New Roman" w:hAnsi="Times New Roman" w:cs="Times New Roman"/>
          <w:sz w:val="28"/>
          <w:szCs w:val="28"/>
        </w:rPr>
      </w:pPr>
      <w:r w:rsidRPr="00241E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41E95">
        <w:rPr>
          <w:rFonts w:ascii="Times New Roman" w:hAnsi="Times New Roman" w:cs="Times New Roman"/>
          <w:sz w:val="28"/>
          <w:szCs w:val="28"/>
        </w:rPr>
        <w:t>от ___________ N __________</w:t>
      </w:r>
    </w:p>
    <w:p w:rsidR="00A23BD7" w:rsidRPr="00241E95" w:rsidRDefault="00A23BD7" w:rsidP="00A23BD7">
      <w:pPr>
        <w:autoSpaceDE w:val="0"/>
        <w:autoSpaceDN w:val="0"/>
        <w:adjustRightInd w:val="0"/>
        <w:spacing w:after="0" w:line="240" w:lineRule="auto"/>
        <w:jc w:val="both"/>
        <w:rPr>
          <w:rFonts w:ascii="Times New Roman" w:hAnsi="Times New Roman" w:cs="Times New Roman"/>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Pr="00B37287" w:rsidRDefault="00A23BD7" w:rsidP="00A23BD7">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A23BD7" w:rsidRPr="00B37287" w:rsidRDefault="00A23BD7" w:rsidP="00A23BD7">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(наименование органа местного самоуправления, органа государственной</w:t>
      </w:r>
    </w:p>
    <w:p w:rsidR="00A23BD7" w:rsidRPr="00B37287" w:rsidRDefault="00A23BD7" w:rsidP="00A23BD7">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власти субъекта Российской Федерации - города федерального значения</w:t>
      </w:r>
    </w:p>
    <w:p w:rsidR="00A23BD7" w:rsidRPr="00B37287" w:rsidRDefault="00A23BD7" w:rsidP="00A23BD7">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или органа местного самоуправления внутригородского муниципального</w:t>
      </w:r>
    </w:p>
    <w:p w:rsidR="00A23BD7" w:rsidRPr="00B37287" w:rsidRDefault="00A23BD7" w:rsidP="00A23BD7">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образования города федерального значения, уполномоченного</w:t>
      </w:r>
    </w:p>
    <w:p w:rsidR="00A23BD7" w:rsidRPr="00B37287" w:rsidRDefault="00A23BD7" w:rsidP="00A23BD7">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законом субъекта Российской Федерации)</w:t>
      </w:r>
    </w:p>
    <w:p w:rsidR="00A23BD7" w:rsidRPr="00B37287" w:rsidRDefault="00A23BD7" w:rsidP="00A23BD7">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сообщает, что ____________________________________________________________,</w:t>
      </w:r>
    </w:p>
    <w:p w:rsidR="00A23BD7" w:rsidRPr="00B37287" w:rsidRDefault="00A23BD7" w:rsidP="00A23BD7">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(Ф.И.О. заявителя в дательном падеже, наименование, номер</w:t>
      </w:r>
    </w:p>
    <w:p w:rsidR="00A23BD7" w:rsidRPr="00B37287" w:rsidRDefault="00A23BD7" w:rsidP="00A23BD7">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и дата выдачи документа,</w:t>
      </w:r>
    </w:p>
    <w:p w:rsidR="00A23BD7" w:rsidRPr="00B37287" w:rsidRDefault="00A23BD7" w:rsidP="00A23BD7">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A23BD7" w:rsidRPr="00B37287" w:rsidRDefault="00A23BD7" w:rsidP="00A23BD7">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подтверждающего личность, почтовый адрес - для физического лица;</w:t>
      </w:r>
    </w:p>
    <w:p w:rsidR="00A23BD7" w:rsidRPr="00B37287" w:rsidRDefault="00A23BD7" w:rsidP="00A23BD7">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полное наименование, ИНН, КПП (для</w:t>
      </w:r>
    </w:p>
    <w:p w:rsidR="00A23BD7" w:rsidRPr="00B37287" w:rsidRDefault="00A23BD7" w:rsidP="00A23BD7">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A23BD7" w:rsidRPr="00B37287" w:rsidRDefault="00A23BD7" w:rsidP="00A23BD7">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российского юридического лица), страна, дата и номер регистрации</w:t>
      </w:r>
    </w:p>
    <w:p w:rsidR="00A23BD7" w:rsidRPr="00B37287" w:rsidRDefault="00A23BD7" w:rsidP="00A23BD7">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(для иностранного юридического лица),</w:t>
      </w:r>
    </w:p>
    <w:p w:rsidR="00A23BD7" w:rsidRPr="00B37287" w:rsidRDefault="00A23BD7" w:rsidP="00A23BD7">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w:t>
      </w:r>
    </w:p>
    <w:p w:rsidR="00A23BD7" w:rsidRPr="00B37287" w:rsidRDefault="00A23BD7" w:rsidP="00A23BD7">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почтовый адрес - для юридического лица)</w:t>
      </w:r>
    </w:p>
    <w:p w:rsidR="00A23BD7" w:rsidRPr="006D3296" w:rsidRDefault="00A23BD7" w:rsidP="00A23BD7">
      <w:pPr>
        <w:autoSpaceDE w:val="0"/>
        <w:autoSpaceDN w:val="0"/>
        <w:adjustRightInd w:val="0"/>
        <w:spacing w:after="0" w:line="240" w:lineRule="auto"/>
        <w:jc w:val="both"/>
        <w:rPr>
          <w:rFonts w:ascii="Courier New" w:hAnsi="Courier New" w:cs="Courier New"/>
          <w:sz w:val="20"/>
          <w:szCs w:val="20"/>
        </w:rPr>
      </w:pPr>
      <w:r w:rsidRPr="006D3296">
        <w:rPr>
          <w:rFonts w:ascii="Courier New" w:hAnsi="Courier New" w:cs="Courier New"/>
          <w:sz w:val="20"/>
          <w:szCs w:val="20"/>
        </w:rPr>
        <w:t>на  основании  Правил  присвоения,  изменения  и   аннулирования   адресов,</w:t>
      </w:r>
    </w:p>
    <w:p w:rsidR="00A23BD7" w:rsidRPr="006D3296" w:rsidRDefault="00A23BD7" w:rsidP="00A23BD7">
      <w:pPr>
        <w:autoSpaceDE w:val="0"/>
        <w:autoSpaceDN w:val="0"/>
        <w:adjustRightInd w:val="0"/>
        <w:spacing w:after="0" w:line="240" w:lineRule="auto"/>
        <w:jc w:val="both"/>
        <w:rPr>
          <w:rFonts w:ascii="Courier New" w:hAnsi="Courier New" w:cs="Courier New"/>
          <w:sz w:val="20"/>
          <w:szCs w:val="20"/>
        </w:rPr>
      </w:pPr>
      <w:r w:rsidRPr="006D3296">
        <w:rPr>
          <w:rFonts w:ascii="Courier New" w:hAnsi="Courier New" w:cs="Courier New"/>
          <w:sz w:val="20"/>
          <w:szCs w:val="20"/>
        </w:rPr>
        <w:t>утвержденных постановлением Правительства Российской Федерации от 19 ноября</w:t>
      </w:r>
    </w:p>
    <w:p w:rsidR="0044699F" w:rsidRDefault="00A23BD7" w:rsidP="00A23BD7">
      <w:pPr>
        <w:autoSpaceDE w:val="0"/>
        <w:autoSpaceDN w:val="0"/>
        <w:adjustRightInd w:val="0"/>
        <w:spacing w:after="0" w:line="240" w:lineRule="auto"/>
        <w:jc w:val="both"/>
        <w:rPr>
          <w:rFonts w:ascii="Courier New" w:hAnsi="Courier New" w:cs="Courier New"/>
          <w:sz w:val="20"/>
          <w:szCs w:val="20"/>
        </w:rPr>
      </w:pPr>
      <w:r w:rsidRPr="006D3296">
        <w:rPr>
          <w:rFonts w:ascii="Courier New" w:hAnsi="Courier New" w:cs="Courier New"/>
          <w:sz w:val="20"/>
          <w:szCs w:val="20"/>
        </w:rPr>
        <w:t xml:space="preserve">2014 г.  N 1221,  </w:t>
      </w:r>
      <w:r w:rsidRPr="00851693">
        <w:rPr>
          <w:rFonts w:ascii="Courier New" w:hAnsi="Courier New" w:cs="Courier New"/>
          <w:sz w:val="20"/>
          <w:szCs w:val="20"/>
        </w:rPr>
        <w:t xml:space="preserve">и о порядке присвоения, изменения и аннулирования адресов» </w:t>
      </w:r>
    </w:p>
    <w:p w:rsidR="00A23BD7" w:rsidRPr="006D3296" w:rsidRDefault="00A23BD7" w:rsidP="00A23BD7">
      <w:pPr>
        <w:autoSpaceDE w:val="0"/>
        <w:autoSpaceDN w:val="0"/>
        <w:adjustRightInd w:val="0"/>
        <w:spacing w:after="0" w:line="240" w:lineRule="auto"/>
        <w:jc w:val="both"/>
        <w:rPr>
          <w:rFonts w:ascii="Courier New" w:hAnsi="Courier New" w:cs="Courier New"/>
          <w:sz w:val="20"/>
          <w:szCs w:val="20"/>
        </w:rPr>
      </w:pPr>
      <w:r w:rsidRPr="00851693">
        <w:rPr>
          <w:rFonts w:ascii="Courier New" w:hAnsi="Courier New" w:cs="Courier New"/>
          <w:sz w:val="20"/>
          <w:szCs w:val="20"/>
        </w:rPr>
        <w:t>отказано</w:t>
      </w:r>
      <w:r w:rsidRPr="006D3296">
        <w:rPr>
          <w:rFonts w:ascii="Courier New" w:hAnsi="Courier New" w:cs="Courier New"/>
          <w:sz w:val="20"/>
          <w:szCs w:val="20"/>
        </w:rPr>
        <w:t xml:space="preserve">  в  присвоении (аннулировании) адреса следующему</w:t>
      </w:r>
    </w:p>
    <w:p w:rsidR="00A23BD7" w:rsidRPr="00B37287" w:rsidRDefault="00A23BD7" w:rsidP="00A23BD7">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(нужное подчеркнуть)</w:t>
      </w:r>
    </w:p>
    <w:p w:rsidR="00A23BD7" w:rsidRPr="00B37287" w:rsidRDefault="00A23BD7" w:rsidP="00A23BD7">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объекту адресации ________________________________________________________.</w:t>
      </w:r>
    </w:p>
    <w:p w:rsidR="00A23BD7" w:rsidRPr="00B37287" w:rsidRDefault="00A23BD7" w:rsidP="00A23BD7">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(вид и наименование объекта адресации, описание</w:t>
      </w:r>
    </w:p>
    <w:p w:rsidR="00A23BD7" w:rsidRPr="00B37287" w:rsidRDefault="00A23BD7" w:rsidP="00A23BD7">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A23BD7" w:rsidRPr="00B37287" w:rsidRDefault="00A23BD7" w:rsidP="00A23BD7">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местонахождения объекта адресации в случае обращения заявителя</w:t>
      </w:r>
    </w:p>
    <w:p w:rsidR="00A23BD7" w:rsidRPr="00B37287" w:rsidRDefault="00A23BD7" w:rsidP="00A23BD7">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о присвоении объекту адресации адреса,</w:t>
      </w:r>
    </w:p>
    <w:p w:rsidR="00A23BD7" w:rsidRPr="00B37287" w:rsidRDefault="00A23BD7" w:rsidP="00A23BD7">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A23BD7" w:rsidRPr="00B37287" w:rsidRDefault="00A23BD7" w:rsidP="00A23BD7">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адрес объекта адресации в случае обращения заявителя</w:t>
      </w:r>
    </w:p>
    <w:p w:rsidR="00A23BD7" w:rsidRPr="00B37287" w:rsidRDefault="00A23BD7" w:rsidP="00A23BD7">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об аннулировании его адреса)</w:t>
      </w:r>
    </w:p>
    <w:p w:rsidR="00A23BD7" w:rsidRPr="00B37287" w:rsidRDefault="00A23BD7" w:rsidP="00A23BD7">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A23BD7" w:rsidRPr="00B37287" w:rsidRDefault="00A23BD7" w:rsidP="00A23BD7">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в связи с _________________________________________________________________</w:t>
      </w:r>
    </w:p>
    <w:p w:rsidR="00A23BD7" w:rsidRPr="00B37287" w:rsidRDefault="00A23BD7" w:rsidP="00A23BD7">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w:t>
      </w:r>
    </w:p>
    <w:p w:rsidR="00A23BD7" w:rsidRPr="00B37287" w:rsidRDefault="00A23BD7" w:rsidP="00A23BD7">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lastRenderedPageBreak/>
        <w:t xml:space="preserve">                            (основание отказа)</w:t>
      </w:r>
    </w:p>
    <w:p w:rsidR="00A23BD7" w:rsidRPr="00B37287" w:rsidRDefault="00A23BD7" w:rsidP="00A23BD7">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Уполномоченное    лицо    органа    местного   самоуправления,   органа</w:t>
      </w:r>
    </w:p>
    <w:p w:rsidR="00A23BD7" w:rsidRPr="00B37287" w:rsidRDefault="00A23BD7" w:rsidP="00A23BD7">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государственной  власти субъекта Российской Федерации - города федерального</w:t>
      </w:r>
    </w:p>
    <w:p w:rsidR="00A23BD7" w:rsidRPr="00B37287" w:rsidRDefault="00A23BD7" w:rsidP="00A23BD7">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значения или органа местного самоуправления внутригородского муниципального</w:t>
      </w:r>
    </w:p>
    <w:p w:rsidR="00A23BD7" w:rsidRPr="00B37287" w:rsidRDefault="00A23BD7" w:rsidP="00A23BD7">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образования  города федерального значения, уполномоченного законом субъекта</w:t>
      </w:r>
    </w:p>
    <w:p w:rsidR="00A23BD7" w:rsidRPr="00B37287" w:rsidRDefault="00A23BD7" w:rsidP="00A23BD7">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Российской Федерации</w:t>
      </w:r>
    </w:p>
    <w:p w:rsidR="00A23BD7" w:rsidRPr="00B37287" w:rsidRDefault="00A23BD7" w:rsidP="00A23BD7">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                         _______________</w:t>
      </w:r>
    </w:p>
    <w:p w:rsidR="00A23BD7" w:rsidRDefault="00A23BD7" w:rsidP="00A23BD7">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(должность, Ф.И.О.)                                    (подпись)</w:t>
      </w:r>
    </w:p>
    <w:p w:rsidR="00A23BD7" w:rsidRDefault="00A23BD7" w:rsidP="00A23BD7">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М.П.</w:t>
      </w: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Default="00A23BD7" w:rsidP="00A23BD7">
      <w:pPr>
        <w:autoSpaceDE w:val="0"/>
        <w:autoSpaceDN w:val="0"/>
        <w:adjustRightInd w:val="0"/>
        <w:spacing w:after="0" w:line="240" w:lineRule="auto"/>
        <w:jc w:val="both"/>
        <w:rPr>
          <w:rFonts w:ascii="Courier New" w:hAnsi="Courier New" w:cs="Courier New"/>
          <w:sz w:val="20"/>
          <w:szCs w:val="20"/>
        </w:rPr>
      </w:pPr>
    </w:p>
    <w:p w:rsidR="00A23BD7" w:rsidRPr="001159AC" w:rsidRDefault="00A23BD7" w:rsidP="00A23BD7">
      <w:pPr>
        <w:suppressAutoHyphens/>
        <w:autoSpaceDE w:val="0"/>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Приложение № 5</w:t>
      </w:r>
      <w:r w:rsidRPr="001159AC">
        <w:rPr>
          <w:rFonts w:ascii="Times New Roman" w:eastAsia="Calibri" w:hAnsi="Times New Roman"/>
          <w:sz w:val="24"/>
          <w:szCs w:val="24"/>
          <w:lang w:eastAsia="en-US"/>
        </w:rPr>
        <w:t xml:space="preserve"> </w:t>
      </w:r>
    </w:p>
    <w:p w:rsidR="00A23BD7" w:rsidRDefault="00A23BD7" w:rsidP="00A23BD7">
      <w:pPr>
        <w:spacing w:after="0" w:line="240" w:lineRule="auto"/>
        <w:jc w:val="right"/>
        <w:rPr>
          <w:rFonts w:ascii="Times New Roman" w:eastAsia="Calibri" w:hAnsi="Times New Roman"/>
          <w:sz w:val="24"/>
          <w:szCs w:val="24"/>
          <w:lang w:eastAsia="en-US"/>
        </w:rPr>
      </w:pPr>
      <w:r w:rsidRPr="001159AC">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1159AC">
        <w:rPr>
          <w:rFonts w:ascii="Times New Roman" w:eastAsia="Calibri" w:hAnsi="Times New Roman"/>
          <w:sz w:val="24"/>
          <w:szCs w:val="24"/>
          <w:lang w:eastAsia="en-US"/>
        </w:rPr>
        <w:t>к административному регламенту</w:t>
      </w:r>
    </w:p>
    <w:p w:rsidR="00A23BD7" w:rsidRDefault="00A23BD7" w:rsidP="00A23BD7">
      <w:pPr>
        <w:spacing w:after="0" w:line="240" w:lineRule="auto"/>
        <w:jc w:val="right"/>
        <w:rPr>
          <w:rFonts w:ascii="Times New Roman" w:eastAsia="Calibri" w:hAnsi="Times New Roman"/>
          <w:sz w:val="24"/>
          <w:szCs w:val="24"/>
          <w:lang w:eastAsia="en-US"/>
        </w:rPr>
      </w:pPr>
    </w:p>
    <w:p w:rsidR="00A23BD7" w:rsidRPr="00B9784F" w:rsidRDefault="00A23BD7" w:rsidP="00A23BD7">
      <w:pPr>
        <w:tabs>
          <w:tab w:val="left" w:pos="142"/>
          <w:tab w:val="left" w:pos="284"/>
        </w:tabs>
        <w:spacing w:after="0" w:line="240" w:lineRule="auto"/>
        <w:rPr>
          <w:rFonts w:ascii="Times New Roman" w:hAnsi="Times New Roman" w:cs="Times New Roman"/>
          <w:b/>
          <w:sz w:val="28"/>
          <w:szCs w:val="28"/>
          <w:u w:val="single"/>
        </w:rPr>
      </w:pPr>
      <w:r w:rsidRPr="00B9784F">
        <w:rPr>
          <w:rFonts w:ascii="Times New Roman" w:hAnsi="Times New Roman" w:cs="Times New Roman"/>
          <w:b/>
          <w:sz w:val="28"/>
          <w:szCs w:val="28"/>
          <w:u w:val="single"/>
        </w:rPr>
        <w:t>1. Информация о месте нахождения и графике работы Администрации.</w:t>
      </w:r>
    </w:p>
    <w:p w:rsidR="00A23BD7" w:rsidRPr="00B9784F" w:rsidRDefault="00A23BD7" w:rsidP="00A23BD7">
      <w:pPr>
        <w:tabs>
          <w:tab w:val="left" w:pos="142"/>
          <w:tab w:val="left" w:pos="284"/>
        </w:tabs>
        <w:spacing w:after="0" w:line="240" w:lineRule="auto"/>
        <w:rPr>
          <w:rFonts w:ascii="Times New Roman" w:hAnsi="Times New Roman" w:cs="Times New Roman"/>
          <w:sz w:val="24"/>
          <w:szCs w:val="24"/>
        </w:rPr>
      </w:pPr>
    </w:p>
    <w:p w:rsidR="00A23BD7" w:rsidRPr="00B9784F" w:rsidRDefault="00A23BD7" w:rsidP="00A23BD7">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Место нахождения:  </w:t>
      </w:r>
      <w:r w:rsidRPr="00B9784F">
        <w:rPr>
          <w:rFonts w:ascii="Times New Roman" w:hAnsi="Times New Roman" w:cs="Times New Roman"/>
          <w:b/>
          <w:sz w:val="24"/>
          <w:szCs w:val="24"/>
        </w:rPr>
        <w:t>Ленинградская область, Гатчински</w:t>
      </w:r>
      <w:r>
        <w:rPr>
          <w:rFonts w:ascii="Times New Roman" w:hAnsi="Times New Roman" w:cs="Times New Roman"/>
          <w:b/>
          <w:sz w:val="24"/>
          <w:szCs w:val="24"/>
        </w:rPr>
        <w:t>й муниципальный район, Вырицкое</w:t>
      </w:r>
      <w:r w:rsidRPr="00B9784F">
        <w:rPr>
          <w:rFonts w:ascii="Times New Roman" w:hAnsi="Times New Roman" w:cs="Times New Roman"/>
          <w:b/>
          <w:sz w:val="24"/>
          <w:szCs w:val="24"/>
        </w:rPr>
        <w:t xml:space="preserve"> городс</w:t>
      </w:r>
      <w:r>
        <w:rPr>
          <w:rFonts w:ascii="Times New Roman" w:hAnsi="Times New Roman" w:cs="Times New Roman"/>
          <w:b/>
          <w:sz w:val="24"/>
          <w:szCs w:val="24"/>
        </w:rPr>
        <w:t>кое поселение, городской п.г.т. Вырица, улица Оредежская</w:t>
      </w:r>
      <w:r w:rsidRPr="00B9784F">
        <w:rPr>
          <w:rFonts w:ascii="Times New Roman" w:hAnsi="Times New Roman" w:cs="Times New Roman"/>
          <w:b/>
          <w:sz w:val="24"/>
          <w:szCs w:val="24"/>
        </w:rPr>
        <w:t xml:space="preserve">, дом </w:t>
      </w:r>
      <w:r>
        <w:rPr>
          <w:rFonts w:ascii="Times New Roman" w:hAnsi="Times New Roman" w:cs="Times New Roman"/>
          <w:b/>
          <w:sz w:val="24"/>
          <w:szCs w:val="24"/>
        </w:rPr>
        <w:t>7</w:t>
      </w:r>
      <w:r w:rsidRPr="00B9784F">
        <w:rPr>
          <w:rFonts w:ascii="Times New Roman" w:hAnsi="Times New Roman" w:cs="Times New Roman"/>
          <w:sz w:val="24"/>
          <w:szCs w:val="24"/>
        </w:rPr>
        <w:t>;</w:t>
      </w:r>
    </w:p>
    <w:p w:rsidR="00A23BD7" w:rsidRPr="00B9784F" w:rsidRDefault="00A23BD7" w:rsidP="00A23BD7">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Справочные телефоны Администрации: </w:t>
      </w:r>
      <w:r>
        <w:rPr>
          <w:rFonts w:ascii="Times New Roman" w:hAnsi="Times New Roman" w:cs="Times New Roman"/>
          <w:b/>
          <w:sz w:val="24"/>
          <w:szCs w:val="24"/>
        </w:rPr>
        <w:t>8(81371) 49-219</w:t>
      </w:r>
      <w:r w:rsidRPr="00B9784F">
        <w:rPr>
          <w:rFonts w:ascii="Times New Roman" w:hAnsi="Times New Roman" w:cs="Times New Roman"/>
          <w:sz w:val="24"/>
          <w:szCs w:val="24"/>
        </w:rPr>
        <w:t>;</w:t>
      </w:r>
    </w:p>
    <w:p w:rsidR="00A23BD7" w:rsidRPr="00B9784F" w:rsidRDefault="00A23BD7" w:rsidP="00A23BD7">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Факс: </w:t>
      </w:r>
      <w:r>
        <w:rPr>
          <w:rFonts w:ascii="Times New Roman" w:hAnsi="Times New Roman" w:cs="Times New Roman"/>
          <w:b/>
          <w:sz w:val="24"/>
          <w:szCs w:val="24"/>
        </w:rPr>
        <w:t>8(81371) 49</w:t>
      </w:r>
      <w:r w:rsidRPr="00B9784F">
        <w:rPr>
          <w:rFonts w:ascii="Times New Roman" w:hAnsi="Times New Roman" w:cs="Times New Roman"/>
          <w:b/>
          <w:sz w:val="24"/>
          <w:szCs w:val="24"/>
        </w:rPr>
        <w:t>-2</w:t>
      </w:r>
      <w:r>
        <w:rPr>
          <w:rFonts w:ascii="Times New Roman" w:hAnsi="Times New Roman" w:cs="Times New Roman"/>
          <w:b/>
          <w:sz w:val="24"/>
          <w:szCs w:val="24"/>
        </w:rPr>
        <w:t>19</w:t>
      </w:r>
      <w:r w:rsidRPr="00B9784F">
        <w:rPr>
          <w:rFonts w:ascii="Times New Roman" w:hAnsi="Times New Roman" w:cs="Times New Roman"/>
          <w:sz w:val="24"/>
          <w:szCs w:val="24"/>
        </w:rPr>
        <w:t>;</w:t>
      </w:r>
    </w:p>
    <w:p w:rsidR="00A23BD7" w:rsidRPr="00B9784F" w:rsidRDefault="00A23BD7" w:rsidP="00A23BD7">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Адрес электронной почты Администрации: </w:t>
      </w:r>
      <w:r>
        <w:rPr>
          <w:rFonts w:ascii="Times New Roman" w:hAnsi="Times New Roman" w:cs="Times New Roman"/>
          <w:b/>
          <w:sz w:val="24"/>
          <w:szCs w:val="24"/>
          <w:lang w:val="en-US"/>
        </w:rPr>
        <w:t>vyritsa</w:t>
      </w:r>
      <w:r w:rsidRPr="00B9784F">
        <w:rPr>
          <w:rFonts w:ascii="Times New Roman" w:hAnsi="Times New Roman" w:cs="Times New Roman"/>
          <w:b/>
          <w:sz w:val="24"/>
          <w:szCs w:val="24"/>
        </w:rPr>
        <w:t>@</w:t>
      </w:r>
      <w:r>
        <w:rPr>
          <w:rFonts w:ascii="Times New Roman" w:hAnsi="Times New Roman" w:cs="Times New Roman"/>
          <w:b/>
          <w:sz w:val="24"/>
          <w:szCs w:val="24"/>
          <w:lang w:val="en-US"/>
        </w:rPr>
        <w:t>inbox</w:t>
      </w:r>
      <w:r w:rsidRPr="00B9784F">
        <w:rPr>
          <w:rFonts w:ascii="Times New Roman" w:hAnsi="Times New Roman" w:cs="Times New Roman"/>
          <w:b/>
          <w:sz w:val="24"/>
          <w:szCs w:val="24"/>
        </w:rPr>
        <w:t>.</w:t>
      </w:r>
      <w:r w:rsidRPr="00B9784F">
        <w:rPr>
          <w:rFonts w:ascii="Times New Roman" w:hAnsi="Times New Roman" w:cs="Times New Roman"/>
          <w:b/>
          <w:sz w:val="24"/>
          <w:szCs w:val="24"/>
          <w:lang w:val="en-US"/>
        </w:rPr>
        <w:t>ru</w:t>
      </w:r>
      <w:r w:rsidRPr="00B9784F">
        <w:rPr>
          <w:rFonts w:ascii="Times New Roman" w:hAnsi="Times New Roman" w:cs="Times New Roman"/>
          <w:sz w:val="24"/>
          <w:szCs w:val="24"/>
        </w:rPr>
        <w:t>;</w:t>
      </w:r>
    </w:p>
    <w:p w:rsidR="00A23BD7" w:rsidRPr="00B9784F" w:rsidRDefault="00A23BD7" w:rsidP="00A23BD7">
      <w:pPr>
        <w:tabs>
          <w:tab w:val="left" w:pos="142"/>
          <w:tab w:val="left" w:pos="284"/>
        </w:tabs>
        <w:spacing w:after="0" w:line="240" w:lineRule="auto"/>
        <w:jc w:val="right"/>
        <w:rPr>
          <w:rFonts w:ascii="Times New Roman" w:hAnsi="Times New Roman" w:cs="Times New Roman"/>
          <w:sz w:val="24"/>
          <w:szCs w:val="24"/>
        </w:rPr>
      </w:pPr>
    </w:p>
    <w:p w:rsidR="00A23BD7" w:rsidRPr="00B9784F" w:rsidRDefault="00A23BD7" w:rsidP="00A23BD7">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A23BD7" w:rsidRPr="00B9784F" w:rsidTr="0044699F">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A23BD7" w:rsidRPr="00B9784F" w:rsidRDefault="00A23BD7" w:rsidP="0044699F">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 время работы Администрации</w:t>
            </w:r>
          </w:p>
        </w:tc>
      </w:tr>
      <w:tr w:rsidR="00A23BD7" w:rsidRPr="00B9784F" w:rsidTr="0044699F">
        <w:trPr>
          <w:tblCellSpacing w:w="5" w:type="nil"/>
        </w:trPr>
        <w:tc>
          <w:tcPr>
            <w:tcW w:w="4962" w:type="dxa"/>
            <w:tcBorders>
              <w:top w:val="single" w:sz="4" w:space="0" w:color="auto"/>
              <w:left w:val="single" w:sz="4" w:space="0" w:color="auto"/>
              <w:bottom w:val="single" w:sz="4" w:space="0" w:color="auto"/>
              <w:right w:val="single" w:sz="4" w:space="0" w:color="auto"/>
            </w:tcBorders>
          </w:tcPr>
          <w:p w:rsidR="00A23BD7" w:rsidRPr="00B9784F" w:rsidRDefault="00A23BD7" w:rsidP="0044699F">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A23BD7" w:rsidRPr="00B9784F" w:rsidRDefault="00A23BD7" w:rsidP="0044699F">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Время</w:t>
            </w:r>
          </w:p>
        </w:tc>
      </w:tr>
      <w:tr w:rsidR="00A23BD7" w:rsidRPr="00B9784F" w:rsidTr="0044699F">
        <w:trPr>
          <w:tblCellSpacing w:w="5" w:type="nil"/>
        </w:trPr>
        <w:tc>
          <w:tcPr>
            <w:tcW w:w="4962" w:type="dxa"/>
            <w:tcBorders>
              <w:top w:val="single" w:sz="4" w:space="0" w:color="auto"/>
              <w:left w:val="single" w:sz="4" w:space="0" w:color="auto"/>
              <w:right w:val="single" w:sz="4" w:space="0" w:color="auto"/>
            </w:tcBorders>
          </w:tcPr>
          <w:p w:rsidR="00A23BD7" w:rsidRPr="00B9784F" w:rsidRDefault="00A23BD7" w:rsidP="0044699F">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A23BD7" w:rsidRPr="00B9784F" w:rsidRDefault="00A23BD7" w:rsidP="0044699F">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A23BD7" w:rsidRPr="00B9784F" w:rsidTr="0044699F">
        <w:trPr>
          <w:tblCellSpacing w:w="5" w:type="nil"/>
        </w:trPr>
        <w:tc>
          <w:tcPr>
            <w:tcW w:w="4962" w:type="dxa"/>
            <w:tcBorders>
              <w:left w:val="single" w:sz="4" w:space="0" w:color="auto"/>
              <w:bottom w:val="single" w:sz="4" w:space="0" w:color="auto"/>
              <w:right w:val="single" w:sz="4" w:space="0" w:color="auto"/>
            </w:tcBorders>
          </w:tcPr>
          <w:p w:rsidR="00A23BD7" w:rsidRPr="00B9784F" w:rsidRDefault="00A23BD7" w:rsidP="0044699F">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Пятница</w:t>
            </w:r>
          </w:p>
          <w:p w:rsidR="00A23BD7" w:rsidRPr="00B9784F" w:rsidRDefault="00A23BD7" w:rsidP="0044699F">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A23BD7" w:rsidRPr="00B9784F" w:rsidRDefault="00A23BD7" w:rsidP="0044699F">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17.00, перерыв с 13.00 до 14.00</w:t>
            </w:r>
          </w:p>
          <w:p w:rsidR="00A23BD7" w:rsidRPr="00B9784F" w:rsidRDefault="00A23BD7" w:rsidP="0044699F">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Выходные</w:t>
            </w:r>
          </w:p>
        </w:tc>
      </w:tr>
    </w:tbl>
    <w:p w:rsidR="00A23BD7" w:rsidRPr="00B9784F" w:rsidRDefault="00A23BD7" w:rsidP="00A23BD7">
      <w:pPr>
        <w:tabs>
          <w:tab w:val="left" w:pos="142"/>
          <w:tab w:val="left" w:pos="284"/>
        </w:tabs>
        <w:spacing w:after="0" w:line="240" w:lineRule="auto"/>
        <w:jc w:val="right"/>
        <w:rPr>
          <w:rFonts w:ascii="Times New Roman" w:hAnsi="Times New Roman" w:cs="Times New Roman"/>
          <w:sz w:val="24"/>
          <w:szCs w:val="24"/>
        </w:rPr>
      </w:pPr>
    </w:p>
    <w:p w:rsidR="00A23BD7" w:rsidRPr="00B9784F" w:rsidRDefault="00A23BD7" w:rsidP="00A23BD7">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298"/>
      </w:tblGrid>
      <w:tr w:rsidR="00A23BD7" w:rsidRPr="00B9784F" w:rsidTr="0044699F">
        <w:trPr>
          <w:tblCellSpacing w:w="5" w:type="nil"/>
        </w:trPr>
        <w:tc>
          <w:tcPr>
            <w:tcW w:w="10260" w:type="dxa"/>
            <w:gridSpan w:val="2"/>
            <w:tcBorders>
              <w:top w:val="single" w:sz="4" w:space="0" w:color="auto"/>
              <w:left w:val="single" w:sz="4" w:space="0" w:color="auto"/>
              <w:bottom w:val="single" w:sz="4" w:space="0" w:color="auto"/>
              <w:right w:val="single" w:sz="4" w:space="0" w:color="auto"/>
            </w:tcBorders>
          </w:tcPr>
          <w:p w:rsidR="00A23BD7" w:rsidRPr="00B9784F" w:rsidRDefault="00A23BD7" w:rsidP="0044699F">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 время работы канцелярии Администрации</w:t>
            </w:r>
          </w:p>
        </w:tc>
      </w:tr>
      <w:tr w:rsidR="00A23BD7" w:rsidRPr="00B9784F" w:rsidTr="0044699F">
        <w:trPr>
          <w:tblCellSpacing w:w="5" w:type="nil"/>
        </w:trPr>
        <w:tc>
          <w:tcPr>
            <w:tcW w:w="4962" w:type="dxa"/>
            <w:tcBorders>
              <w:top w:val="single" w:sz="4" w:space="0" w:color="auto"/>
              <w:left w:val="single" w:sz="4" w:space="0" w:color="auto"/>
              <w:bottom w:val="single" w:sz="4" w:space="0" w:color="auto"/>
              <w:right w:val="single" w:sz="4" w:space="0" w:color="auto"/>
            </w:tcBorders>
          </w:tcPr>
          <w:p w:rsidR="00A23BD7" w:rsidRPr="00B9784F" w:rsidRDefault="00A23BD7" w:rsidP="0044699F">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w:t>
            </w:r>
          </w:p>
        </w:tc>
        <w:tc>
          <w:tcPr>
            <w:tcW w:w="5298" w:type="dxa"/>
            <w:tcBorders>
              <w:top w:val="single" w:sz="4" w:space="0" w:color="auto"/>
              <w:left w:val="single" w:sz="4" w:space="0" w:color="auto"/>
              <w:bottom w:val="single" w:sz="4" w:space="0" w:color="auto"/>
              <w:right w:val="single" w:sz="4" w:space="0" w:color="auto"/>
            </w:tcBorders>
          </w:tcPr>
          <w:p w:rsidR="00A23BD7" w:rsidRPr="00B9784F" w:rsidRDefault="00A23BD7" w:rsidP="0044699F">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Время</w:t>
            </w:r>
          </w:p>
        </w:tc>
      </w:tr>
      <w:tr w:rsidR="00A23BD7" w:rsidRPr="00B9784F" w:rsidTr="0044699F">
        <w:trPr>
          <w:tblCellSpacing w:w="5" w:type="nil"/>
        </w:trPr>
        <w:tc>
          <w:tcPr>
            <w:tcW w:w="4962" w:type="dxa"/>
            <w:tcBorders>
              <w:top w:val="single" w:sz="4" w:space="0" w:color="auto"/>
              <w:left w:val="single" w:sz="4" w:space="0" w:color="auto"/>
              <w:right w:val="single" w:sz="4" w:space="0" w:color="auto"/>
            </w:tcBorders>
          </w:tcPr>
          <w:p w:rsidR="00A23BD7" w:rsidRPr="00B9784F" w:rsidRDefault="00A23BD7" w:rsidP="0044699F">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Понедельник, вторник, среда, четверг</w:t>
            </w:r>
          </w:p>
        </w:tc>
        <w:tc>
          <w:tcPr>
            <w:tcW w:w="5298" w:type="dxa"/>
            <w:tcBorders>
              <w:top w:val="single" w:sz="4" w:space="0" w:color="auto"/>
              <w:left w:val="single" w:sz="4" w:space="0" w:color="auto"/>
              <w:right w:val="single" w:sz="4" w:space="0" w:color="auto"/>
            </w:tcBorders>
          </w:tcPr>
          <w:p w:rsidR="00A23BD7" w:rsidRPr="00B9784F" w:rsidRDefault="00A23BD7" w:rsidP="0044699F">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A23BD7" w:rsidRPr="00B9784F" w:rsidTr="0044699F">
        <w:trPr>
          <w:tblCellSpacing w:w="5" w:type="nil"/>
        </w:trPr>
        <w:tc>
          <w:tcPr>
            <w:tcW w:w="4962" w:type="dxa"/>
            <w:tcBorders>
              <w:left w:val="single" w:sz="4" w:space="0" w:color="auto"/>
              <w:bottom w:val="single" w:sz="4" w:space="0" w:color="auto"/>
              <w:right w:val="single" w:sz="4" w:space="0" w:color="auto"/>
            </w:tcBorders>
          </w:tcPr>
          <w:p w:rsidR="00A23BD7" w:rsidRPr="00B9784F" w:rsidRDefault="00A23BD7" w:rsidP="0044699F">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Пятница</w:t>
            </w:r>
          </w:p>
          <w:p w:rsidR="00A23BD7" w:rsidRPr="00B9784F" w:rsidRDefault="00A23BD7" w:rsidP="0044699F">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Суббота, воскресенье</w:t>
            </w:r>
          </w:p>
        </w:tc>
        <w:tc>
          <w:tcPr>
            <w:tcW w:w="5298" w:type="dxa"/>
            <w:tcBorders>
              <w:left w:val="single" w:sz="4" w:space="0" w:color="auto"/>
              <w:bottom w:val="single" w:sz="4" w:space="0" w:color="auto"/>
              <w:right w:val="single" w:sz="4" w:space="0" w:color="auto"/>
            </w:tcBorders>
          </w:tcPr>
          <w:p w:rsidR="00A23BD7" w:rsidRPr="00B9784F" w:rsidRDefault="00A23BD7" w:rsidP="0044699F">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17.00, перерыв с 13.00 до 14.00</w:t>
            </w:r>
          </w:p>
          <w:p w:rsidR="00A23BD7" w:rsidRPr="00B9784F" w:rsidRDefault="00A23BD7" w:rsidP="0044699F">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Выходные</w:t>
            </w:r>
          </w:p>
        </w:tc>
      </w:tr>
    </w:tbl>
    <w:p w:rsidR="00A23BD7" w:rsidRPr="00B9784F" w:rsidRDefault="00A23BD7" w:rsidP="00A23BD7">
      <w:pPr>
        <w:tabs>
          <w:tab w:val="left" w:pos="142"/>
          <w:tab w:val="left" w:pos="284"/>
        </w:tabs>
        <w:spacing w:after="0" w:line="240" w:lineRule="auto"/>
        <w:rPr>
          <w:rFonts w:ascii="Times New Roman" w:hAnsi="Times New Roman" w:cs="Times New Roman"/>
          <w:sz w:val="24"/>
          <w:szCs w:val="24"/>
        </w:rPr>
      </w:pPr>
    </w:p>
    <w:p w:rsidR="00A23BD7" w:rsidRPr="00B9784F" w:rsidRDefault="00A23BD7" w:rsidP="00A23BD7">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A23BD7" w:rsidRPr="00B9784F" w:rsidRDefault="00A23BD7" w:rsidP="00A23BD7">
      <w:pPr>
        <w:tabs>
          <w:tab w:val="left" w:pos="142"/>
          <w:tab w:val="left" w:pos="284"/>
        </w:tabs>
        <w:spacing w:after="0" w:line="240" w:lineRule="auto"/>
        <w:rPr>
          <w:rFonts w:ascii="Times New Roman" w:hAnsi="Times New Roman" w:cs="Times New Roman"/>
          <w:sz w:val="24"/>
          <w:szCs w:val="24"/>
        </w:rPr>
      </w:pPr>
    </w:p>
    <w:p w:rsidR="00A23BD7" w:rsidRPr="0088262C" w:rsidRDefault="00A23BD7" w:rsidP="00A23BD7">
      <w:pPr>
        <w:tabs>
          <w:tab w:val="left" w:pos="142"/>
          <w:tab w:val="left" w:pos="284"/>
        </w:tabs>
        <w:spacing w:after="0" w:line="240" w:lineRule="auto"/>
        <w:rPr>
          <w:rFonts w:ascii="Times New Roman" w:hAnsi="Times New Roman" w:cs="Times New Roman"/>
          <w:b/>
          <w:sz w:val="28"/>
          <w:szCs w:val="28"/>
          <w:u w:val="single"/>
        </w:rPr>
      </w:pPr>
      <w:r w:rsidRPr="00B9784F">
        <w:rPr>
          <w:rFonts w:ascii="Times New Roman" w:hAnsi="Times New Roman" w:cs="Times New Roman"/>
          <w:b/>
          <w:sz w:val="28"/>
          <w:szCs w:val="28"/>
          <w:u w:val="single"/>
        </w:rPr>
        <w:t>2. Информация о месте</w:t>
      </w:r>
      <w:r>
        <w:rPr>
          <w:rFonts w:ascii="Times New Roman" w:hAnsi="Times New Roman" w:cs="Times New Roman"/>
          <w:b/>
          <w:sz w:val="28"/>
          <w:szCs w:val="28"/>
          <w:u w:val="single"/>
        </w:rPr>
        <w:t xml:space="preserve"> нахождения и графике работы Отдела.</w:t>
      </w:r>
    </w:p>
    <w:p w:rsidR="00A23BD7" w:rsidRPr="00B9784F" w:rsidRDefault="00A23BD7" w:rsidP="00A23BD7">
      <w:pPr>
        <w:tabs>
          <w:tab w:val="left" w:pos="142"/>
          <w:tab w:val="left" w:pos="284"/>
        </w:tabs>
        <w:spacing w:after="0" w:line="240" w:lineRule="auto"/>
        <w:rPr>
          <w:rFonts w:ascii="Times New Roman" w:hAnsi="Times New Roman" w:cs="Times New Roman"/>
          <w:sz w:val="24"/>
          <w:szCs w:val="24"/>
        </w:rPr>
      </w:pPr>
    </w:p>
    <w:p w:rsidR="00A23BD7" w:rsidRPr="00B9784F" w:rsidRDefault="00A23BD7" w:rsidP="00A23BD7">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Место нахождения  </w:t>
      </w:r>
      <w:r w:rsidRPr="00B9784F">
        <w:rPr>
          <w:rFonts w:ascii="Times New Roman" w:hAnsi="Times New Roman" w:cs="Times New Roman"/>
          <w:b/>
          <w:sz w:val="24"/>
          <w:szCs w:val="24"/>
        </w:rPr>
        <w:t>Ленинградская область, Гатчински</w:t>
      </w:r>
      <w:r>
        <w:rPr>
          <w:rFonts w:ascii="Times New Roman" w:hAnsi="Times New Roman" w:cs="Times New Roman"/>
          <w:b/>
          <w:sz w:val="24"/>
          <w:szCs w:val="24"/>
        </w:rPr>
        <w:t>й муниципальный район, Вырицкое</w:t>
      </w:r>
      <w:r w:rsidRPr="00B9784F">
        <w:rPr>
          <w:rFonts w:ascii="Times New Roman" w:hAnsi="Times New Roman" w:cs="Times New Roman"/>
          <w:b/>
          <w:sz w:val="24"/>
          <w:szCs w:val="24"/>
        </w:rPr>
        <w:t xml:space="preserve"> городс</w:t>
      </w:r>
      <w:r>
        <w:rPr>
          <w:rFonts w:ascii="Times New Roman" w:hAnsi="Times New Roman" w:cs="Times New Roman"/>
          <w:b/>
          <w:sz w:val="24"/>
          <w:szCs w:val="24"/>
        </w:rPr>
        <w:t>кое поселение, п.г.т. Вырица, улица Оредежская, дом 7</w:t>
      </w:r>
      <w:r w:rsidRPr="00B9784F">
        <w:rPr>
          <w:rFonts w:ascii="Times New Roman" w:hAnsi="Times New Roman" w:cs="Times New Roman"/>
          <w:b/>
          <w:sz w:val="24"/>
          <w:szCs w:val="24"/>
        </w:rPr>
        <w:t xml:space="preserve">, кабинет № </w:t>
      </w:r>
      <w:r>
        <w:rPr>
          <w:rFonts w:ascii="Times New Roman" w:hAnsi="Times New Roman" w:cs="Times New Roman"/>
          <w:b/>
          <w:sz w:val="24"/>
          <w:szCs w:val="24"/>
        </w:rPr>
        <w:t>15</w:t>
      </w:r>
      <w:r w:rsidRPr="00B9784F">
        <w:rPr>
          <w:rFonts w:ascii="Times New Roman" w:hAnsi="Times New Roman" w:cs="Times New Roman"/>
          <w:sz w:val="24"/>
          <w:szCs w:val="24"/>
        </w:rPr>
        <w:t>;</w:t>
      </w:r>
    </w:p>
    <w:p w:rsidR="00A23BD7" w:rsidRPr="00B9784F" w:rsidRDefault="00A23BD7" w:rsidP="00A23BD7">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Справочные телефоны Отдела: </w:t>
      </w:r>
      <w:r w:rsidRPr="00B9784F">
        <w:rPr>
          <w:rFonts w:ascii="Times New Roman" w:hAnsi="Times New Roman" w:cs="Times New Roman"/>
          <w:b/>
          <w:sz w:val="24"/>
          <w:szCs w:val="24"/>
        </w:rPr>
        <w:t xml:space="preserve">8(81371) </w:t>
      </w:r>
      <w:r>
        <w:rPr>
          <w:rFonts w:ascii="Times New Roman" w:hAnsi="Times New Roman" w:cs="Times New Roman"/>
          <w:b/>
          <w:sz w:val="24"/>
          <w:szCs w:val="24"/>
        </w:rPr>
        <w:t>49-219</w:t>
      </w:r>
      <w:r w:rsidRPr="00B9784F">
        <w:rPr>
          <w:rFonts w:ascii="Times New Roman" w:hAnsi="Times New Roman" w:cs="Times New Roman"/>
          <w:sz w:val="24"/>
          <w:szCs w:val="24"/>
        </w:rPr>
        <w:t>;</w:t>
      </w:r>
    </w:p>
    <w:p w:rsidR="00A23BD7" w:rsidRPr="00B9784F" w:rsidRDefault="00A23BD7" w:rsidP="00A23BD7">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Факс: </w:t>
      </w:r>
      <w:r>
        <w:rPr>
          <w:rFonts w:ascii="Times New Roman" w:hAnsi="Times New Roman" w:cs="Times New Roman"/>
          <w:b/>
          <w:sz w:val="24"/>
          <w:szCs w:val="24"/>
        </w:rPr>
        <w:t>8(81371) 49</w:t>
      </w:r>
      <w:r w:rsidRPr="00B9784F">
        <w:rPr>
          <w:rFonts w:ascii="Times New Roman" w:hAnsi="Times New Roman" w:cs="Times New Roman"/>
          <w:b/>
          <w:sz w:val="24"/>
          <w:szCs w:val="24"/>
        </w:rPr>
        <w:t>-</w:t>
      </w:r>
      <w:r>
        <w:rPr>
          <w:rFonts w:ascii="Times New Roman" w:hAnsi="Times New Roman" w:cs="Times New Roman"/>
          <w:b/>
          <w:sz w:val="24"/>
          <w:szCs w:val="24"/>
        </w:rPr>
        <w:t>219</w:t>
      </w:r>
      <w:r w:rsidRPr="00B9784F">
        <w:rPr>
          <w:rFonts w:ascii="Times New Roman" w:hAnsi="Times New Roman" w:cs="Times New Roman"/>
          <w:sz w:val="24"/>
          <w:szCs w:val="24"/>
        </w:rPr>
        <w:t>;</w:t>
      </w:r>
    </w:p>
    <w:p w:rsidR="00A23BD7" w:rsidRPr="00B9784F" w:rsidRDefault="00A23BD7" w:rsidP="00A23BD7">
      <w:pPr>
        <w:tabs>
          <w:tab w:val="left" w:pos="142"/>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отдела</w:t>
      </w:r>
      <w:r w:rsidRPr="00B9784F">
        <w:rPr>
          <w:rFonts w:ascii="Times New Roman" w:hAnsi="Times New Roman" w:cs="Times New Roman"/>
          <w:sz w:val="24"/>
          <w:szCs w:val="24"/>
        </w:rPr>
        <w:t xml:space="preserve">: </w:t>
      </w:r>
      <w:r>
        <w:rPr>
          <w:rFonts w:ascii="Times New Roman" w:hAnsi="Times New Roman" w:cs="Times New Roman"/>
          <w:b/>
          <w:sz w:val="24"/>
          <w:szCs w:val="24"/>
          <w:lang w:val="en-US"/>
        </w:rPr>
        <w:t>vyritsa</w:t>
      </w:r>
      <w:r w:rsidRPr="00B9784F">
        <w:rPr>
          <w:rFonts w:ascii="Times New Roman" w:hAnsi="Times New Roman" w:cs="Times New Roman"/>
          <w:b/>
          <w:sz w:val="24"/>
          <w:szCs w:val="24"/>
        </w:rPr>
        <w:t>@</w:t>
      </w:r>
      <w:r>
        <w:rPr>
          <w:rFonts w:ascii="Times New Roman" w:hAnsi="Times New Roman" w:cs="Times New Roman"/>
          <w:b/>
          <w:sz w:val="24"/>
          <w:szCs w:val="24"/>
          <w:lang w:val="en-US"/>
        </w:rPr>
        <w:t>inbox</w:t>
      </w:r>
      <w:r w:rsidRPr="00B9784F">
        <w:rPr>
          <w:rFonts w:ascii="Times New Roman" w:hAnsi="Times New Roman" w:cs="Times New Roman"/>
          <w:b/>
          <w:sz w:val="24"/>
          <w:szCs w:val="24"/>
        </w:rPr>
        <w:t>.</w:t>
      </w:r>
      <w:r w:rsidRPr="00B9784F">
        <w:rPr>
          <w:rFonts w:ascii="Times New Roman" w:hAnsi="Times New Roman" w:cs="Times New Roman"/>
          <w:b/>
          <w:sz w:val="24"/>
          <w:szCs w:val="24"/>
          <w:lang w:val="en-US"/>
        </w:rPr>
        <w:t>ru</w:t>
      </w:r>
      <w:r w:rsidRPr="00B9784F">
        <w:rPr>
          <w:rFonts w:ascii="Times New Roman" w:hAnsi="Times New Roman" w:cs="Times New Roman"/>
          <w:sz w:val="24"/>
          <w:szCs w:val="24"/>
        </w:rPr>
        <w:t>;</w:t>
      </w:r>
    </w:p>
    <w:p w:rsidR="00A23BD7" w:rsidRPr="00B9784F" w:rsidRDefault="00A23BD7" w:rsidP="00A23BD7">
      <w:pPr>
        <w:tabs>
          <w:tab w:val="left" w:pos="142"/>
          <w:tab w:val="left" w:pos="284"/>
        </w:tabs>
        <w:spacing w:after="0" w:line="240" w:lineRule="auto"/>
        <w:rPr>
          <w:rFonts w:ascii="Times New Roman" w:hAnsi="Times New Roman" w:cs="Times New Roman"/>
          <w:b/>
          <w:sz w:val="24"/>
          <w:szCs w:val="24"/>
        </w:rPr>
      </w:pPr>
    </w:p>
    <w:p w:rsidR="00A23BD7" w:rsidRPr="00B9784F" w:rsidRDefault="00A23BD7" w:rsidP="00A23BD7">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Приемные дни ОАГ:</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962"/>
        <w:gridCol w:w="5298"/>
      </w:tblGrid>
      <w:tr w:rsidR="00A23BD7" w:rsidRPr="00B9784F" w:rsidTr="0044699F">
        <w:trPr>
          <w:tblCellSpacing w:w="5" w:type="nil"/>
        </w:trPr>
        <w:tc>
          <w:tcPr>
            <w:tcW w:w="10260" w:type="dxa"/>
            <w:gridSpan w:val="2"/>
          </w:tcPr>
          <w:p w:rsidR="00A23BD7" w:rsidRPr="00436B61" w:rsidRDefault="00A23BD7" w:rsidP="0044699F">
            <w:pPr>
              <w:tabs>
                <w:tab w:val="left" w:pos="142"/>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Приемные дни Отдела</w:t>
            </w:r>
          </w:p>
        </w:tc>
      </w:tr>
      <w:tr w:rsidR="00A23BD7" w:rsidRPr="00B9784F" w:rsidTr="0044699F">
        <w:trPr>
          <w:tblCellSpacing w:w="5" w:type="nil"/>
        </w:trPr>
        <w:tc>
          <w:tcPr>
            <w:tcW w:w="4962" w:type="dxa"/>
          </w:tcPr>
          <w:p w:rsidR="00A23BD7" w:rsidRPr="00B9784F" w:rsidRDefault="00A23BD7" w:rsidP="0044699F">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Физические лица: вторник</w:t>
            </w:r>
          </w:p>
        </w:tc>
        <w:tc>
          <w:tcPr>
            <w:tcW w:w="5298" w:type="dxa"/>
          </w:tcPr>
          <w:p w:rsidR="00A23BD7" w:rsidRPr="00B9784F" w:rsidRDefault="00A23BD7" w:rsidP="0044699F">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A23BD7" w:rsidRPr="00B9784F" w:rsidTr="0044699F">
        <w:trPr>
          <w:tblCellSpacing w:w="5" w:type="nil"/>
        </w:trPr>
        <w:tc>
          <w:tcPr>
            <w:tcW w:w="4962" w:type="dxa"/>
          </w:tcPr>
          <w:p w:rsidR="00A23BD7" w:rsidRPr="00B9784F" w:rsidRDefault="00A23BD7" w:rsidP="0044699F">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Юридические лица: четверг</w:t>
            </w:r>
          </w:p>
        </w:tc>
        <w:tc>
          <w:tcPr>
            <w:tcW w:w="5298" w:type="dxa"/>
          </w:tcPr>
          <w:p w:rsidR="00A23BD7" w:rsidRPr="00B9784F" w:rsidRDefault="00A23BD7" w:rsidP="0044699F">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13.00</w:t>
            </w:r>
          </w:p>
        </w:tc>
      </w:tr>
    </w:tbl>
    <w:p w:rsidR="00A23BD7" w:rsidRPr="00B9784F" w:rsidRDefault="00A23BD7" w:rsidP="00A23BD7">
      <w:pPr>
        <w:suppressAutoHyphens/>
        <w:spacing w:after="0" w:line="240" w:lineRule="auto"/>
        <w:rPr>
          <w:rFonts w:ascii="Times New Roman" w:eastAsia="Calibri" w:hAnsi="Times New Roman" w:cs="Times New Roman"/>
          <w:sz w:val="24"/>
          <w:szCs w:val="24"/>
          <w:lang w:eastAsia="en-US"/>
        </w:rPr>
      </w:pPr>
    </w:p>
    <w:p w:rsidR="00A23BD7" w:rsidRPr="00B9784F" w:rsidRDefault="00A23BD7" w:rsidP="00A23BD7">
      <w:pPr>
        <w:tabs>
          <w:tab w:val="left" w:pos="142"/>
          <w:tab w:val="left" w:pos="284"/>
        </w:tabs>
        <w:spacing w:after="0" w:line="240" w:lineRule="auto"/>
        <w:ind w:left="-567" w:firstLine="340"/>
        <w:jc w:val="right"/>
        <w:rPr>
          <w:rFonts w:ascii="Times New Roman" w:hAnsi="Times New Roman" w:cs="Times New Roman"/>
          <w:bCs/>
          <w:sz w:val="24"/>
          <w:szCs w:val="24"/>
        </w:rPr>
      </w:pPr>
    </w:p>
    <w:p w:rsidR="00A23BD7" w:rsidRPr="00B9784F" w:rsidRDefault="00A23BD7" w:rsidP="00A23BD7">
      <w:pPr>
        <w:tabs>
          <w:tab w:val="left" w:pos="142"/>
          <w:tab w:val="left" w:pos="284"/>
        </w:tabs>
        <w:spacing w:after="0" w:line="240" w:lineRule="auto"/>
        <w:ind w:left="-567" w:firstLine="340"/>
        <w:jc w:val="right"/>
        <w:rPr>
          <w:rFonts w:ascii="Times New Roman" w:hAnsi="Times New Roman" w:cs="Times New Roman"/>
          <w:bCs/>
          <w:sz w:val="24"/>
          <w:szCs w:val="24"/>
        </w:rPr>
      </w:pPr>
    </w:p>
    <w:p w:rsidR="00A23BD7" w:rsidRPr="00B9784F" w:rsidRDefault="00A23BD7" w:rsidP="00A23BD7">
      <w:pPr>
        <w:tabs>
          <w:tab w:val="left" w:pos="142"/>
          <w:tab w:val="left" w:pos="284"/>
        </w:tabs>
        <w:spacing w:after="0" w:line="240" w:lineRule="auto"/>
        <w:ind w:left="-567" w:firstLine="340"/>
        <w:jc w:val="right"/>
        <w:rPr>
          <w:rFonts w:ascii="Times New Roman" w:hAnsi="Times New Roman" w:cs="Times New Roman"/>
          <w:bCs/>
          <w:sz w:val="24"/>
          <w:szCs w:val="24"/>
        </w:rPr>
      </w:pPr>
    </w:p>
    <w:tbl>
      <w:tblPr>
        <w:tblW w:w="10173" w:type="dxa"/>
        <w:tblLook w:val="04A0"/>
      </w:tblPr>
      <w:tblGrid>
        <w:gridCol w:w="5353"/>
        <w:gridCol w:w="4820"/>
      </w:tblGrid>
      <w:tr w:rsidR="00A23BD7" w:rsidRPr="00B9784F" w:rsidTr="0044699F">
        <w:tc>
          <w:tcPr>
            <w:tcW w:w="5353" w:type="dxa"/>
            <w:shd w:val="clear" w:color="auto" w:fill="auto"/>
          </w:tcPr>
          <w:p w:rsidR="00A23BD7" w:rsidRPr="00B9784F" w:rsidRDefault="00A23BD7" w:rsidP="0044699F">
            <w:pPr>
              <w:spacing w:after="0" w:line="240" w:lineRule="auto"/>
              <w:jc w:val="right"/>
              <w:rPr>
                <w:rStyle w:val="aff0"/>
                <w:rFonts w:ascii="Times New Roman" w:hAnsi="Times New Roman" w:cs="Times New Roman"/>
                <w:b w:val="0"/>
                <w:bCs/>
                <w:sz w:val="24"/>
                <w:szCs w:val="24"/>
              </w:rPr>
            </w:pPr>
          </w:p>
        </w:tc>
        <w:tc>
          <w:tcPr>
            <w:tcW w:w="4820" w:type="dxa"/>
            <w:shd w:val="clear" w:color="auto" w:fill="auto"/>
          </w:tcPr>
          <w:p w:rsidR="00A23BD7" w:rsidRDefault="00A23BD7" w:rsidP="0044699F">
            <w:pPr>
              <w:spacing w:after="0" w:line="240" w:lineRule="auto"/>
              <w:rPr>
                <w:rStyle w:val="aff0"/>
                <w:rFonts w:ascii="Times New Roman" w:hAnsi="Times New Roman" w:cs="Times New Roman"/>
                <w:b w:val="0"/>
                <w:bCs/>
                <w:sz w:val="24"/>
                <w:szCs w:val="24"/>
              </w:rPr>
            </w:pPr>
          </w:p>
          <w:p w:rsidR="00A23BD7" w:rsidRDefault="00A23BD7" w:rsidP="0044699F">
            <w:pPr>
              <w:spacing w:after="0" w:line="240" w:lineRule="auto"/>
              <w:rPr>
                <w:rStyle w:val="aff0"/>
                <w:rFonts w:ascii="Times New Roman" w:hAnsi="Times New Roman" w:cs="Times New Roman"/>
                <w:b w:val="0"/>
                <w:bCs/>
                <w:sz w:val="24"/>
                <w:szCs w:val="24"/>
              </w:rPr>
            </w:pPr>
          </w:p>
          <w:p w:rsidR="00A23BD7" w:rsidRDefault="00A23BD7" w:rsidP="0044699F">
            <w:pPr>
              <w:spacing w:after="0" w:line="240" w:lineRule="auto"/>
              <w:rPr>
                <w:rStyle w:val="aff0"/>
                <w:rFonts w:ascii="Times New Roman" w:hAnsi="Times New Roman" w:cs="Times New Roman"/>
                <w:b w:val="0"/>
                <w:bCs/>
                <w:sz w:val="24"/>
                <w:szCs w:val="24"/>
              </w:rPr>
            </w:pPr>
          </w:p>
          <w:p w:rsidR="00A23BD7" w:rsidRDefault="00A23BD7" w:rsidP="0044699F">
            <w:pPr>
              <w:spacing w:after="0" w:line="240" w:lineRule="auto"/>
              <w:rPr>
                <w:rStyle w:val="aff0"/>
                <w:rFonts w:ascii="Times New Roman" w:hAnsi="Times New Roman" w:cs="Times New Roman"/>
                <w:b w:val="0"/>
                <w:bCs/>
                <w:sz w:val="24"/>
                <w:szCs w:val="24"/>
              </w:rPr>
            </w:pPr>
          </w:p>
          <w:p w:rsidR="00A23BD7" w:rsidRDefault="00A23BD7" w:rsidP="0044699F">
            <w:pPr>
              <w:spacing w:after="0" w:line="240" w:lineRule="auto"/>
              <w:rPr>
                <w:rStyle w:val="aff0"/>
                <w:rFonts w:ascii="Times New Roman" w:hAnsi="Times New Roman" w:cs="Times New Roman"/>
                <w:b w:val="0"/>
                <w:bCs/>
                <w:sz w:val="24"/>
                <w:szCs w:val="24"/>
              </w:rPr>
            </w:pPr>
          </w:p>
          <w:p w:rsidR="00A23BD7" w:rsidRDefault="00A23BD7" w:rsidP="0044699F">
            <w:pPr>
              <w:spacing w:after="0" w:line="240" w:lineRule="auto"/>
              <w:rPr>
                <w:rStyle w:val="aff0"/>
                <w:rFonts w:ascii="Times New Roman" w:hAnsi="Times New Roman" w:cs="Times New Roman"/>
                <w:b w:val="0"/>
                <w:bCs/>
                <w:sz w:val="24"/>
                <w:szCs w:val="24"/>
              </w:rPr>
            </w:pPr>
          </w:p>
          <w:p w:rsidR="00A23BD7" w:rsidRDefault="00A23BD7" w:rsidP="0044699F">
            <w:pPr>
              <w:spacing w:after="0" w:line="240" w:lineRule="auto"/>
              <w:rPr>
                <w:rStyle w:val="aff0"/>
                <w:rFonts w:ascii="Times New Roman" w:hAnsi="Times New Roman" w:cs="Times New Roman"/>
                <w:b w:val="0"/>
                <w:bCs/>
                <w:sz w:val="24"/>
                <w:szCs w:val="24"/>
              </w:rPr>
            </w:pPr>
          </w:p>
          <w:p w:rsidR="00A23BD7" w:rsidRPr="00B9784F" w:rsidRDefault="00A23BD7" w:rsidP="0044699F">
            <w:pPr>
              <w:spacing w:after="0" w:line="240" w:lineRule="auto"/>
              <w:rPr>
                <w:rStyle w:val="aff0"/>
                <w:rFonts w:ascii="Times New Roman" w:hAnsi="Times New Roman" w:cs="Times New Roman"/>
                <w:b w:val="0"/>
                <w:bCs/>
                <w:sz w:val="24"/>
                <w:szCs w:val="24"/>
              </w:rPr>
            </w:pPr>
          </w:p>
          <w:p w:rsidR="00A23BD7" w:rsidRPr="00B9784F" w:rsidRDefault="00A23BD7" w:rsidP="0044699F">
            <w:pPr>
              <w:suppressAutoHyphens/>
              <w:autoSpaceDE w:val="0"/>
              <w:spacing w:after="0" w:line="240" w:lineRule="auto"/>
              <w:jc w:val="right"/>
              <w:rPr>
                <w:rFonts w:ascii="Times New Roman" w:eastAsia="Calibri" w:hAnsi="Times New Roman" w:cs="Times New Roman"/>
                <w:sz w:val="24"/>
                <w:szCs w:val="24"/>
                <w:lang w:eastAsia="en-US"/>
              </w:rPr>
            </w:pPr>
            <w:r w:rsidRPr="00B9784F">
              <w:rPr>
                <w:rFonts w:ascii="Times New Roman" w:eastAsia="Calibri" w:hAnsi="Times New Roman" w:cs="Times New Roman"/>
                <w:sz w:val="24"/>
                <w:szCs w:val="24"/>
                <w:lang w:eastAsia="en-US"/>
              </w:rPr>
              <w:lastRenderedPageBreak/>
              <w:t>Приложение № 6                                                                                                    к административному регламенту</w:t>
            </w:r>
          </w:p>
          <w:p w:rsidR="00A23BD7" w:rsidRPr="00B9784F" w:rsidRDefault="00A23BD7" w:rsidP="0044699F">
            <w:pPr>
              <w:spacing w:after="0" w:line="240" w:lineRule="auto"/>
              <w:jc w:val="right"/>
              <w:rPr>
                <w:rStyle w:val="aff0"/>
                <w:rFonts w:ascii="Times New Roman" w:hAnsi="Times New Roman" w:cs="Times New Roman"/>
                <w:b w:val="0"/>
                <w:bCs/>
                <w:sz w:val="24"/>
                <w:szCs w:val="24"/>
              </w:rPr>
            </w:pPr>
          </w:p>
        </w:tc>
      </w:tr>
    </w:tbl>
    <w:p w:rsidR="00A23BD7" w:rsidRPr="00B9784F" w:rsidRDefault="00A23BD7" w:rsidP="00A23BD7">
      <w:pPr>
        <w:spacing w:after="0" w:line="240" w:lineRule="auto"/>
        <w:jc w:val="right"/>
        <w:rPr>
          <w:rFonts w:ascii="Times New Roman" w:eastAsia="Calibri" w:hAnsi="Times New Roman" w:cs="Times New Roman"/>
          <w:sz w:val="24"/>
          <w:szCs w:val="24"/>
          <w:lang w:eastAsia="en-US"/>
        </w:rPr>
      </w:pPr>
      <w:r w:rsidRPr="00B9784F">
        <w:rPr>
          <w:rFonts w:ascii="Times New Roman" w:hAnsi="Times New Roman" w:cs="Times New Roman"/>
          <w:bCs/>
          <w:sz w:val="24"/>
          <w:szCs w:val="24"/>
          <w:lang w:eastAsia="ar-SA"/>
        </w:rPr>
        <w:lastRenderedPageBreak/>
        <w:t xml:space="preserve"> </w:t>
      </w:r>
    </w:p>
    <w:p w:rsidR="00A23BD7" w:rsidRPr="00B9784F" w:rsidRDefault="00A23BD7" w:rsidP="00A23BD7">
      <w:pPr>
        <w:spacing w:after="0" w:line="240" w:lineRule="auto"/>
        <w:rPr>
          <w:rFonts w:ascii="Times New Roman" w:eastAsia="Calibri" w:hAnsi="Times New Roman" w:cs="Times New Roman"/>
          <w:sz w:val="24"/>
          <w:szCs w:val="24"/>
          <w:lang w:eastAsia="en-US"/>
        </w:rPr>
      </w:pPr>
    </w:p>
    <w:p w:rsidR="00A23BD7" w:rsidRPr="00B9784F" w:rsidRDefault="00A23BD7" w:rsidP="00A23BD7">
      <w:pPr>
        <w:tabs>
          <w:tab w:val="left" w:pos="1134"/>
        </w:tabs>
        <w:spacing w:after="0" w:line="240" w:lineRule="auto"/>
        <w:ind w:firstLine="709"/>
        <w:jc w:val="center"/>
        <w:rPr>
          <w:rFonts w:ascii="Times New Roman" w:eastAsia="Calibri" w:hAnsi="Times New Roman" w:cs="Times New Roman"/>
          <w:b/>
          <w:color w:val="000000"/>
          <w:sz w:val="28"/>
          <w:szCs w:val="28"/>
          <w:u w:val="single"/>
          <w:lang w:eastAsia="en-US"/>
        </w:rPr>
      </w:pPr>
      <w:r w:rsidRPr="00B9784F">
        <w:rPr>
          <w:rFonts w:ascii="Times New Roman" w:eastAsia="Calibri" w:hAnsi="Times New Roman" w:cs="Times New Roman"/>
          <w:b/>
          <w:color w:val="000000"/>
          <w:sz w:val="28"/>
          <w:szCs w:val="28"/>
          <w:u w:val="single"/>
          <w:lang w:eastAsia="en-US"/>
        </w:rPr>
        <w:t xml:space="preserve">Информация о местах нахождения, </w:t>
      </w:r>
    </w:p>
    <w:p w:rsidR="00A23BD7" w:rsidRPr="00B9784F" w:rsidRDefault="00A23BD7" w:rsidP="00A23BD7">
      <w:pPr>
        <w:tabs>
          <w:tab w:val="left" w:pos="1134"/>
        </w:tabs>
        <w:spacing w:after="0" w:line="240" w:lineRule="auto"/>
        <w:ind w:firstLine="709"/>
        <w:jc w:val="center"/>
        <w:rPr>
          <w:rFonts w:ascii="Times New Roman" w:eastAsia="Calibri" w:hAnsi="Times New Roman" w:cs="Times New Roman"/>
          <w:b/>
          <w:sz w:val="28"/>
          <w:szCs w:val="28"/>
          <w:u w:val="single"/>
          <w:shd w:val="clear" w:color="auto" w:fill="FFFFFF"/>
          <w:lang w:eastAsia="en-US"/>
        </w:rPr>
      </w:pPr>
      <w:r w:rsidRPr="00B9784F">
        <w:rPr>
          <w:rFonts w:ascii="Times New Roman" w:eastAsia="Calibri" w:hAnsi="Times New Roman" w:cs="Times New Roman"/>
          <w:b/>
          <w:color w:val="000000"/>
          <w:sz w:val="28"/>
          <w:szCs w:val="28"/>
          <w:u w:val="single"/>
          <w:lang w:eastAsia="en-US"/>
        </w:rPr>
        <w:t>справочных телефонах и адресах электронной почты МФЦ</w:t>
      </w:r>
    </w:p>
    <w:p w:rsidR="00A23BD7" w:rsidRPr="00B9784F" w:rsidRDefault="00A23BD7" w:rsidP="00A23BD7">
      <w:pPr>
        <w:spacing w:after="0" w:line="240" w:lineRule="auto"/>
        <w:ind w:left="142"/>
        <w:rPr>
          <w:rFonts w:ascii="Times New Roman" w:eastAsia="Calibri" w:hAnsi="Times New Roman" w:cs="Times New Roman"/>
          <w:sz w:val="24"/>
          <w:szCs w:val="24"/>
          <w:shd w:val="clear" w:color="auto" w:fill="FFFFFF"/>
          <w:lang w:eastAsia="en-US"/>
        </w:rPr>
      </w:pPr>
    </w:p>
    <w:p w:rsidR="00A23BD7" w:rsidRPr="00B9784F" w:rsidRDefault="00A23BD7" w:rsidP="00A23BD7">
      <w:pPr>
        <w:spacing w:after="0" w:line="240" w:lineRule="auto"/>
        <w:ind w:left="142"/>
        <w:rPr>
          <w:rFonts w:ascii="Times New Roman" w:eastAsia="Calibri" w:hAnsi="Times New Roman" w:cs="Times New Roman"/>
          <w:sz w:val="24"/>
          <w:szCs w:val="24"/>
          <w:shd w:val="clear" w:color="auto" w:fill="FFFFFF"/>
          <w:lang w:eastAsia="en-US"/>
        </w:rPr>
      </w:pPr>
      <w:r w:rsidRPr="00B9784F">
        <w:rPr>
          <w:rFonts w:ascii="Times New Roman" w:eastAsia="Calibri" w:hAnsi="Times New Roman" w:cs="Times New Roman"/>
          <w:sz w:val="24"/>
          <w:szCs w:val="24"/>
          <w:shd w:val="clear" w:color="auto" w:fill="FFFFFF"/>
          <w:lang w:eastAsia="en-US"/>
        </w:rPr>
        <w:t>Телефон единой справочной службы ГБУ ЛО «МФЦ»: 8 (800) 301-47-47</w:t>
      </w:r>
      <w:r w:rsidRPr="00B9784F">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B9784F">
        <w:rPr>
          <w:rFonts w:ascii="Times New Roman" w:eastAsia="Calibri" w:hAnsi="Times New Roman" w:cs="Times New Roman"/>
          <w:sz w:val="24"/>
          <w:szCs w:val="24"/>
          <w:shd w:val="clear" w:color="auto" w:fill="FFFFFF"/>
          <w:lang w:eastAsia="en-US"/>
        </w:rPr>
        <w:t xml:space="preserve">адрес электронной почты: </w:t>
      </w:r>
      <w:r w:rsidRPr="00B9784F">
        <w:rPr>
          <w:rFonts w:ascii="Times New Roman" w:eastAsia="Calibri" w:hAnsi="Times New Roman" w:cs="Times New Roman"/>
          <w:bCs/>
          <w:sz w:val="24"/>
          <w:szCs w:val="24"/>
          <w:shd w:val="clear" w:color="auto" w:fill="FFFFFF"/>
          <w:lang w:eastAsia="en-US"/>
        </w:rPr>
        <w:t>info@mfc47.ru.</w:t>
      </w:r>
    </w:p>
    <w:p w:rsidR="00A23BD7" w:rsidRPr="00B9784F" w:rsidRDefault="00A23BD7" w:rsidP="00A23BD7">
      <w:pPr>
        <w:spacing w:after="0" w:line="240" w:lineRule="auto"/>
        <w:ind w:left="142"/>
        <w:rPr>
          <w:rFonts w:ascii="Times New Roman" w:hAnsi="Times New Roman" w:cs="Times New Roman"/>
          <w:sz w:val="24"/>
          <w:szCs w:val="24"/>
        </w:rPr>
      </w:pPr>
      <w:r w:rsidRPr="00B9784F">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w:t>
      </w:r>
      <w:r w:rsidRPr="00436B61">
        <w:rPr>
          <w:rFonts w:ascii="Times New Roman" w:eastAsia="Calibri" w:hAnsi="Times New Roman" w:cs="Times New Roman"/>
          <w:sz w:val="24"/>
          <w:szCs w:val="24"/>
          <w:shd w:val="clear" w:color="auto" w:fill="FFFFFF"/>
          <w:lang w:eastAsia="en-US"/>
        </w:rPr>
        <w:t xml:space="preserve">области </w:t>
      </w:r>
      <w:hyperlink r:id="rId32" w:history="1">
        <w:r w:rsidRPr="00436B61">
          <w:rPr>
            <w:rStyle w:val="a3"/>
            <w:rFonts w:ascii="Times New Roman" w:eastAsia="Calibri" w:hAnsi="Times New Roman" w:cs="Times New Roman"/>
            <w:sz w:val="24"/>
            <w:szCs w:val="24"/>
            <w:shd w:val="clear" w:color="auto" w:fill="FFFFFF"/>
            <w:lang w:val="en-US" w:eastAsia="en-US"/>
          </w:rPr>
          <w:t>www</w:t>
        </w:r>
        <w:r w:rsidRPr="00436B61">
          <w:rPr>
            <w:rStyle w:val="a3"/>
            <w:rFonts w:ascii="Times New Roman" w:eastAsia="Calibri" w:hAnsi="Times New Roman" w:cs="Times New Roman"/>
            <w:sz w:val="24"/>
            <w:szCs w:val="24"/>
            <w:shd w:val="clear" w:color="auto" w:fill="FFFFFF"/>
            <w:lang w:eastAsia="en-US"/>
          </w:rPr>
          <w:t>.</w:t>
        </w:r>
        <w:r w:rsidRPr="00436B61">
          <w:rPr>
            <w:rStyle w:val="a3"/>
            <w:rFonts w:ascii="Times New Roman" w:eastAsia="Calibri" w:hAnsi="Times New Roman" w:cs="Times New Roman"/>
            <w:sz w:val="24"/>
            <w:szCs w:val="24"/>
            <w:shd w:val="clear" w:color="auto" w:fill="FFFFFF"/>
            <w:lang w:val="en-US" w:eastAsia="en-US"/>
          </w:rPr>
          <w:t>mfc</w:t>
        </w:r>
        <w:r w:rsidRPr="00436B61">
          <w:rPr>
            <w:rStyle w:val="a3"/>
            <w:rFonts w:ascii="Times New Roman" w:eastAsia="Calibri" w:hAnsi="Times New Roman" w:cs="Times New Roman"/>
            <w:sz w:val="24"/>
            <w:szCs w:val="24"/>
            <w:shd w:val="clear" w:color="auto" w:fill="FFFFFF"/>
            <w:lang w:eastAsia="en-US"/>
          </w:rPr>
          <w:t>47.</w:t>
        </w:r>
        <w:r w:rsidRPr="00436B61">
          <w:rPr>
            <w:rStyle w:val="a3"/>
            <w:rFonts w:ascii="Times New Roman" w:eastAsia="Calibri" w:hAnsi="Times New Roman" w:cs="Times New Roman"/>
            <w:sz w:val="24"/>
            <w:szCs w:val="24"/>
            <w:shd w:val="clear" w:color="auto" w:fill="FFFFFF"/>
            <w:lang w:val="en-US" w:eastAsia="en-US"/>
          </w:rPr>
          <w:t>ru</w:t>
        </w:r>
      </w:hyperlink>
    </w:p>
    <w:p w:rsidR="00A23BD7" w:rsidRDefault="00A23BD7" w:rsidP="00A23BD7">
      <w:pPr>
        <w:ind w:left="142"/>
        <w:rPr>
          <w:rFonts w:ascii="Times New Roman" w:hAnsi="Times New Roman"/>
          <w:b/>
          <w:sz w:val="20"/>
          <w:szCs w:val="20"/>
          <w:lang w:eastAsia="ar-SA"/>
        </w:rPr>
      </w:pPr>
    </w:p>
    <w:tbl>
      <w:tblPr>
        <w:tblW w:w="10419"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632"/>
      </w:tblGrid>
      <w:tr w:rsidR="00A23BD7" w:rsidRPr="00092DC6" w:rsidTr="0044699F">
        <w:trPr>
          <w:trHeight w:hRule="exact" w:val="636"/>
          <w:jc w:val="center"/>
        </w:trPr>
        <w:tc>
          <w:tcPr>
            <w:tcW w:w="709" w:type="dxa"/>
            <w:shd w:val="clear" w:color="auto" w:fill="FFFFFF"/>
            <w:vAlign w:val="center"/>
          </w:tcPr>
          <w:p w:rsidR="00A23BD7" w:rsidRPr="00092DC6" w:rsidRDefault="00A23BD7" w:rsidP="0044699F">
            <w:pPr>
              <w:tabs>
                <w:tab w:val="left" w:pos="0"/>
              </w:tabs>
              <w:spacing w:after="0" w:line="240" w:lineRule="auto"/>
              <w:ind w:right="-49" w:hanging="48"/>
              <w:jc w:val="center"/>
              <w:rPr>
                <w:rFonts w:ascii="Times New Roman" w:hAnsi="Times New Roman"/>
                <w:b/>
                <w:lang w:eastAsia="ar-SA"/>
              </w:rPr>
            </w:pPr>
            <w:r w:rsidRPr="00092DC6">
              <w:rPr>
                <w:rFonts w:ascii="Times New Roman" w:hAnsi="Times New Roman"/>
                <w:b/>
                <w:lang w:eastAsia="ar-SA"/>
              </w:rPr>
              <w:t>№</w:t>
            </w:r>
          </w:p>
          <w:p w:rsidR="00A23BD7" w:rsidRPr="00092DC6" w:rsidRDefault="00A23BD7" w:rsidP="0044699F">
            <w:pPr>
              <w:spacing w:after="0" w:line="240" w:lineRule="auto"/>
              <w:ind w:left="-578" w:firstLine="530"/>
              <w:jc w:val="center"/>
              <w:rPr>
                <w:rFonts w:ascii="Times New Roman" w:hAnsi="Times New Roman"/>
                <w:lang w:eastAsia="ar-SA"/>
              </w:rPr>
            </w:pPr>
            <w:r w:rsidRPr="00092DC6">
              <w:rPr>
                <w:rFonts w:ascii="Times New Roman" w:hAnsi="Times New Roman"/>
                <w:b/>
                <w:bCs/>
                <w:lang w:eastAsia="ar-SA"/>
              </w:rPr>
              <w:t>п/п</w:t>
            </w:r>
          </w:p>
        </w:tc>
        <w:tc>
          <w:tcPr>
            <w:tcW w:w="2270" w:type="dxa"/>
            <w:shd w:val="clear" w:color="auto" w:fill="FFFFFF"/>
            <w:vAlign w:val="center"/>
          </w:tcPr>
          <w:p w:rsidR="00A23BD7" w:rsidRPr="00092DC6" w:rsidRDefault="00A23BD7" w:rsidP="0044699F">
            <w:pPr>
              <w:spacing w:after="0" w:line="240" w:lineRule="auto"/>
              <w:ind w:firstLine="25"/>
              <w:jc w:val="center"/>
              <w:rPr>
                <w:rFonts w:ascii="Times New Roman" w:hAnsi="Times New Roman"/>
                <w:lang w:eastAsia="ar-SA"/>
              </w:rPr>
            </w:pPr>
            <w:r w:rsidRPr="00092DC6">
              <w:rPr>
                <w:rFonts w:ascii="Times New Roman" w:hAnsi="Times New Roman"/>
                <w:b/>
                <w:bCs/>
                <w:lang w:eastAsia="ar-SA"/>
              </w:rPr>
              <w:t>Наименование МФЦ</w:t>
            </w:r>
          </w:p>
        </w:tc>
        <w:tc>
          <w:tcPr>
            <w:tcW w:w="3683" w:type="dxa"/>
            <w:shd w:val="clear" w:color="auto" w:fill="FFFFFF"/>
            <w:vAlign w:val="center"/>
          </w:tcPr>
          <w:p w:rsidR="00A23BD7" w:rsidRPr="00092DC6" w:rsidRDefault="00A23BD7" w:rsidP="0044699F">
            <w:pPr>
              <w:spacing w:after="0" w:line="240" w:lineRule="auto"/>
              <w:ind w:firstLine="25"/>
              <w:jc w:val="center"/>
              <w:rPr>
                <w:rFonts w:ascii="Times New Roman" w:hAnsi="Times New Roman"/>
                <w:lang w:eastAsia="ar-SA"/>
              </w:rPr>
            </w:pPr>
            <w:r w:rsidRPr="00092DC6">
              <w:rPr>
                <w:rFonts w:ascii="Times New Roman" w:hAnsi="Times New Roman"/>
                <w:b/>
                <w:bCs/>
                <w:lang w:eastAsia="ar-SA"/>
              </w:rPr>
              <w:t>Почтовый адрес</w:t>
            </w:r>
          </w:p>
        </w:tc>
        <w:tc>
          <w:tcPr>
            <w:tcW w:w="2125" w:type="dxa"/>
            <w:shd w:val="clear" w:color="auto" w:fill="FFFFFF"/>
            <w:vAlign w:val="center"/>
          </w:tcPr>
          <w:p w:rsidR="00A23BD7" w:rsidRPr="00092DC6" w:rsidRDefault="00A23BD7" w:rsidP="0044699F">
            <w:pPr>
              <w:spacing w:after="0" w:line="240" w:lineRule="auto"/>
              <w:ind w:firstLine="25"/>
              <w:jc w:val="center"/>
              <w:rPr>
                <w:rFonts w:ascii="Times New Roman" w:hAnsi="Times New Roman"/>
                <w:lang w:eastAsia="ar-SA"/>
              </w:rPr>
            </w:pPr>
            <w:r w:rsidRPr="00092DC6">
              <w:rPr>
                <w:rFonts w:ascii="Times New Roman" w:hAnsi="Times New Roman"/>
                <w:b/>
                <w:lang w:eastAsia="ar-SA"/>
              </w:rPr>
              <w:t>График работы</w:t>
            </w:r>
          </w:p>
        </w:tc>
        <w:tc>
          <w:tcPr>
            <w:tcW w:w="1632" w:type="dxa"/>
            <w:shd w:val="clear" w:color="auto" w:fill="auto"/>
            <w:vAlign w:val="center"/>
          </w:tcPr>
          <w:p w:rsidR="00A23BD7" w:rsidRPr="00092DC6" w:rsidRDefault="00A23BD7" w:rsidP="0044699F">
            <w:pPr>
              <w:spacing w:after="0" w:line="240" w:lineRule="auto"/>
              <w:ind w:firstLine="25"/>
              <w:jc w:val="center"/>
              <w:rPr>
                <w:rFonts w:ascii="Times New Roman" w:hAnsi="Times New Roman"/>
                <w:b/>
                <w:bCs/>
                <w:lang w:eastAsia="ar-SA"/>
              </w:rPr>
            </w:pPr>
          </w:p>
          <w:p w:rsidR="00A23BD7" w:rsidRPr="00092DC6" w:rsidRDefault="00A23BD7" w:rsidP="0044699F">
            <w:pPr>
              <w:spacing w:after="0" w:line="240" w:lineRule="auto"/>
              <w:ind w:firstLine="25"/>
              <w:jc w:val="center"/>
              <w:rPr>
                <w:rFonts w:ascii="Times New Roman" w:hAnsi="Times New Roman"/>
                <w:b/>
                <w:bCs/>
                <w:lang w:eastAsia="ar-SA"/>
              </w:rPr>
            </w:pPr>
            <w:r w:rsidRPr="00092DC6">
              <w:rPr>
                <w:rFonts w:ascii="Times New Roman" w:hAnsi="Times New Roman"/>
                <w:b/>
                <w:bCs/>
                <w:lang w:eastAsia="ar-SA"/>
              </w:rPr>
              <w:t>Телефон</w:t>
            </w:r>
          </w:p>
          <w:p w:rsidR="00A23BD7" w:rsidRPr="00092DC6" w:rsidRDefault="00A23BD7" w:rsidP="0044699F">
            <w:pPr>
              <w:spacing w:after="0" w:line="240" w:lineRule="auto"/>
              <w:ind w:firstLine="25"/>
              <w:jc w:val="center"/>
              <w:rPr>
                <w:rFonts w:ascii="Times New Roman" w:hAnsi="Times New Roman"/>
                <w:lang w:eastAsia="ar-SA"/>
              </w:rPr>
            </w:pPr>
          </w:p>
        </w:tc>
      </w:tr>
      <w:tr w:rsidR="00A23BD7" w:rsidRPr="00DF0512" w:rsidTr="0044699F">
        <w:trPr>
          <w:trHeight w:hRule="exact" w:val="258"/>
          <w:jc w:val="center"/>
        </w:trPr>
        <w:tc>
          <w:tcPr>
            <w:tcW w:w="10419" w:type="dxa"/>
            <w:gridSpan w:val="5"/>
            <w:shd w:val="clear" w:color="auto" w:fill="FFFFFF"/>
            <w:vAlign w:val="center"/>
          </w:tcPr>
          <w:p w:rsidR="00A23BD7" w:rsidRPr="00DF0512" w:rsidRDefault="00A23BD7" w:rsidP="0044699F">
            <w:pPr>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A23BD7" w:rsidRPr="0095355D" w:rsidTr="0044699F">
        <w:trPr>
          <w:trHeight w:hRule="exact" w:val="998"/>
          <w:jc w:val="center"/>
        </w:trPr>
        <w:tc>
          <w:tcPr>
            <w:tcW w:w="709" w:type="dxa"/>
            <w:vMerge w:val="restart"/>
            <w:shd w:val="clear" w:color="auto" w:fill="FFFFFF"/>
            <w:vAlign w:val="center"/>
          </w:tcPr>
          <w:p w:rsidR="00A23BD7" w:rsidRPr="0095355D" w:rsidRDefault="00A23BD7" w:rsidP="0044699F">
            <w:pPr>
              <w:tabs>
                <w:tab w:val="left" w:pos="0"/>
              </w:tab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A23BD7" w:rsidRPr="00644DA4" w:rsidRDefault="00A23BD7" w:rsidP="0044699F">
            <w:pPr>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A23BD7" w:rsidRPr="00644DA4" w:rsidRDefault="00A23BD7" w:rsidP="0044699F">
            <w:pPr>
              <w:spacing w:after="0" w:line="240" w:lineRule="auto"/>
              <w:ind w:firstLine="23"/>
              <w:jc w:val="center"/>
              <w:rPr>
                <w:rFonts w:ascii="Times New Roman" w:hAnsi="Times New Roman"/>
                <w:sz w:val="20"/>
                <w:szCs w:val="20"/>
              </w:rPr>
            </w:pPr>
            <w:r w:rsidRPr="00644DA4">
              <w:rPr>
                <w:rFonts w:ascii="Times New Roman" w:hAnsi="Times New Roman"/>
                <w:sz w:val="20"/>
                <w:szCs w:val="20"/>
              </w:rPr>
              <w:t>187650, Россия, Ленинградская область, Бокситогорский</w:t>
            </w:r>
            <w:r>
              <w:rPr>
                <w:rFonts w:ascii="Times New Roman" w:hAnsi="Times New Roman"/>
                <w:sz w:val="20"/>
                <w:szCs w:val="20"/>
              </w:rPr>
              <w:t xml:space="preserve"> </w:t>
            </w:r>
            <w:r w:rsidRPr="00644DA4">
              <w:rPr>
                <w:rFonts w:ascii="Times New Roman" w:hAnsi="Times New Roman"/>
                <w:sz w:val="20"/>
                <w:szCs w:val="20"/>
              </w:rPr>
              <w:t xml:space="preserve">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A23BD7" w:rsidRPr="0095355D" w:rsidRDefault="00A23BD7" w:rsidP="0044699F">
            <w:pPr>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A23BD7" w:rsidRPr="0095355D" w:rsidRDefault="00A23BD7" w:rsidP="0044699F">
            <w:pPr>
              <w:spacing w:after="0" w:line="240" w:lineRule="auto"/>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A23BD7" w:rsidRPr="0095355D" w:rsidTr="0044699F">
        <w:trPr>
          <w:trHeight w:hRule="exact" w:val="986"/>
          <w:jc w:val="center"/>
        </w:trPr>
        <w:tc>
          <w:tcPr>
            <w:tcW w:w="709" w:type="dxa"/>
            <w:vMerge/>
            <w:shd w:val="clear" w:color="auto" w:fill="FFFFFF"/>
            <w:vAlign w:val="center"/>
          </w:tcPr>
          <w:p w:rsidR="00A23BD7" w:rsidRPr="0095355D" w:rsidRDefault="00A23BD7" w:rsidP="0044699F">
            <w:pPr>
              <w:tabs>
                <w:tab w:val="left" w:pos="0"/>
              </w:tab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A23BD7" w:rsidRPr="00644DA4" w:rsidRDefault="00A23BD7" w:rsidP="0044699F">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A23BD7" w:rsidRPr="00644DA4" w:rsidRDefault="00A23BD7" w:rsidP="0044699F">
            <w:pPr>
              <w:spacing w:after="0" w:line="240" w:lineRule="auto"/>
              <w:ind w:firstLine="25"/>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A23BD7" w:rsidRPr="0095355D" w:rsidRDefault="00A23BD7" w:rsidP="0044699F">
            <w:pPr>
              <w:spacing w:after="0" w:line="240" w:lineRule="auto"/>
              <w:ind w:firstLine="25"/>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A23BD7" w:rsidRPr="0095355D" w:rsidRDefault="00A23BD7" w:rsidP="0044699F">
            <w:pPr>
              <w:spacing w:after="0" w:line="240" w:lineRule="auto"/>
              <w:ind w:firstLine="25"/>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23BD7" w:rsidRPr="00DF0512" w:rsidTr="0044699F">
        <w:trPr>
          <w:trHeight w:hRule="exact" w:val="303"/>
          <w:jc w:val="center"/>
        </w:trPr>
        <w:tc>
          <w:tcPr>
            <w:tcW w:w="10419" w:type="dxa"/>
            <w:gridSpan w:val="5"/>
            <w:shd w:val="clear" w:color="auto" w:fill="FFFFFF"/>
            <w:vAlign w:val="center"/>
          </w:tcPr>
          <w:p w:rsidR="00A23BD7" w:rsidRPr="00DF0512" w:rsidRDefault="00A23BD7" w:rsidP="0044699F">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A23BD7" w:rsidRPr="00DF0512" w:rsidTr="0044699F">
        <w:trPr>
          <w:trHeight w:hRule="exact" w:val="694"/>
          <w:jc w:val="center"/>
        </w:trPr>
        <w:tc>
          <w:tcPr>
            <w:tcW w:w="709" w:type="dxa"/>
            <w:shd w:val="clear" w:color="auto" w:fill="FFFFFF"/>
            <w:vAlign w:val="center"/>
          </w:tcPr>
          <w:p w:rsidR="00A23BD7" w:rsidRPr="00DF0512" w:rsidRDefault="00A23BD7" w:rsidP="0044699F">
            <w:pPr>
              <w:tabs>
                <w:tab w:val="left" w:pos="0"/>
              </w:tabs>
              <w:spacing w:after="0" w:line="240" w:lineRule="auto"/>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A23BD7" w:rsidRPr="00DF0512" w:rsidRDefault="00A23BD7" w:rsidP="0044699F">
            <w:pPr>
              <w:spacing w:after="0" w:line="240" w:lineRule="auto"/>
              <w:ind w:firstLine="25"/>
              <w:jc w:val="center"/>
              <w:rPr>
                <w:rFonts w:ascii="Times New Roman" w:hAnsi="Times New Roman"/>
                <w:b/>
                <w:bCs/>
                <w:sz w:val="20"/>
                <w:szCs w:val="20"/>
                <w:lang w:eastAsia="ar-SA"/>
              </w:rPr>
            </w:pPr>
          </w:p>
        </w:tc>
        <w:tc>
          <w:tcPr>
            <w:tcW w:w="3683" w:type="dxa"/>
            <w:shd w:val="clear" w:color="auto" w:fill="FFFFFF"/>
            <w:vAlign w:val="center"/>
          </w:tcPr>
          <w:p w:rsidR="00A23BD7" w:rsidRPr="00DF0512" w:rsidRDefault="00A23BD7" w:rsidP="0044699F">
            <w:pPr>
              <w:spacing w:after="0" w:line="240" w:lineRule="auto"/>
              <w:ind w:firstLine="25"/>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A23BD7" w:rsidRPr="00DF0512" w:rsidRDefault="00A23BD7" w:rsidP="0044699F">
            <w:pPr>
              <w:spacing w:after="0" w:line="240" w:lineRule="auto"/>
              <w:ind w:firstLine="25"/>
              <w:jc w:val="center"/>
              <w:rPr>
                <w:rFonts w:ascii="Times New Roman" w:hAnsi="Times New Roman"/>
                <w:b/>
                <w:bCs/>
                <w:sz w:val="20"/>
                <w:szCs w:val="20"/>
                <w:lang w:eastAsia="ar-SA"/>
              </w:rPr>
            </w:pPr>
          </w:p>
        </w:tc>
        <w:tc>
          <w:tcPr>
            <w:tcW w:w="2125" w:type="dxa"/>
            <w:shd w:val="clear" w:color="auto" w:fill="FFFFFF"/>
            <w:vAlign w:val="center"/>
          </w:tcPr>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A23BD7" w:rsidRPr="00DF0512" w:rsidRDefault="00A23BD7" w:rsidP="0044699F">
            <w:pPr>
              <w:spacing w:after="0" w:line="240" w:lineRule="auto"/>
              <w:rPr>
                <w:rFonts w:ascii="Times New Roman" w:hAnsi="Times New Roman"/>
                <w:b/>
                <w:bCs/>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A23BD7" w:rsidRPr="00DF0512" w:rsidTr="0044699F">
        <w:trPr>
          <w:trHeight w:hRule="exact" w:val="303"/>
          <w:jc w:val="center"/>
        </w:trPr>
        <w:tc>
          <w:tcPr>
            <w:tcW w:w="10419" w:type="dxa"/>
            <w:gridSpan w:val="5"/>
            <w:shd w:val="clear" w:color="auto" w:fill="FFFFFF"/>
            <w:vAlign w:val="center"/>
          </w:tcPr>
          <w:p w:rsidR="00A23BD7" w:rsidRPr="00DF0512" w:rsidRDefault="00A23BD7" w:rsidP="0044699F">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A23BD7" w:rsidRPr="00DF0512" w:rsidTr="0044699F">
        <w:trPr>
          <w:trHeight w:hRule="exact" w:val="894"/>
          <w:jc w:val="center"/>
        </w:trPr>
        <w:tc>
          <w:tcPr>
            <w:tcW w:w="709" w:type="dxa"/>
            <w:shd w:val="clear" w:color="auto" w:fill="FFFFFF"/>
            <w:vAlign w:val="center"/>
          </w:tcPr>
          <w:p w:rsidR="00A23BD7" w:rsidRPr="00DF0512" w:rsidRDefault="00A23BD7" w:rsidP="0044699F">
            <w:pPr>
              <w:tabs>
                <w:tab w:val="left" w:pos="-10"/>
              </w:tabs>
              <w:spacing w:after="0" w:line="240" w:lineRule="auto"/>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A23BD7" w:rsidRPr="00156C93" w:rsidRDefault="00A23BD7" w:rsidP="0044699F">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A23BD7" w:rsidRPr="005B266F" w:rsidRDefault="00A23BD7" w:rsidP="0044699F">
            <w:pPr>
              <w:spacing w:after="0" w:line="240" w:lineRule="auto"/>
              <w:jc w:val="center"/>
              <w:rPr>
                <w:rFonts w:ascii="Times New Roman" w:hAnsi="Times New Roman"/>
                <w:sz w:val="20"/>
                <w:szCs w:val="20"/>
              </w:rPr>
            </w:pPr>
            <w:r w:rsidRPr="00DF0512">
              <w:rPr>
                <w:rFonts w:ascii="Times New Roman" w:hAnsi="Times New Roman"/>
                <w:sz w:val="20"/>
                <w:szCs w:val="20"/>
              </w:rPr>
              <w:t>187403, Л</w:t>
            </w:r>
            <w:r>
              <w:rPr>
                <w:rFonts w:ascii="Times New Roman" w:hAnsi="Times New Roman"/>
                <w:sz w:val="20"/>
                <w:szCs w:val="20"/>
              </w:rPr>
              <w:t>енинградская область, г. Волхов</w:t>
            </w:r>
            <w:r w:rsidRPr="005B266F">
              <w:rPr>
                <w:rFonts w:ascii="Times New Roman" w:hAnsi="Times New Roman"/>
                <w:sz w:val="20"/>
                <w:szCs w:val="20"/>
              </w:rPr>
              <w:t>, ул. Авиационная, д. 27</w:t>
            </w:r>
          </w:p>
        </w:tc>
        <w:tc>
          <w:tcPr>
            <w:tcW w:w="2125" w:type="dxa"/>
            <w:shd w:val="clear" w:color="auto" w:fill="FFFFFF"/>
            <w:vAlign w:val="center"/>
          </w:tcPr>
          <w:p w:rsidR="00A23BD7" w:rsidRPr="00DF0512" w:rsidRDefault="00A23BD7" w:rsidP="0044699F">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23BD7" w:rsidRPr="00DF0512" w:rsidRDefault="00A23BD7" w:rsidP="0044699F">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23BD7" w:rsidRPr="006B0B45" w:rsidRDefault="00A23BD7" w:rsidP="0044699F">
            <w:pPr>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A23BD7" w:rsidRPr="00DF0512" w:rsidRDefault="00A23BD7" w:rsidP="0044699F">
            <w:pPr>
              <w:spacing w:after="0" w:line="240" w:lineRule="auto"/>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23BD7" w:rsidRPr="00DF0512" w:rsidTr="0044699F">
        <w:trPr>
          <w:trHeight w:hRule="exact" w:val="252"/>
          <w:jc w:val="center"/>
        </w:trPr>
        <w:tc>
          <w:tcPr>
            <w:tcW w:w="10419" w:type="dxa"/>
            <w:gridSpan w:val="5"/>
            <w:shd w:val="clear" w:color="auto" w:fill="FFFFFF"/>
            <w:vAlign w:val="center"/>
          </w:tcPr>
          <w:p w:rsidR="00A23BD7" w:rsidRPr="00DF0512" w:rsidRDefault="00A23BD7" w:rsidP="0044699F">
            <w:pPr>
              <w:spacing w:after="0" w:line="240" w:lineRule="auto"/>
              <w:jc w:val="center"/>
              <w:rPr>
                <w:rFonts w:ascii="Times New Roman" w:eastAsia="Calibri" w:hAnsi="Times New Roman"/>
                <w:b/>
                <w:bCs/>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во </w:t>
            </w:r>
            <w:r w:rsidRPr="00DF0512">
              <w:rPr>
                <w:rFonts w:ascii="Times New Roman" w:eastAsia="Calibri"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A23BD7" w:rsidRPr="00DF0512" w:rsidTr="0044699F">
        <w:trPr>
          <w:trHeight w:hRule="exact" w:val="727"/>
          <w:jc w:val="center"/>
        </w:trPr>
        <w:tc>
          <w:tcPr>
            <w:tcW w:w="709" w:type="dxa"/>
            <w:vMerge w:val="restart"/>
            <w:shd w:val="clear" w:color="auto" w:fill="FFFFFF"/>
            <w:vAlign w:val="center"/>
          </w:tcPr>
          <w:p w:rsidR="00A23BD7" w:rsidRPr="00DF0512" w:rsidRDefault="00A23BD7" w:rsidP="0044699F">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A23BD7" w:rsidRPr="00DF0512" w:rsidRDefault="00A23BD7" w:rsidP="0044699F">
            <w:pPr>
              <w:spacing w:after="0" w:line="240" w:lineRule="auto"/>
              <w:ind w:firstLine="25"/>
              <w:jc w:val="center"/>
              <w:rPr>
                <w:rFonts w:ascii="Times New Roman" w:hAnsi="Times New Roman"/>
                <w:sz w:val="20"/>
                <w:szCs w:val="20"/>
                <w:lang w:eastAsia="ar-SA"/>
              </w:rPr>
            </w:pPr>
          </w:p>
        </w:tc>
        <w:tc>
          <w:tcPr>
            <w:tcW w:w="3683" w:type="dxa"/>
            <w:shd w:val="clear" w:color="auto" w:fill="FFFFFF"/>
            <w:vAlign w:val="center"/>
          </w:tcPr>
          <w:p w:rsidR="00A23BD7" w:rsidRPr="00DF0512" w:rsidRDefault="00A23BD7" w:rsidP="0044699F">
            <w:pPr>
              <w:spacing w:after="0" w:line="240" w:lineRule="auto"/>
              <w:ind w:firstLine="25"/>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A23BD7" w:rsidRPr="00DF0512" w:rsidRDefault="00A23BD7" w:rsidP="0044699F">
            <w:pPr>
              <w:spacing w:after="0" w:line="240" w:lineRule="auto"/>
              <w:ind w:firstLine="25"/>
              <w:jc w:val="center"/>
              <w:rPr>
                <w:rFonts w:ascii="Times New Roman" w:hAnsi="Times New Roman"/>
                <w:sz w:val="20"/>
                <w:szCs w:val="20"/>
                <w:lang w:eastAsia="ar-SA"/>
              </w:rPr>
            </w:pPr>
          </w:p>
        </w:tc>
        <w:tc>
          <w:tcPr>
            <w:tcW w:w="2125" w:type="dxa"/>
            <w:shd w:val="clear" w:color="auto" w:fill="FFFFFF"/>
            <w:vAlign w:val="center"/>
          </w:tcPr>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A23BD7" w:rsidRPr="00DF0512" w:rsidRDefault="00A23BD7" w:rsidP="0044699F">
            <w:pPr>
              <w:spacing w:after="0" w:line="240" w:lineRule="auto"/>
              <w:ind w:firstLine="25"/>
              <w:jc w:val="center"/>
              <w:rPr>
                <w:rFonts w:ascii="Times New Roman" w:eastAsia="Calibri" w:hAnsi="Times New Roman"/>
                <w:sz w:val="20"/>
                <w:szCs w:val="20"/>
              </w:rPr>
            </w:pPr>
          </w:p>
        </w:tc>
        <w:tc>
          <w:tcPr>
            <w:tcW w:w="1632" w:type="dxa"/>
            <w:shd w:val="clear" w:color="auto" w:fill="auto"/>
            <w:vAlign w:val="center"/>
          </w:tcPr>
          <w:p w:rsidR="00A23BD7" w:rsidRPr="00DF0512" w:rsidRDefault="00A23BD7" w:rsidP="0044699F">
            <w:pPr>
              <w:spacing w:after="0" w:line="240" w:lineRule="auto"/>
              <w:ind w:firstLine="25"/>
              <w:rPr>
                <w:rFonts w:ascii="Times New Roman" w:hAnsi="Times New Roman"/>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23BD7" w:rsidRPr="00DF0512" w:rsidTr="0044699F">
        <w:trPr>
          <w:trHeight w:hRule="exact" w:val="1231"/>
          <w:jc w:val="center"/>
        </w:trPr>
        <w:tc>
          <w:tcPr>
            <w:tcW w:w="709" w:type="dxa"/>
            <w:vMerge/>
            <w:shd w:val="clear" w:color="auto" w:fill="FFFFFF"/>
            <w:vAlign w:val="center"/>
          </w:tcPr>
          <w:p w:rsidR="00A23BD7" w:rsidRPr="00DF0512" w:rsidRDefault="00A23BD7" w:rsidP="0044699F">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A23BD7" w:rsidRPr="00DF0512" w:rsidRDefault="00A23BD7" w:rsidP="0044699F">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eastAsia="Calibri"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23BD7" w:rsidRPr="00DF0512" w:rsidRDefault="00A23BD7" w:rsidP="0044699F">
            <w:pPr>
              <w:spacing w:after="0" w:line="240" w:lineRule="auto"/>
              <w:ind w:firstLine="25"/>
              <w:jc w:val="center"/>
              <w:rPr>
                <w:rFonts w:ascii="Times New Roman" w:eastAsia="Calibri" w:hAnsi="Times New Roman"/>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A23BD7" w:rsidRPr="00DF0512" w:rsidRDefault="00A23BD7" w:rsidP="0044699F">
            <w:pPr>
              <w:spacing w:after="0" w:line="240" w:lineRule="auto"/>
              <w:ind w:firstLine="25"/>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23BD7" w:rsidRPr="00DF0512" w:rsidTr="0044699F">
        <w:trPr>
          <w:trHeight w:hRule="exact" w:val="910"/>
          <w:jc w:val="center"/>
        </w:trPr>
        <w:tc>
          <w:tcPr>
            <w:tcW w:w="709" w:type="dxa"/>
            <w:vMerge/>
            <w:shd w:val="clear" w:color="auto" w:fill="FFFFFF"/>
            <w:vAlign w:val="center"/>
          </w:tcPr>
          <w:p w:rsidR="00A23BD7" w:rsidRPr="00DF0512" w:rsidRDefault="00A23BD7" w:rsidP="0044699F">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A23BD7" w:rsidRPr="00DF0512" w:rsidRDefault="00A23BD7" w:rsidP="0044699F">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A23BD7" w:rsidRPr="001E2B87" w:rsidRDefault="00A23BD7" w:rsidP="0044699F">
            <w:pPr>
              <w:spacing w:after="0" w:line="240" w:lineRule="auto"/>
              <w:ind w:firstLine="25"/>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A23BD7" w:rsidRPr="00DF0512" w:rsidRDefault="00A23BD7" w:rsidP="0044699F">
            <w:pPr>
              <w:spacing w:after="0" w:line="240" w:lineRule="auto"/>
              <w:ind w:firstLine="25"/>
              <w:jc w:val="center"/>
              <w:rPr>
                <w:rFonts w:ascii="Times New Roman" w:hAnsi="Times New Roman"/>
                <w:bCs/>
                <w:sz w:val="20"/>
                <w:szCs w:val="20"/>
                <w:lang w:eastAsia="ar-SA"/>
              </w:rPr>
            </w:pPr>
          </w:p>
        </w:tc>
        <w:tc>
          <w:tcPr>
            <w:tcW w:w="2125" w:type="dxa"/>
            <w:shd w:val="clear" w:color="auto" w:fill="FFFFFF"/>
            <w:vAlign w:val="center"/>
          </w:tcPr>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A23BD7" w:rsidRPr="00DF0512" w:rsidRDefault="00A23BD7" w:rsidP="0044699F">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23BD7" w:rsidRPr="00DF0512" w:rsidTr="0044699F">
        <w:trPr>
          <w:trHeight w:hRule="exact" w:val="910"/>
          <w:jc w:val="center"/>
        </w:trPr>
        <w:tc>
          <w:tcPr>
            <w:tcW w:w="709" w:type="dxa"/>
            <w:vMerge/>
            <w:shd w:val="clear" w:color="auto" w:fill="FFFFFF"/>
            <w:vAlign w:val="center"/>
          </w:tcPr>
          <w:p w:rsidR="00A23BD7" w:rsidRPr="00DF0512" w:rsidRDefault="00A23BD7" w:rsidP="0044699F">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A23BD7" w:rsidRPr="00DF0512" w:rsidRDefault="00A23BD7" w:rsidP="0044699F">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A23BD7" w:rsidRPr="001E2B87" w:rsidRDefault="00A23BD7" w:rsidP="0044699F">
            <w:pPr>
              <w:spacing w:after="0" w:line="240" w:lineRule="auto"/>
              <w:ind w:firstLine="25"/>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r w:rsidRPr="00BA2176">
              <w:rPr>
                <w:rFonts w:ascii="Times New Roman" w:hAnsi="Times New Roman"/>
                <w:bCs/>
                <w:sz w:val="20"/>
                <w:szCs w:val="20"/>
                <w:lang w:eastAsia="ar-SA"/>
              </w:rPr>
              <w:t>Мурино, ул. Вокзальная</w:t>
            </w:r>
            <w:r>
              <w:rPr>
                <w:rFonts w:ascii="Times New Roman" w:hAnsi="Times New Roman"/>
                <w:bCs/>
                <w:sz w:val="20"/>
                <w:szCs w:val="20"/>
                <w:lang w:eastAsia="ar-SA"/>
              </w:rPr>
              <w:t>,</w:t>
            </w:r>
            <w:r w:rsidRPr="00BA2176">
              <w:rPr>
                <w:rFonts w:ascii="Times New Roman" w:hAnsi="Times New Roman"/>
                <w:bCs/>
                <w:sz w:val="20"/>
                <w:szCs w:val="20"/>
                <w:lang w:eastAsia="ar-SA"/>
              </w:rPr>
              <w:t xml:space="preserve"> </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5" w:type="dxa"/>
            <w:shd w:val="clear" w:color="auto" w:fill="FFFFFF"/>
            <w:vAlign w:val="center"/>
          </w:tcPr>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23BD7" w:rsidRPr="006B0B45"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A23BD7" w:rsidRPr="00DF0512" w:rsidRDefault="00A23BD7" w:rsidP="0044699F">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23BD7" w:rsidRPr="00DF0512" w:rsidTr="0044699F">
        <w:trPr>
          <w:trHeight w:hRule="exact" w:val="1206"/>
          <w:jc w:val="center"/>
        </w:trPr>
        <w:tc>
          <w:tcPr>
            <w:tcW w:w="709" w:type="dxa"/>
            <w:vMerge/>
            <w:shd w:val="clear" w:color="auto" w:fill="FFFFFF"/>
            <w:vAlign w:val="center"/>
          </w:tcPr>
          <w:p w:rsidR="00A23BD7" w:rsidRPr="00DF0512" w:rsidRDefault="00A23BD7" w:rsidP="0044699F">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A23BD7" w:rsidRDefault="00A23BD7" w:rsidP="0044699F">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A23BD7" w:rsidRPr="00BA2176" w:rsidRDefault="00A23BD7" w:rsidP="0044699F">
            <w:pPr>
              <w:spacing w:after="0" w:line="240" w:lineRule="auto"/>
              <w:ind w:firstLine="25"/>
              <w:jc w:val="center"/>
              <w:rPr>
                <w:rFonts w:ascii="Times New Roman" w:hAnsi="Times New Roman"/>
                <w:bCs/>
                <w:sz w:val="20"/>
                <w:szCs w:val="20"/>
                <w:lang w:eastAsia="ar-SA"/>
              </w:rPr>
            </w:pPr>
            <w:r w:rsidRPr="00FD154B">
              <w:rPr>
                <w:rFonts w:ascii="Times New Roman" w:hAnsi="Times New Roman"/>
                <w:bCs/>
                <w:sz w:val="20"/>
                <w:szCs w:val="20"/>
                <w:lang w:eastAsia="ar-SA"/>
              </w:rPr>
              <w:t xml:space="preserve">187026, </w:t>
            </w:r>
            <w:r w:rsidRPr="00BA2176">
              <w:rPr>
                <w:rFonts w:ascii="Times New Roman" w:hAnsi="Times New Roman"/>
                <w:bCs/>
                <w:sz w:val="20"/>
                <w:szCs w:val="20"/>
                <w:lang w:eastAsia="ar-SA"/>
              </w:rPr>
              <w:t>Россия,</w:t>
            </w:r>
            <w:r>
              <w:rPr>
                <w:rFonts w:ascii="Times New Roman" w:hAnsi="Times New Roman"/>
                <w:bCs/>
                <w:sz w:val="20"/>
                <w:szCs w:val="20"/>
                <w:lang w:eastAsia="ar-SA"/>
              </w:rPr>
              <w:t xml:space="preserve"> </w:t>
            </w:r>
            <w:r w:rsidRPr="00FD154B">
              <w:rPr>
                <w:rFonts w:ascii="Times New Roman" w:hAnsi="Times New Roman"/>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A23BD7" w:rsidRPr="005B266F" w:rsidRDefault="00A23BD7" w:rsidP="0044699F">
            <w:pPr>
              <w:spacing w:after="0" w:line="240" w:lineRule="auto"/>
              <w:ind w:firstLine="25"/>
              <w:jc w:val="center"/>
              <w:rPr>
                <w:rFonts w:ascii="Times New Roman" w:hAnsi="Times New Roman"/>
                <w:bCs/>
                <w:color w:val="000000"/>
                <w:sz w:val="20"/>
                <w:szCs w:val="20"/>
              </w:rPr>
            </w:pPr>
            <w:r w:rsidRPr="005B266F">
              <w:rPr>
                <w:rFonts w:ascii="Times New Roman" w:hAnsi="Times New Roman"/>
                <w:bCs/>
                <w:color w:val="000000"/>
                <w:sz w:val="20"/>
                <w:szCs w:val="20"/>
              </w:rPr>
              <w:t>С 9.00 до 21.00</w:t>
            </w:r>
          </w:p>
          <w:p w:rsidR="00A23BD7" w:rsidRPr="005B266F" w:rsidRDefault="00A23BD7" w:rsidP="0044699F">
            <w:pPr>
              <w:spacing w:after="0" w:line="240" w:lineRule="auto"/>
              <w:ind w:firstLine="25"/>
              <w:jc w:val="center"/>
              <w:rPr>
                <w:rFonts w:ascii="Times New Roman" w:hAnsi="Times New Roman"/>
                <w:bCs/>
                <w:color w:val="000000"/>
                <w:sz w:val="20"/>
                <w:szCs w:val="20"/>
              </w:rPr>
            </w:pPr>
            <w:r w:rsidRPr="005B266F">
              <w:rPr>
                <w:rFonts w:ascii="Times New Roman" w:hAnsi="Times New Roman"/>
                <w:bCs/>
                <w:color w:val="000000"/>
                <w:sz w:val="20"/>
                <w:szCs w:val="20"/>
              </w:rPr>
              <w:t xml:space="preserve">ежедневно, </w:t>
            </w:r>
          </w:p>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5B266F">
              <w:rPr>
                <w:rFonts w:ascii="Times New Roman" w:hAnsi="Times New Roman"/>
                <w:bCs/>
                <w:color w:val="000000"/>
                <w:sz w:val="20"/>
                <w:szCs w:val="20"/>
              </w:rPr>
              <w:t>без перерыва</w:t>
            </w:r>
          </w:p>
        </w:tc>
        <w:tc>
          <w:tcPr>
            <w:tcW w:w="1632" w:type="dxa"/>
            <w:shd w:val="clear" w:color="auto" w:fill="auto"/>
            <w:vAlign w:val="center"/>
          </w:tcPr>
          <w:p w:rsidR="00A23BD7" w:rsidRPr="00DF0512" w:rsidRDefault="00A23BD7" w:rsidP="0044699F">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23BD7" w:rsidRPr="00DF0512" w:rsidTr="0044699F">
        <w:trPr>
          <w:trHeight w:hRule="exact" w:val="284"/>
          <w:jc w:val="center"/>
        </w:trPr>
        <w:tc>
          <w:tcPr>
            <w:tcW w:w="10419" w:type="dxa"/>
            <w:gridSpan w:val="5"/>
            <w:shd w:val="clear" w:color="auto" w:fill="FFFFFF"/>
            <w:vAlign w:val="center"/>
          </w:tcPr>
          <w:p w:rsidR="00A23BD7" w:rsidRPr="00DF0512" w:rsidRDefault="00A23BD7" w:rsidP="0044699F">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A23BD7" w:rsidRPr="00DF0512" w:rsidTr="0044699F">
        <w:trPr>
          <w:trHeight w:hRule="exact" w:val="706"/>
          <w:jc w:val="center"/>
        </w:trPr>
        <w:tc>
          <w:tcPr>
            <w:tcW w:w="709" w:type="dxa"/>
            <w:vMerge w:val="restart"/>
            <w:shd w:val="clear" w:color="auto" w:fill="FFFFFF"/>
            <w:vAlign w:val="center"/>
          </w:tcPr>
          <w:p w:rsidR="00A23BD7" w:rsidRPr="00DF0512" w:rsidRDefault="00A23BD7" w:rsidP="0044699F">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5</w:t>
            </w:r>
          </w:p>
        </w:tc>
        <w:tc>
          <w:tcPr>
            <w:tcW w:w="2270" w:type="dxa"/>
            <w:shd w:val="clear" w:color="auto" w:fill="FFFFFF"/>
            <w:vAlign w:val="center"/>
          </w:tcPr>
          <w:p w:rsidR="00A23BD7" w:rsidRPr="00DF0512" w:rsidRDefault="00A23BD7" w:rsidP="0044699F">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A23BD7" w:rsidRPr="00156C93" w:rsidRDefault="00A23BD7" w:rsidP="0044699F">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A23BD7" w:rsidRPr="00DF0512" w:rsidRDefault="00A23BD7" w:rsidP="0044699F">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A23BD7" w:rsidRPr="00DF0512" w:rsidRDefault="00A23BD7" w:rsidP="0044699F">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A23BD7" w:rsidRPr="00DF0512" w:rsidRDefault="00A23BD7" w:rsidP="0044699F">
            <w:pPr>
              <w:spacing w:after="0" w:line="240" w:lineRule="auto"/>
              <w:ind w:hanging="116"/>
              <w:jc w:val="center"/>
              <w:rPr>
                <w:rFonts w:ascii="Times New Roman" w:hAnsi="Times New Roman"/>
                <w:sz w:val="20"/>
                <w:szCs w:val="20"/>
                <w:lang w:eastAsia="ar-SA"/>
              </w:rPr>
            </w:pPr>
          </w:p>
        </w:tc>
        <w:tc>
          <w:tcPr>
            <w:tcW w:w="2125" w:type="dxa"/>
            <w:shd w:val="clear" w:color="auto" w:fill="FFFFFF"/>
            <w:vAlign w:val="center"/>
          </w:tcPr>
          <w:p w:rsidR="00A23BD7" w:rsidRPr="00DF0512" w:rsidRDefault="00A23BD7" w:rsidP="0044699F">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23BD7" w:rsidRPr="00DF0512" w:rsidRDefault="00A23BD7" w:rsidP="0044699F">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23BD7" w:rsidRPr="00DF0512" w:rsidRDefault="00A23BD7" w:rsidP="0044699F">
            <w:pPr>
              <w:spacing w:after="0" w:line="240" w:lineRule="auto"/>
              <w:ind w:hanging="116"/>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A23BD7" w:rsidRPr="00DF0512" w:rsidRDefault="00A23BD7" w:rsidP="0044699F">
            <w:pPr>
              <w:spacing w:after="0" w:line="240" w:lineRule="auto"/>
              <w:ind w:hanging="116"/>
              <w:jc w:val="center"/>
              <w:rPr>
                <w:rFonts w:ascii="Times New Roman" w:hAnsi="Times New Roman"/>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23BD7" w:rsidRPr="00DF0512" w:rsidTr="0044699F">
        <w:trPr>
          <w:trHeight w:hRule="exact" w:val="735"/>
          <w:jc w:val="center"/>
        </w:trPr>
        <w:tc>
          <w:tcPr>
            <w:tcW w:w="709" w:type="dxa"/>
            <w:vMerge/>
            <w:shd w:val="clear" w:color="auto" w:fill="FFFFFF"/>
            <w:vAlign w:val="center"/>
          </w:tcPr>
          <w:p w:rsidR="00A23BD7" w:rsidRPr="00DF0512" w:rsidRDefault="00A23BD7" w:rsidP="0044699F">
            <w:pPr>
              <w:widowControl w:val="0"/>
              <w:numPr>
                <w:ilvl w:val="0"/>
                <w:numId w:val="28"/>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23BD7" w:rsidRPr="00DF0512" w:rsidRDefault="00A23BD7" w:rsidP="0044699F">
            <w:pPr>
              <w:spacing w:after="0" w:line="240" w:lineRule="auto"/>
              <w:ind w:hanging="116"/>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A23BD7" w:rsidRPr="00DF0512" w:rsidRDefault="00A23BD7" w:rsidP="0044699F">
            <w:pPr>
              <w:spacing w:after="0" w:line="240" w:lineRule="auto"/>
              <w:ind w:hanging="116"/>
              <w:jc w:val="center"/>
              <w:rPr>
                <w:rFonts w:ascii="Times New Roman" w:hAnsi="Times New Roman"/>
                <w:bCs/>
                <w:sz w:val="20"/>
                <w:szCs w:val="20"/>
                <w:lang w:eastAsia="ar-SA"/>
              </w:rPr>
            </w:pPr>
          </w:p>
        </w:tc>
        <w:tc>
          <w:tcPr>
            <w:tcW w:w="3683" w:type="dxa"/>
            <w:shd w:val="clear" w:color="auto" w:fill="FFFFFF"/>
            <w:vAlign w:val="center"/>
          </w:tcPr>
          <w:p w:rsidR="00A23BD7" w:rsidRPr="00DF0512" w:rsidRDefault="00A23BD7" w:rsidP="0044699F">
            <w:pPr>
              <w:spacing w:after="0" w:line="240" w:lineRule="auto"/>
              <w:ind w:hanging="116"/>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A23BD7" w:rsidRPr="00DF0512" w:rsidRDefault="00A23BD7" w:rsidP="0044699F">
            <w:pPr>
              <w:spacing w:after="0" w:line="240" w:lineRule="auto"/>
              <w:ind w:hanging="116"/>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A23BD7" w:rsidRPr="00DF0512" w:rsidRDefault="00A23BD7" w:rsidP="0044699F">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23BD7" w:rsidRPr="00DF0512" w:rsidRDefault="00A23BD7" w:rsidP="0044699F">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23BD7" w:rsidRPr="00DF0512" w:rsidRDefault="00A23BD7" w:rsidP="0044699F">
            <w:pPr>
              <w:spacing w:after="0" w:line="240" w:lineRule="auto"/>
              <w:ind w:hanging="116"/>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A23BD7" w:rsidRPr="00DF0512" w:rsidRDefault="00A23BD7" w:rsidP="0044699F">
            <w:pPr>
              <w:spacing w:after="0" w:line="240" w:lineRule="auto"/>
              <w:ind w:hanging="116"/>
              <w:rPr>
                <w:rFonts w:ascii="Courier New" w:hAnsi="Courier New" w:cs="Courier New"/>
                <w:sz w:val="20"/>
                <w:szCs w:val="20"/>
                <w:lang w:eastAsia="ar-SA"/>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23BD7" w:rsidRPr="00DF0512" w:rsidTr="0044699F">
        <w:trPr>
          <w:trHeight w:hRule="exact" w:val="733"/>
          <w:jc w:val="center"/>
        </w:trPr>
        <w:tc>
          <w:tcPr>
            <w:tcW w:w="709" w:type="dxa"/>
            <w:vMerge/>
            <w:shd w:val="clear" w:color="auto" w:fill="FFFFFF"/>
            <w:vAlign w:val="center"/>
          </w:tcPr>
          <w:p w:rsidR="00A23BD7" w:rsidRPr="00DF0512" w:rsidRDefault="00A23BD7" w:rsidP="0044699F">
            <w:pPr>
              <w:widowControl w:val="0"/>
              <w:numPr>
                <w:ilvl w:val="0"/>
                <w:numId w:val="29"/>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23BD7" w:rsidRPr="00DF0512" w:rsidRDefault="00A23BD7" w:rsidP="0044699F">
            <w:pPr>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A23BD7" w:rsidRPr="00DF0512" w:rsidRDefault="00A23BD7" w:rsidP="0044699F">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23BD7" w:rsidRPr="00DF0512" w:rsidRDefault="00A23BD7" w:rsidP="0044699F">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23BD7" w:rsidRPr="00DF0512" w:rsidRDefault="00A23BD7" w:rsidP="0044699F">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23BD7" w:rsidRPr="00DF0512" w:rsidRDefault="00A23BD7" w:rsidP="0044699F">
            <w:pPr>
              <w:spacing w:after="0" w:line="240" w:lineRule="auto"/>
              <w:ind w:hanging="116"/>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A23BD7" w:rsidRPr="00DF0512" w:rsidRDefault="00A23BD7" w:rsidP="0044699F">
            <w:pPr>
              <w:spacing w:after="0" w:line="240" w:lineRule="auto"/>
              <w:ind w:hanging="116"/>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23BD7" w:rsidRPr="00DF0512" w:rsidTr="0044699F">
        <w:trPr>
          <w:trHeight w:hRule="exact" w:val="1002"/>
          <w:jc w:val="center"/>
        </w:trPr>
        <w:tc>
          <w:tcPr>
            <w:tcW w:w="709" w:type="dxa"/>
            <w:vMerge/>
            <w:shd w:val="clear" w:color="auto" w:fill="FFFFFF"/>
            <w:vAlign w:val="center"/>
          </w:tcPr>
          <w:p w:rsidR="00A23BD7" w:rsidRPr="00DF0512" w:rsidRDefault="00A23BD7" w:rsidP="0044699F">
            <w:pPr>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A23BD7" w:rsidRPr="00DF0512" w:rsidRDefault="00A23BD7" w:rsidP="0044699F">
            <w:pPr>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A23BD7" w:rsidRPr="00DF0512" w:rsidRDefault="00A23BD7" w:rsidP="0044699F">
            <w:pPr>
              <w:shd w:val="clear" w:color="auto" w:fill="FFFFFF"/>
              <w:spacing w:after="0" w:line="240" w:lineRule="auto"/>
              <w:ind w:hanging="116"/>
              <w:jc w:val="center"/>
              <w:rPr>
                <w:rFonts w:ascii="Times New Roman" w:hAnsi="Times New Roman"/>
                <w:color w:val="000000"/>
                <w:sz w:val="20"/>
                <w:szCs w:val="20"/>
              </w:rPr>
            </w:pPr>
            <w:r w:rsidRPr="00AF7241">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23BD7" w:rsidRPr="00DF0512" w:rsidRDefault="00A23BD7" w:rsidP="0044699F">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23BD7" w:rsidRPr="00DF0512" w:rsidRDefault="00A23BD7" w:rsidP="0044699F">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23BD7" w:rsidRPr="00DF0512" w:rsidRDefault="00A23BD7" w:rsidP="0044699F">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A23BD7" w:rsidRPr="00DF0512" w:rsidRDefault="00A23BD7" w:rsidP="0044699F">
            <w:pPr>
              <w:spacing w:after="0" w:line="240" w:lineRule="auto"/>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A23BD7" w:rsidRPr="0095355D" w:rsidTr="0044699F">
        <w:trPr>
          <w:trHeight w:hRule="exact" w:val="258"/>
          <w:jc w:val="center"/>
        </w:trPr>
        <w:tc>
          <w:tcPr>
            <w:tcW w:w="10419" w:type="dxa"/>
            <w:gridSpan w:val="5"/>
            <w:shd w:val="clear" w:color="auto" w:fill="FFFFFF"/>
            <w:vAlign w:val="center"/>
          </w:tcPr>
          <w:p w:rsidR="00A23BD7" w:rsidRPr="0095355D" w:rsidRDefault="00A23BD7" w:rsidP="0044699F">
            <w:pPr>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A23BD7" w:rsidRPr="00DF0512" w:rsidTr="0044699F">
        <w:trPr>
          <w:trHeight w:hRule="exact" w:val="711"/>
          <w:jc w:val="center"/>
        </w:trPr>
        <w:tc>
          <w:tcPr>
            <w:tcW w:w="709" w:type="dxa"/>
            <w:vMerge w:val="restart"/>
            <w:shd w:val="clear" w:color="auto" w:fill="FFFFFF"/>
            <w:vAlign w:val="center"/>
          </w:tcPr>
          <w:p w:rsidR="00A23BD7" w:rsidRPr="00DF0512" w:rsidRDefault="00A23BD7" w:rsidP="0044699F">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A23BD7" w:rsidRPr="00644DA4" w:rsidRDefault="00A23BD7" w:rsidP="0044699F">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A23BD7" w:rsidRPr="00644DA4" w:rsidRDefault="00A23BD7" w:rsidP="0044699F">
            <w:pPr>
              <w:shd w:val="clear" w:color="auto" w:fill="FFFFFF"/>
              <w:spacing w:after="0" w:line="240" w:lineRule="auto"/>
              <w:ind w:firstLine="25"/>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A23BD7" w:rsidRPr="00DF0512" w:rsidRDefault="00A23BD7" w:rsidP="0044699F">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23BD7" w:rsidRPr="00DF0512" w:rsidTr="0044699F">
        <w:trPr>
          <w:trHeight w:hRule="exact" w:val="711"/>
          <w:jc w:val="center"/>
        </w:trPr>
        <w:tc>
          <w:tcPr>
            <w:tcW w:w="709" w:type="dxa"/>
            <w:vMerge/>
            <w:shd w:val="clear" w:color="auto" w:fill="FFFFFF"/>
            <w:vAlign w:val="center"/>
          </w:tcPr>
          <w:p w:rsidR="00A23BD7" w:rsidRDefault="00A23BD7" w:rsidP="0044699F">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23BD7" w:rsidRPr="00644DA4" w:rsidRDefault="00A23BD7" w:rsidP="0044699F">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A23BD7" w:rsidRPr="00644DA4" w:rsidRDefault="00A23BD7" w:rsidP="0044699F">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A23BD7" w:rsidRPr="00DF0512" w:rsidRDefault="00A23BD7" w:rsidP="0044699F">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23BD7" w:rsidRPr="00DF0512" w:rsidTr="0044699F">
        <w:trPr>
          <w:trHeight w:hRule="exact" w:val="711"/>
          <w:jc w:val="center"/>
        </w:trPr>
        <w:tc>
          <w:tcPr>
            <w:tcW w:w="709" w:type="dxa"/>
            <w:vMerge/>
            <w:shd w:val="clear" w:color="auto" w:fill="FFFFFF"/>
            <w:vAlign w:val="center"/>
          </w:tcPr>
          <w:p w:rsidR="00A23BD7" w:rsidRDefault="00A23BD7" w:rsidP="0044699F">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23BD7" w:rsidRPr="00644DA4" w:rsidRDefault="00A23BD7" w:rsidP="0044699F">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A23BD7" w:rsidRPr="00644DA4" w:rsidRDefault="00A23BD7" w:rsidP="0044699F">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A23BD7" w:rsidRPr="005B266F" w:rsidRDefault="00A23BD7" w:rsidP="0044699F">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A23BD7" w:rsidRPr="005B266F" w:rsidRDefault="00A23BD7" w:rsidP="0044699F">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A23BD7" w:rsidRPr="00DF0512" w:rsidRDefault="00A23BD7" w:rsidP="0044699F">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23BD7" w:rsidRPr="00DF0512" w:rsidTr="0044699F">
        <w:trPr>
          <w:trHeight w:hRule="exact" w:val="711"/>
          <w:jc w:val="center"/>
        </w:trPr>
        <w:tc>
          <w:tcPr>
            <w:tcW w:w="709" w:type="dxa"/>
            <w:vMerge/>
            <w:shd w:val="clear" w:color="auto" w:fill="FFFFFF"/>
            <w:vAlign w:val="center"/>
          </w:tcPr>
          <w:p w:rsidR="00A23BD7" w:rsidRDefault="00A23BD7" w:rsidP="0044699F">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23BD7" w:rsidRPr="00644DA4" w:rsidRDefault="00A23BD7" w:rsidP="0044699F">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A23BD7" w:rsidRPr="00644DA4" w:rsidRDefault="00A23BD7" w:rsidP="0044699F">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A23BD7" w:rsidRPr="00DF0512" w:rsidRDefault="00A23BD7" w:rsidP="0044699F">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23BD7" w:rsidRPr="00DF0512" w:rsidTr="0044699F">
        <w:trPr>
          <w:trHeight w:hRule="exact" w:val="343"/>
          <w:jc w:val="center"/>
        </w:trPr>
        <w:tc>
          <w:tcPr>
            <w:tcW w:w="10419" w:type="dxa"/>
            <w:gridSpan w:val="5"/>
            <w:shd w:val="clear" w:color="auto" w:fill="FFFFFF"/>
            <w:vAlign w:val="center"/>
          </w:tcPr>
          <w:p w:rsidR="00A23BD7" w:rsidRPr="00DF0512" w:rsidRDefault="00A23BD7" w:rsidP="0044699F">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A23BD7" w:rsidRPr="00DF0512" w:rsidTr="0044699F">
        <w:trPr>
          <w:trHeight w:hRule="exact" w:val="794"/>
          <w:jc w:val="center"/>
        </w:trPr>
        <w:tc>
          <w:tcPr>
            <w:tcW w:w="709" w:type="dxa"/>
            <w:shd w:val="clear" w:color="auto" w:fill="FFFFFF"/>
            <w:vAlign w:val="center"/>
          </w:tcPr>
          <w:p w:rsidR="00A23BD7" w:rsidRPr="00DF0512" w:rsidRDefault="00A23BD7" w:rsidP="0044699F">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A23BD7" w:rsidRPr="00DF0512" w:rsidRDefault="00A23BD7" w:rsidP="0044699F">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A23BD7" w:rsidRPr="00DF0512" w:rsidRDefault="00A23BD7" w:rsidP="0044699F">
            <w:pPr>
              <w:spacing w:after="0" w:line="240" w:lineRule="auto"/>
              <w:ind w:firstLine="25"/>
              <w:jc w:val="center"/>
              <w:rPr>
                <w:rFonts w:ascii="Times New Roman" w:hAnsi="Times New Roman"/>
                <w:sz w:val="20"/>
                <w:szCs w:val="20"/>
              </w:rPr>
            </w:pPr>
          </w:p>
        </w:tc>
        <w:tc>
          <w:tcPr>
            <w:tcW w:w="3683" w:type="dxa"/>
            <w:shd w:val="clear" w:color="auto" w:fill="FFFFFF"/>
            <w:vAlign w:val="center"/>
          </w:tcPr>
          <w:p w:rsidR="00A23BD7" w:rsidRPr="00DF0512" w:rsidRDefault="00A23BD7" w:rsidP="0044699F">
            <w:pPr>
              <w:spacing w:after="0" w:line="240" w:lineRule="auto"/>
              <w:ind w:firstLine="25"/>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A23BD7" w:rsidRPr="00DF0512" w:rsidRDefault="00A23BD7" w:rsidP="0044699F">
            <w:pPr>
              <w:spacing w:after="0" w:line="240" w:lineRule="auto"/>
              <w:ind w:firstLine="25"/>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shd w:val="clear" w:color="auto" w:fill="FFFFFF"/>
            <w:vAlign w:val="center"/>
          </w:tcPr>
          <w:p w:rsidR="00A23BD7" w:rsidRPr="00DF0512" w:rsidRDefault="00A23BD7" w:rsidP="0044699F">
            <w:pPr>
              <w:spacing w:after="0" w:line="240" w:lineRule="auto"/>
              <w:ind w:firstLine="25"/>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A23BD7" w:rsidRPr="00DF0512" w:rsidRDefault="00A23BD7" w:rsidP="0044699F">
            <w:pPr>
              <w:spacing w:after="0" w:line="240" w:lineRule="auto"/>
              <w:ind w:firstLine="25"/>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A23BD7" w:rsidRPr="00DF0512" w:rsidRDefault="00A23BD7" w:rsidP="0044699F">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23BD7" w:rsidRPr="0095355D" w:rsidTr="0044699F">
        <w:trPr>
          <w:trHeight w:hRule="exact" w:val="312"/>
          <w:jc w:val="center"/>
        </w:trPr>
        <w:tc>
          <w:tcPr>
            <w:tcW w:w="10419" w:type="dxa"/>
            <w:gridSpan w:val="5"/>
            <w:shd w:val="clear" w:color="auto" w:fill="FFFFFF"/>
            <w:vAlign w:val="center"/>
          </w:tcPr>
          <w:p w:rsidR="00A23BD7" w:rsidRPr="0095355D" w:rsidRDefault="00A23BD7" w:rsidP="0044699F">
            <w:pPr>
              <w:spacing w:after="0" w:line="240" w:lineRule="auto"/>
              <w:ind w:firstLine="25"/>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Киришском районе Ленинградской области</w:t>
            </w:r>
          </w:p>
        </w:tc>
      </w:tr>
      <w:tr w:rsidR="00A23BD7" w:rsidRPr="00DF0512" w:rsidTr="0044699F">
        <w:trPr>
          <w:trHeight w:hRule="exact" w:val="822"/>
          <w:jc w:val="center"/>
        </w:trPr>
        <w:tc>
          <w:tcPr>
            <w:tcW w:w="709" w:type="dxa"/>
            <w:shd w:val="clear" w:color="auto" w:fill="FFFFFF"/>
            <w:vAlign w:val="center"/>
          </w:tcPr>
          <w:p w:rsidR="00A23BD7" w:rsidRDefault="00A23BD7" w:rsidP="0044699F">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A23BD7" w:rsidRPr="00644DA4" w:rsidRDefault="00A23BD7" w:rsidP="0044699F">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A23BD7" w:rsidRPr="00644DA4" w:rsidRDefault="00A23BD7" w:rsidP="0044699F">
            <w:pPr>
              <w:spacing w:after="0" w:line="240" w:lineRule="auto"/>
              <w:ind w:firstLine="25"/>
              <w:jc w:val="center"/>
              <w:rPr>
                <w:rFonts w:ascii="Times New Roman" w:hAnsi="Times New Roman"/>
                <w:sz w:val="20"/>
                <w:szCs w:val="20"/>
              </w:rPr>
            </w:pPr>
            <w:r w:rsidRPr="00644DA4">
              <w:rPr>
                <w:rFonts w:ascii="Times New Roman" w:hAnsi="Times New Roman"/>
                <w:sz w:val="20"/>
                <w:szCs w:val="20"/>
              </w:rPr>
              <w:t>18711</w:t>
            </w:r>
            <w:r>
              <w:rPr>
                <w:rFonts w:ascii="Times New Roman" w:hAnsi="Times New Roman"/>
                <w:sz w:val="20"/>
                <w:szCs w:val="20"/>
              </w:rPr>
              <w:t>3</w:t>
            </w:r>
            <w:r w:rsidRPr="00644DA4">
              <w:rPr>
                <w:rFonts w:ascii="Times New Roman" w:hAnsi="Times New Roman"/>
                <w:sz w:val="20"/>
                <w:szCs w:val="20"/>
              </w:rPr>
              <w:t>,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w:t>
            </w:r>
            <w:r w:rsidRPr="00AF7241">
              <w:rPr>
                <w:rFonts w:ascii="Times New Roman" w:hAnsi="Times New Roman"/>
                <w:sz w:val="20"/>
                <w:szCs w:val="20"/>
              </w:rPr>
              <w:t>ул. Строителей, д. 2</w:t>
            </w:r>
          </w:p>
        </w:tc>
        <w:tc>
          <w:tcPr>
            <w:tcW w:w="2125" w:type="dxa"/>
            <w:shd w:val="clear" w:color="auto" w:fill="FFFFFF"/>
            <w:vAlign w:val="center"/>
          </w:tcPr>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A23BD7" w:rsidRPr="00DF0512" w:rsidRDefault="00A23BD7" w:rsidP="0044699F">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A23BD7" w:rsidRPr="00DF0512" w:rsidTr="0044699F">
        <w:trPr>
          <w:trHeight w:hRule="exact" w:val="343"/>
          <w:jc w:val="center"/>
        </w:trPr>
        <w:tc>
          <w:tcPr>
            <w:tcW w:w="10419" w:type="dxa"/>
            <w:gridSpan w:val="5"/>
            <w:shd w:val="clear" w:color="auto" w:fill="FFFFFF"/>
            <w:vAlign w:val="center"/>
          </w:tcPr>
          <w:p w:rsidR="00A23BD7" w:rsidRPr="00DF0512" w:rsidRDefault="00A23BD7" w:rsidP="0044699F">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A23BD7" w:rsidRPr="00DF0512" w:rsidTr="0044699F">
        <w:trPr>
          <w:trHeight w:hRule="exact" w:val="782"/>
          <w:jc w:val="center"/>
        </w:trPr>
        <w:tc>
          <w:tcPr>
            <w:tcW w:w="709" w:type="dxa"/>
            <w:vMerge w:val="restart"/>
            <w:shd w:val="clear" w:color="auto" w:fill="FFFFFF"/>
            <w:vAlign w:val="center"/>
          </w:tcPr>
          <w:p w:rsidR="00A23BD7" w:rsidRPr="00DF0512" w:rsidRDefault="00A23BD7" w:rsidP="0044699F">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A23BD7" w:rsidRPr="00DF0512" w:rsidRDefault="00A23BD7" w:rsidP="0044699F">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A23BD7" w:rsidRPr="00DF0512" w:rsidRDefault="00A23BD7" w:rsidP="0044699F">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A23BD7" w:rsidRPr="00DF0512" w:rsidRDefault="00A23BD7" w:rsidP="0044699F">
            <w:pPr>
              <w:spacing w:after="0" w:line="240" w:lineRule="auto"/>
              <w:ind w:firstLine="25"/>
              <w:jc w:val="center"/>
              <w:rPr>
                <w:rFonts w:ascii="Times New Roman" w:hAnsi="Times New Roman"/>
                <w:sz w:val="20"/>
                <w:szCs w:val="20"/>
              </w:rPr>
            </w:pPr>
          </w:p>
        </w:tc>
        <w:tc>
          <w:tcPr>
            <w:tcW w:w="3683" w:type="dxa"/>
            <w:shd w:val="clear" w:color="auto" w:fill="FFFFFF"/>
            <w:vAlign w:val="center"/>
          </w:tcPr>
          <w:p w:rsidR="00A23BD7" w:rsidRPr="00D4536C" w:rsidRDefault="00A23BD7" w:rsidP="0044699F">
            <w:pPr>
              <w:spacing w:after="0" w:line="240" w:lineRule="auto"/>
              <w:ind w:firstLine="25"/>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23BD7" w:rsidRPr="00D4536C"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A23BD7" w:rsidRPr="00DF0512" w:rsidRDefault="00A23BD7" w:rsidP="0044699F">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23BD7" w:rsidRPr="00DF0512" w:rsidTr="0044699F">
        <w:trPr>
          <w:trHeight w:hRule="exact" w:val="994"/>
          <w:jc w:val="center"/>
        </w:trPr>
        <w:tc>
          <w:tcPr>
            <w:tcW w:w="709" w:type="dxa"/>
            <w:vMerge/>
            <w:shd w:val="clear" w:color="auto" w:fill="FFFFFF"/>
            <w:vAlign w:val="center"/>
          </w:tcPr>
          <w:p w:rsidR="00A23BD7" w:rsidRDefault="00A23BD7" w:rsidP="0044699F">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A23BD7" w:rsidRPr="00DF0512" w:rsidRDefault="00A23BD7" w:rsidP="0044699F">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83" w:type="dxa"/>
            <w:shd w:val="clear" w:color="auto" w:fill="FFFFFF"/>
            <w:vAlign w:val="center"/>
          </w:tcPr>
          <w:p w:rsidR="00A23BD7" w:rsidRPr="00D4536C" w:rsidRDefault="00A23BD7" w:rsidP="0044699F">
            <w:pPr>
              <w:spacing w:after="0" w:line="240" w:lineRule="auto"/>
              <w:ind w:firstLine="25"/>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23BD7" w:rsidRPr="00D4536C"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A23BD7" w:rsidRPr="00DF0512" w:rsidRDefault="00A23BD7" w:rsidP="0044699F">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23BD7" w:rsidRPr="00DF0512" w:rsidTr="0044699F">
        <w:trPr>
          <w:trHeight w:hRule="exact" w:val="1014"/>
          <w:jc w:val="center"/>
        </w:trPr>
        <w:tc>
          <w:tcPr>
            <w:tcW w:w="709" w:type="dxa"/>
            <w:vMerge/>
            <w:shd w:val="clear" w:color="auto" w:fill="FFFFFF"/>
            <w:vAlign w:val="center"/>
          </w:tcPr>
          <w:p w:rsidR="00A23BD7" w:rsidRDefault="00A23BD7" w:rsidP="0044699F">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A23BD7" w:rsidRPr="00644DA4" w:rsidRDefault="00A23BD7" w:rsidP="0044699F">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A23BD7" w:rsidRPr="009473E5" w:rsidRDefault="00A23BD7" w:rsidP="0044699F">
            <w:pPr>
              <w:spacing w:after="0" w:line="240" w:lineRule="auto"/>
              <w:ind w:firstLine="25"/>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A23BD7" w:rsidRPr="00DF0512" w:rsidRDefault="00A23BD7" w:rsidP="0044699F">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A23BD7" w:rsidRPr="00DF0512" w:rsidTr="0044699F">
        <w:trPr>
          <w:trHeight w:hRule="exact" w:val="248"/>
          <w:jc w:val="center"/>
        </w:trPr>
        <w:tc>
          <w:tcPr>
            <w:tcW w:w="10419" w:type="dxa"/>
            <w:gridSpan w:val="5"/>
            <w:shd w:val="clear" w:color="auto" w:fill="FFFFFF"/>
            <w:vAlign w:val="center"/>
          </w:tcPr>
          <w:p w:rsidR="00A23BD7" w:rsidRPr="00DF0512" w:rsidRDefault="00A23BD7" w:rsidP="0044699F">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A23BD7" w:rsidRPr="00DF0512" w:rsidTr="0044699F">
        <w:trPr>
          <w:trHeight w:hRule="exact" w:val="1024"/>
          <w:jc w:val="center"/>
        </w:trPr>
        <w:tc>
          <w:tcPr>
            <w:tcW w:w="709" w:type="dxa"/>
            <w:shd w:val="clear" w:color="auto" w:fill="FFFFFF"/>
            <w:vAlign w:val="center"/>
          </w:tcPr>
          <w:p w:rsidR="00A23BD7" w:rsidRPr="00DF0512" w:rsidRDefault="00A23BD7" w:rsidP="0044699F">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A23BD7" w:rsidRPr="00AF7241"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Лодейнопольский район, г.Лодейное Поле, </w:t>
            </w:r>
            <w:r w:rsidRPr="00AF7241">
              <w:rPr>
                <w:rFonts w:ascii="Times New Roman" w:hAnsi="Times New Roman"/>
                <w:bCs/>
                <w:sz w:val="20"/>
                <w:szCs w:val="20"/>
                <w:lang w:eastAsia="ar-SA"/>
              </w:rPr>
              <w:t>ул. Республиканская, д. 51</w:t>
            </w:r>
          </w:p>
        </w:tc>
        <w:tc>
          <w:tcPr>
            <w:tcW w:w="2125" w:type="dxa"/>
            <w:shd w:val="clear" w:color="auto" w:fill="FFFFFF"/>
            <w:vAlign w:val="center"/>
          </w:tcPr>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A23BD7" w:rsidRPr="00DF0512" w:rsidRDefault="00A23BD7" w:rsidP="0044699F">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23BD7" w:rsidRPr="00DF0512" w:rsidTr="0044699F">
        <w:trPr>
          <w:trHeight w:hRule="exact" w:val="397"/>
          <w:jc w:val="center"/>
        </w:trPr>
        <w:tc>
          <w:tcPr>
            <w:tcW w:w="10419" w:type="dxa"/>
            <w:gridSpan w:val="5"/>
            <w:shd w:val="clear" w:color="auto" w:fill="FFFFFF"/>
            <w:vAlign w:val="center"/>
          </w:tcPr>
          <w:p w:rsidR="00A23BD7" w:rsidRPr="00DF0512" w:rsidRDefault="00A23BD7" w:rsidP="0044699F">
            <w:pPr>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Ломоносовском  районе </w:t>
            </w:r>
            <w:r w:rsidRPr="00DF0512">
              <w:rPr>
                <w:rFonts w:ascii="Times New Roman" w:eastAsia="Calibri" w:hAnsi="Times New Roman"/>
                <w:b/>
                <w:bCs/>
                <w:sz w:val="20"/>
                <w:szCs w:val="20"/>
                <w:shd w:val="clear" w:color="auto" w:fill="FFFFFF"/>
              </w:rPr>
              <w:t>Ленинградской области</w:t>
            </w:r>
          </w:p>
        </w:tc>
      </w:tr>
      <w:tr w:rsidR="00A23BD7" w:rsidRPr="00DF0512" w:rsidTr="0044699F">
        <w:trPr>
          <w:trHeight w:hRule="exact" w:val="733"/>
          <w:jc w:val="center"/>
        </w:trPr>
        <w:tc>
          <w:tcPr>
            <w:tcW w:w="709" w:type="dxa"/>
            <w:shd w:val="clear" w:color="auto" w:fill="FFFFFF"/>
            <w:vAlign w:val="center"/>
          </w:tcPr>
          <w:p w:rsidR="00A23BD7" w:rsidRPr="00DF0512" w:rsidRDefault="00A23BD7" w:rsidP="0044699F">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A23BD7" w:rsidRPr="00DF0512" w:rsidRDefault="00A23BD7" w:rsidP="0044699F">
            <w:pPr>
              <w:spacing w:after="0" w:line="240" w:lineRule="auto"/>
              <w:ind w:firstLine="25"/>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A23BD7" w:rsidRPr="00DF0512" w:rsidRDefault="00A23BD7" w:rsidP="0044699F">
            <w:pPr>
              <w:spacing w:after="0" w:line="240" w:lineRule="auto"/>
              <w:ind w:firstLine="25"/>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A23BD7" w:rsidRPr="00DF0512" w:rsidRDefault="00A23BD7" w:rsidP="0044699F">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A23BD7" w:rsidRPr="0095355D" w:rsidTr="0044699F">
        <w:trPr>
          <w:trHeight w:hRule="exact" w:val="397"/>
          <w:jc w:val="center"/>
        </w:trPr>
        <w:tc>
          <w:tcPr>
            <w:tcW w:w="10419" w:type="dxa"/>
            <w:gridSpan w:val="5"/>
            <w:shd w:val="clear" w:color="auto" w:fill="FFFFFF"/>
            <w:vAlign w:val="center"/>
          </w:tcPr>
          <w:p w:rsidR="00A23BD7" w:rsidRPr="0095355D" w:rsidRDefault="00A23BD7" w:rsidP="0044699F">
            <w:pPr>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Лужском районе Ленинградской области</w:t>
            </w:r>
          </w:p>
        </w:tc>
      </w:tr>
      <w:tr w:rsidR="00A23BD7" w:rsidRPr="00052897" w:rsidTr="0044699F">
        <w:trPr>
          <w:trHeight w:hRule="exact" w:val="862"/>
          <w:jc w:val="center"/>
        </w:trPr>
        <w:tc>
          <w:tcPr>
            <w:tcW w:w="709" w:type="dxa"/>
            <w:shd w:val="clear" w:color="auto" w:fill="FFFFFF"/>
            <w:vAlign w:val="center"/>
          </w:tcPr>
          <w:p w:rsidR="00A23BD7" w:rsidRPr="00052897" w:rsidRDefault="00A23BD7" w:rsidP="0044699F">
            <w:pPr>
              <w:spacing w:after="0" w:line="240" w:lineRule="auto"/>
              <w:ind w:left="-10" w:firstLine="10"/>
              <w:contextualSpacing/>
              <w:jc w:val="center"/>
              <w:rPr>
                <w:rFonts w:ascii="Times New Roman" w:hAnsi="Times New Roman"/>
                <w:sz w:val="20"/>
                <w:szCs w:val="20"/>
                <w:lang w:eastAsia="ar-SA"/>
              </w:rPr>
            </w:pPr>
            <w:r w:rsidRPr="00052897">
              <w:rPr>
                <w:rFonts w:ascii="Times New Roman" w:hAnsi="Times New Roman"/>
                <w:sz w:val="20"/>
                <w:szCs w:val="20"/>
                <w:lang w:eastAsia="ar-SA"/>
              </w:rPr>
              <w:lastRenderedPageBreak/>
              <w:t>12</w:t>
            </w:r>
          </w:p>
        </w:tc>
        <w:tc>
          <w:tcPr>
            <w:tcW w:w="2270" w:type="dxa"/>
            <w:shd w:val="clear" w:color="auto" w:fill="FFFFFF"/>
            <w:vAlign w:val="center"/>
          </w:tcPr>
          <w:p w:rsidR="00A23BD7" w:rsidRPr="00052897" w:rsidRDefault="00A23BD7" w:rsidP="0044699F">
            <w:pPr>
              <w:spacing w:after="0" w:line="240" w:lineRule="auto"/>
              <w:ind w:firstLine="25"/>
              <w:jc w:val="center"/>
              <w:rPr>
                <w:rFonts w:ascii="Times New Roman" w:hAnsi="Times New Roman"/>
                <w:sz w:val="20"/>
                <w:szCs w:val="20"/>
              </w:rPr>
            </w:pPr>
            <w:r w:rsidRPr="00052897">
              <w:rPr>
                <w:rFonts w:ascii="Times New Roman" w:hAnsi="Times New Roman"/>
                <w:sz w:val="20"/>
                <w:szCs w:val="20"/>
              </w:rPr>
              <w:t>Филиал ГБУ ЛО «МФЦ» «Лужский»</w:t>
            </w:r>
          </w:p>
        </w:tc>
        <w:tc>
          <w:tcPr>
            <w:tcW w:w="3683" w:type="dxa"/>
            <w:shd w:val="clear" w:color="auto" w:fill="FFFFFF"/>
            <w:vAlign w:val="center"/>
          </w:tcPr>
          <w:p w:rsidR="00A23BD7" w:rsidRPr="00052897" w:rsidRDefault="00A23BD7" w:rsidP="0044699F">
            <w:pPr>
              <w:pStyle w:val="2"/>
              <w:numPr>
                <w:ilvl w:val="1"/>
                <w:numId w:val="0"/>
              </w:numPr>
              <w:shd w:val="clear" w:color="auto" w:fill="FFFFFF"/>
              <w:tabs>
                <w:tab w:val="num" w:pos="576"/>
              </w:tabs>
              <w:suppressAutoHyphens/>
              <w:spacing w:before="0" w:line="240" w:lineRule="auto"/>
              <w:ind w:left="576" w:firstLine="25"/>
              <w:rPr>
                <w:rFonts w:ascii="Times New Roman" w:hAnsi="Times New Roman" w:cs="Arial"/>
                <w:b w:val="0"/>
                <w:bCs w:val="0"/>
                <w:iCs/>
                <w:color w:val="auto"/>
                <w:sz w:val="20"/>
              </w:rPr>
            </w:pPr>
            <w:r w:rsidRPr="00052897">
              <w:rPr>
                <w:rFonts w:ascii="Times New Roman" w:hAnsi="Times New Roman" w:cs="Arial"/>
                <w:b w:val="0"/>
                <w:bCs w:val="0"/>
                <w:color w:val="auto"/>
                <w:sz w:val="20"/>
              </w:rPr>
              <w:t>188230, Россия, Ленинградская область, Лужский район, г. Луга, ул. Миккели, д. 7, корп. 1</w:t>
            </w:r>
          </w:p>
        </w:tc>
        <w:tc>
          <w:tcPr>
            <w:tcW w:w="2125" w:type="dxa"/>
            <w:shd w:val="clear" w:color="auto" w:fill="FFFFFF"/>
            <w:vAlign w:val="center"/>
          </w:tcPr>
          <w:p w:rsidR="00A23BD7" w:rsidRPr="00052897" w:rsidRDefault="00A23BD7" w:rsidP="0044699F">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С 9.00 до 21.00</w:t>
            </w:r>
          </w:p>
          <w:p w:rsidR="00A23BD7" w:rsidRPr="00052897" w:rsidRDefault="00A23BD7" w:rsidP="0044699F">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 xml:space="preserve">ежедневно, </w:t>
            </w:r>
          </w:p>
          <w:p w:rsidR="00A23BD7" w:rsidRPr="00052897" w:rsidRDefault="00A23BD7" w:rsidP="0044699F">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без перерыва</w:t>
            </w:r>
          </w:p>
        </w:tc>
        <w:tc>
          <w:tcPr>
            <w:tcW w:w="1632" w:type="dxa"/>
            <w:shd w:val="clear" w:color="auto" w:fill="auto"/>
            <w:vAlign w:val="center"/>
          </w:tcPr>
          <w:p w:rsidR="00A23BD7" w:rsidRPr="00052897" w:rsidRDefault="00A23BD7" w:rsidP="0044699F">
            <w:pPr>
              <w:spacing w:after="0" w:line="240" w:lineRule="auto"/>
              <w:ind w:firstLine="25"/>
              <w:rPr>
                <w:rFonts w:ascii="Times New Roman" w:eastAsia="Calibri" w:hAnsi="Times New Roman"/>
                <w:sz w:val="20"/>
                <w:szCs w:val="20"/>
                <w:shd w:val="clear" w:color="auto" w:fill="FFFFFF"/>
              </w:rPr>
            </w:pPr>
            <w:r w:rsidRPr="00052897">
              <w:rPr>
                <w:rFonts w:ascii="Times New Roman" w:eastAsia="Calibri" w:hAnsi="Times New Roman"/>
                <w:sz w:val="20"/>
                <w:szCs w:val="20"/>
                <w:shd w:val="clear" w:color="auto" w:fill="FFFFFF"/>
              </w:rPr>
              <w:t>8 (800) 500-00-47</w:t>
            </w:r>
          </w:p>
        </w:tc>
      </w:tr>
      <w:tr w:rsidR="00A23BD7" w:rsidRPr="00DF0512" w:rsidTr="0044699F">
        <w:trPr>
          <w:trHeight w:hRule="exact" w:val="259"/>
          <w:jc w:val="center"/>
        </w:trPr>
        <w:tc>
          <w:tcPr>
            <w:tcW w:w="10419" w:type="dxa"/>
            <w:gridSpan w:val="5"/>
            <w:shd w:val="clear" w:color="auto" w:fill="FFFFFF"/>
            <w:vAlign w:val="center"/>
          </w:tcPr>
          <w:p w:rsidR="00A23BD7" w:rsidRPr="00DF0512" w:rsidRDefault="00A23BD7" w:rsidP="0044699F">
            <w:pPr>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Подпорожском районе </w:t>
            </w:r>
            <w:r w:rsidRPr="00DF0512">
              <w:rPr>
                <w:rFonts w:ascii="Times New Roman" w:eastAsia="Calibri" w:hAnsi="Times New Roman"/>
                <w:b/>
                <w:bCs/>
                <w:sz w:val="20"/>
                <w:szCs w:val="20"/>
                <w:shd w:val="clear" w:color="auto" w:fill="FFFFFF"/>
              </w:rPr>
              <w:t>Ленинградской области</w:t>
            </w:r>
          </w:p>
        </w:tc>
      </w:tr>
      <w:tr w:rsidR="00A23BD7" w:rsidRPr="00DF0512" w:rsidTr="0044699F">
        <w:trPr>
          <w:trHeight w:hRule="exact" w:val="892"/>
          <w:jc w:val="center"/>
        </w:trPr>
        <w:tc>
          <w:tcPr>
            <w:tcW w:w="709" w:type="dxa"/>
            <w:shd w:val="clear" w:color="auto" w:fill="FFFFFF"/>
            <w:vAlign w:val="center"/>
          </w:tcPr>
          <w:p w:rsidR="00A23BD7" w:rsidRPr="00DF0512" w:rsidRDefault="00A23BD7" w:rsidP="0044699F">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A23BD7" w:rsidRPr="00DF0512" w:rsidRDefault="00A23BD7" w:rsidP="0044699F">
            <w:pPr>
              <w:spacing w:after="0" w:line="240" w:lineRule="auto"/>
              <w:ind w:firstLine="25"/>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A23BD7" w:rsidRPr="00DF0512" w:rsidRDefault="00A23BD7" w:rsidP="0044699F">
            <w:pPr>
              <w:shd w:val="clear" w:color="auto" w:fill="FFFFFF"/>
              <w:spacing w:after="0" w:line="240" w:lineRule="auto"/>
              <w:ind w:firstLine="25"/>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A23BD7" w:rsidRPr="00DF0512" w:rsidRDefault="00A23BD7" w:rsidP="0044699F">
            <w:pPr>
              <w:spacing w:after="0" w:line="240" w:lineRule="auto"/>
              <w:ind w:firstLine="25"/>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A23BD7" w:rsidRPr="00DF0512" w:rsidRDefault="00A23BD7" w:rsidP="0044699F">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A23BD7" w:rsidRPr="00DF0512" w:rsidTr="0044699F">
        <w:trPr>
          <w:trHeight w:val="285"/>
          <w:jc w:val="center"/>
        </w:trPr>
        <w:tc>
          <w:tcPr>
            <w:tcW w:w="10419" w:type="dxa"/>
            <w:gridSpan w:val="5"/>
            <w:shd w:val="clear" w:color="auto" w:fill="FFFFFF"/>
            <w:vAlign w:val="center"/>
          </w:tcPr>
          <w:p w:rsidR="00A23BD7" w:rsidRPr="00DF0512" w:rsidRDefault="00A23BD7" w:rsidP="0044699F">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Предоставление услуг в</w:t>
            </w:r>
            <w:r w:rsidRPr="00DF0512">
              <w:rPr>
                <w:rFonts w:ascii="Times New Roman" w:eastAsia="Calibri"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A23BD7" w:rsidRPr="00DF0512" w:rsidTr="0044699F">
        <w:trPr>
          <w:trHeight w:hRule="exact" w:val="918"/>
          <w:jc w:val="center"/>
        </w:trPr>
        <w:tc>
          <w:tcPr>
            <w:tcW w:w="709" w:type="dxa"/>
            <w:vMerge w:val="restart"/>
            <w:shd w:val="clear" w:color="auto" w:fill="FFFFFF"/>
            <w:vAlign w:val="center"/>
          </w:tcPr>
          <w:p w:rsidR="00A23BD7" w:rsidRPr="00DF0512" w:rsidRDefault="00A23BD7" w:rsidP="0044699F">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A23BD7" w:rsidRPr="00DF0512" w:rsidRDefault="00A23BD7" w:rsidP="0044699F">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A23BD7" w:rsidRPr="00DF0512" w:rsidRDefault="00A23BD7" w:rsidP="0044699F">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A23BD7" w:rsidRPr="00DF0512" w:rsidRDefault="00A23BD7" w:rsidP="0044699F">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A23BD7" w:rsidRPr="00DF0512" w:rsidRDefault="00A23BD7" w:rsidP="0044699F">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23BD7" w:rsidRPr="00DF0512" w:rsidRDefault="00A23BD7" w:rsidP="0044699F">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23BD7" w:rsidRPr="00DF0512" w:rsidRDefault="00A23BD7" w:rsidP="0044699F">
            <w:pPr>
              <w:spacing w:after="0"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A23BD7" w:rsidRPr="00DF0512" w:rsidRDefault="00A23BD7" w:rsidP="0044699F">
            <w:pPr>
              <w:spacing w:after="0" w:line="240" w:lineRule="auto"/>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23BD7" w:rsidRPr="00DF0512" w:rsidTr="0044699F">
        <w:trPr>
          <w:trHeight w:hRule="exact" w:val="699"/>
          <w:jc w:val="center"/>
        </w:trPr>
        <w:tc>
          <w:tcPr>
            <w:tcW w:w="709" w:type="dxa"/>
            <w:vMerge/>
            <w:shd w:val="clear" w:color="auto" w:fill="FFFFFF"/>
            <w:vAlign w:val="center"/>
          </w:tcPr>
          <w:p w:rsidR="00A23BD7" w:rsidRPr="00DF0512" w:rsidRDefault="00A23BD7" w:rsidP="0044699F">
            <w:pPr>
              <w:widowControl w:val="0"/>
              <w:numPr>
                <w:ilvl w:val="0"/>
                <w:numId w:val="29"/>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23BD7" w:rsidRPr="00DF0512" w:rsidRDefault="00A23BD7" w:rsidP="0044699F">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A23BD7" w:rsidRPr="00DF0512" w:rsidRDefault="00A23BD7" w:rsidP="0044699F">
            <w:pPr>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23BD7" w:rsidRPr="00DF0512" w:rsidRDefault="00A23BD7" w:rsidP="0044699F">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A23BD7" w:rsidRPr="00DF0512" w:rsidRDefault="00A23BD7" w:rsidP="0044699F">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23BD7" w:rsidRPr="00DF0512" w:rsidRDefault="00A23BD7" w:rsidP="0044699F">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23BD7" w:rsidRPr="00DF0512" w:rsidRDefault="00A23BD7" w:rsidP="0044699F">
            <w:pPr>
              <w:spacing w:after="0"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A23BD7" w:rsidRPr="00DF0512" w:rsidRDefault="00A23BD7" w:rsidP="0044699F">
            <w:pPr>
              <w:spacing w:after="0" w:line="240" w:lineRule="auto"/>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23BD7" w:rsidRPr="00DF0512" w:rsidTr="0044699F">
        <w:trPr>
          <w:trHeight w:hRule="exact" w:val="359"/>
          <w:jc w:val="center"/>
        </w:trPr>
        <w:tc>
          <w:tcPr>
            <w:tcW w:w="10419" w:type="dxa"/>
            <w:gridSpan w:val="5"/>
            <w:shd w:val="clear" w:color="auto" w:fill="FFFFFF"/>
            <w:vAlign w:val="center"/>
          </w:tcPr>
          <w:p w:rsidR="00A23BD7" w:rsidRPr="00DF0512" w:rsidRDefault="00A23BD7" w:rsidP="0044699F">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A23BD7" w:rsidRPr="00DF0512" w:rsidTr="0044699F">
        <w:trPr>
          <w:trHeight w:hRule="exact" w:val="758"/>
          <w:jc w:val="center"/>
        </w:trPr>
        <w:tc>
          <w:tcPr>
            <w:tcW w:w="709" w:type="dxa"/>
            <w:shd w:val="clear" w:color="auto" w:fill="FFFFFF"/>
            <w:vAlign w:val="center"/>
          </w:tcPr>
          <w:p w:rsidR="00A23BD7" w:rsidRPr="00DF0512" w:rsidRDefault="00A23BD7" w:rsidP="0044699F">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23BD7" w:rsidRPr="00DF0512" w:rsidRDefault="00A23BD7" w:rsidP="0044699F">
            <w:pPr>
              <w:spacing w:after="0" w:line="240" w:lineRule="auto"/>
              <w:ind w:firstLine="25"/>
              <w:jc w:val="center"/>
              <w:rPr>
                <w:rFonts w:ascii="Times New Roman" w:eastAsia="Calibri" w:hAnsi="Times New Roman"/>
                <w:color w:val="FF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A23BD7" w:rsidRPr="00DF0512" w:rsidRDefault="00A23BD7" w:rsidP="0044699F">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23BD7" w:rsidRPr="00DF0512" w:rsidTr="0044699F">
        <w:trPr>
          <w:trHeight w:hRule="exact" w:val="420"/>
          <w:jc w:val="center"/>
        </w:trPr>
        <w:tc>
          <w:tcPr>
            <w:tcW w:w="10419" w:type="dxa"/>
            <w:gridSpan w:val="5"/>
            <w:tcBorders>
              <w:top w:val="nil"/>
            </w:tcBorders>
            <w:shd w:val="clear" w:color="auto" w:fill="FFFFFF"/>
            <w:vAlign w:val="center"/>
          </w:tcPr>
          <w:p w:rsidR="00A23BD7" w:rsidRPr="00DF0512" w:rsidRDefault="00A23BD7" w:rsidP="0044699F">
            <w:pPr>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A23BD7" w:rsidRPr="00DF0512" w:rsidTr="0044699F">
        <w:trPr>
          <w:trHeight w:hRule="exact" w:val="808"/>
          <w:jc w:val="center"/>
        </w:trPr>
        <w:tc>
          <w:tcPr>
            <w:tcW w:w="709" w:type="dxa"/>
            <w:shd w:val="clear" w:color="auto" w:fill="FFFFFF"/>
            <w:vAlign w:val="center"/>
          </w:tcPr>
          <w:p w:rsidR="00A23BD7" w:rsidRPr="00DF0512" w:rsidRDefault="00A23BD7" w:rsidP="0044699F">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A23BD7" w:rsidRPr="00DF0512" w:rsidRDefault="00A23BD7" w:rsidP="0044699F">
            <w:pPr>
              <w:spacing w:after="0" w:line="240" w:lineRule="auto"/>
              <w:ind w:firstLine="25"/>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23BD7" w:rsidRPr="00DF0512" w:rsidRDefault="00A23BD7" w:rsidP="0044699F">
            <w:pPr>
              <w:spacing w:after="0" w:line="240" w:lineRule="auto"/>
              <w:ind w:firstLine="25"/>
              <w:jc w:val="center"/>
              <w:rPr>
                <w:rFonts w:eastAsia="Calibri"/>
                <w:sz w:val="20"/>
                <w:szCs w:val="20"/>
                <w:u w:val="single"/>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A23BD7" w:rsidRPr="00DF0512" w:rsidRDefault="00A23BD7" w:rsidP="0044699F">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23BD7" w:rsidRPr="00DF0512" w:rsidTr="0044699F">
        <w:trPr>
          <w:trHeight w:hRule="exact" w:val="273"/>
          <w:jc w:val="center"/>
        </w:trPr>
        <w:tc>
          <w:tcPr>
            <w:tcW w:w="10419" w:type="dxa"/>
            <w:gridSpan w:val="5"/>
            <w:shd w:val="clear" w:color="auto" w:fill="FFFFFF"/>
            <w:vAlign w:val="center"/>
          </w:tcPr>
          <w:p w:rsidR="00A23BD7" w:rsidRPr="00DF0512" w:rsidRDefault="00A23BD7" w:rsidP="0044699F">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A23BD7" w:rsidRPr="00DF0512" w:rsidTr="0044699F">
        <w:trPr>
          <w:trHeight w:hRule="exact" w:val="720"/>
          <w:jc w:val="center"/>
        </w:trPr>
        <w:tc>
          <w:tcPr>
            <w:tcW w:w="709" w:type="dxa"/>
            <w:shd w:val="clear" w:color="auto" w:fill="FFFFFF"/>
            <w:vAlign w:val="center"/>
          </w:tcPr>
          <w:p w:rsidR="00A23BD7" w:rsidRPr="00DF0512" w:rsidRDefault="00A23BD7" w:rsidP="0044699F">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A23BD7" w:rsidRPr="00DF0512" w:rsidRDefault="00A23BD7" w:rsidP="0044699F">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A23BD7" w:rsidRPr="00DF0512" w:rsidRDefault="00A23BD7" w:rsidP="0044699F">
            <w:pPr>
              <w:spacing w:after="0" w:line="240" w:lineRule="auto"/>
              <w:ind w:firstLine="25"/>
              <w:jc w:val="center"/>
              <w:rPr>
                <w:rFonts w:ascii="Times New Roman" w:hAnsi="Times New Roman"/>
                <w:bCs/>
                <w:sz w:val="20"/>
                <w:szCs w:val="20"/>
                <w:lang w:eastAsia="ar-SA"/>
              </w:rPr>
            </w:pPr>
          </w:p>
        </w:tc>
        <w:tc>
          <w:tcPr>
            <w:tcW w:w="2125" w:type="dxa"/>
            <w:shd w:val="clear" w:color="auto" w:fill="FFFFFF"/>
            <w:vAlign w:val="center"/>
          </w:tcPr>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23BD7" w:rsidRPr="00DF0512" w:rsidRDefault="00A23BD7" w:rsidP="0044699F">
            <w:pPr>
              <w:spacing w:after="0" w:line="240" w:lineRule="auto"/>
              <w:ind w:firstLine="25"/>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A23BD7" w:rsidRPr="00DF0512" w:rsidRDefault="00A23BD7" w:rsidP="0044699F">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23BD7" w:rsidRPr="00DF0512" w:rsidTr="0044699F">
        <w:trPr>
          <w:trHeight w:hRule="exact" w:val="292"/>
          <w:jc w:val="center"/>
        </w:trPr>
        <w:tc>
          <w:tcPr>
            <w:tcW w:w="10419" w:type="dxa"/>
            <w:gridSpan w:val="5"/>
            <w:shd w:val="clear" w:color="auto" w:fill="FFFFFF"/>
            <w:vAlign w:val="center"/>
          </w:tcPr>
          <w:p w:rsidR="00A23BD7" w:rsidRPr="00DF0512" w:rsidRDefault="00A23BD7" w:rsidP="0044699F">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A23BD7" w:rsidRPr="00DF0512" w:rsidTr="0044699F">
        <w:trPr>
          <w:trHeight w:hRule="exact" w:val="694"/>
          <w:jc w:val="center"/>
        </w:trPr>
        <w:tc>
          <w:tcPr>
            <w:tcW w:w="709" w:type="dxa"/>
            <w:vMerge w:val="restart"/>
            <w:shd w:val="clear" w:color="auto" w:fill="auto"/>
            <w:vAlign w:val="center"/>
          </w:tcPr>
          <w:p w:rsidR="00A23BD7" w:rsidRPr="00DF0512" w:rsidRDefault="00A23BD7" w:rsidP="0044699F">
            <w:pPr>
              <w:spacing w:after="0" w:line="240" w:lineRule="auto"/>
              <w:contextualSpacing/>
              <w:jc w:val="center"/>
              <w:rPr>
                <w:rFonts w:ascii="Times New Roman" w:hAnsi="Times New Roman"/>
                <w:sz w:val="20"/>
                <w:szCs w:val="20"/>
              </w:rPr>
            </w:pPr>
            <w:r>
              <w:rPr>
                <w:rFonts w:ascii="Times New Roman" w:hAnsi="Times New Roman"/>
                <w:sz w:val="20"/>
                <w:szCs w:val="20"/>
              </w:rPr>
              <w:t>18</w:t>
            </w:r>
          </w:p>
        </w:tc>
        <w:tc>
          <w:tcPr>
            <w:tcW w:w="2270" w:type="dxa"/>
            <w:shd w:val="clear" w:color="auto" w:fill="auto"/>
            <w:vAlign w:val="center"/>
          </w:tcPr>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shd w:val="clear" w:color="auto" w:fill="auto"/>
            <w:vAlign w:val="center"/>
          </w:tcPr>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23BD7" w:rsidRPr="00DF0512" w:rsidRDefault="00A23BD7" w:rsidP="0044699F">
            <w:pPr>
              <w:spacing w:after="0" w:line="240" w:lineRule="auto"/>
              <w:ind w:firstLine="25"/>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A23BD7" w:rsidRPr="00DF0512" w:rsidRDefault="00A23BD7" w:rsidP="0044699F">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23BD7" w:rsidRPr="00DF0512" w:rsidTr="0044699F">
        <w:trPr>
          <w:trHeight w:hRule="exact" w:val="1088"/>
          <w:jc w:val="center"/>
        </w:trPr>
        <w:tc>
          <w:tcPr>
            <w:tcW w:w="709" w:type="dxa"/>
            <w:vMerge/>
            <w:shd w:val="clear" w:color="auto" w:fill="auto"/>
            <w:vAlign w:val="center"/>
          </w:tcPr>
          <w:p w:rsidR="00A23BD7" w:rsidRDefault="00A23BD7" w:rsidP="0044699F">
            <w:pPr>
              <w:spacing w:after="0" w:line="240" w:lineRule="auto"/>
              <w:contextualSpacing/>
              <w:jc w:val="center"/>
              <w:rPr>
                <w:rFonts w:ascii="Times New Roman" w:hAnsi="Times New Roman"/>
                <w:sz w:val="20"/>
                <w:szCs w:val="20"/>
              </w:rPr>
            </w:pPr>
          </w:p>
        </w:tc>
        <w:tc>
          <w:tcPr>
            <w:tcW w:w="2270" w:type="dxa"/>
            <w:shd w:val="clear" w:color="auto" w:fill="auto"/>
            <w:vAlign w:val="center"/>
          </w:tcPr>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r>
              <w:rPr>
                <w:rFonts w:ascii="Times New Roman" w:hAnsi="Times New Roman"/>
                <w:bCs/>
                <w:sz w:val="20"/>
                <w:szCs w:val="20"/>
                <w:lang w:eastAsia="ar-SA"/>
              </w:rPr>
              <w:t xml:space="preserve"> - отдел «Тельмановский»</w:t>
            </w:r>
          </w:p>
        </w:tc>
        <w:tc>
          <w:tcPr>
            <w:tcW w:w="3683" w:type="dxa"/>
            <w:shd w:val="clear" w:color="auto" w:fill="auto"/>
            <w:vAlign w:val="center"/>
          </w:tcPr>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1870</w:t>
            </w:r>
            <w:r>
              <w:rPr>
                <w:rFonts w:ascii="Times New Roman" w:hAnsi="Times New Roman"/>
                <w:bCs/>
                <w:sz w:val="20"/>
                <w:szCs w:val="20"/>
                <w:lang w:eastAsia="ar-SA"/>
              </w:rPr>
              <w:t>32</w:t>
            </w:r>
            <w:r w:rsidRPr="00DF0512">
              <w:rPr>
                <w:rFonts w:ascii="Times New Roman" w:hAnsi="Times New Roman"/>
                <w:bCs/>
                <w:sz w:val="20"/>
                <w:szCs w:val="20"/>
                <w:lang w:eastAsia="ar-SA"/>
              </w:rPr>
              <w:t>, Россия, Ленинградская область, Тосненский район,</w:t>
            </w:r>
            <w:r>
              <w:rPr>
                <w:rFonts w:ascii="Times New Roman" w:hAnsi="Times New Roman"/>
                <w:bCs/>
                <w:sz w:val="20"/>
                <w:szCs w:val="20"/>
                <w:lang w:eastAsia="ar-SA"/>
              </w:rPr>
              <w:t xml:space="preserve"> </w:t>
            </w:r>
            <w:r w:rsidRPr="00AF7241">
              <w:rPr>
                <w:rFonts w:ascii="Times New Roman" w:hAnsi="Times New Roman"/>
                <w:bCs/>
                <w:sz w:val="20"/>
                <w:szCs w:val="20"/>
                <w:lang w:eastAsia="ar-SA"/>
              </w:rPr>
              <w:t>пос. Тельмана, д. 2-Б</w:t>
            </w:r>
          </w:p>
        </w:tc>
        <w:tc>
          <w:tcPr>
            <w:tcW w:w="2125" w:type="dxa"/>
            <w:shd w:val="clear" w:color="auto" w:fill="FFFFFF"/>
            <w:vAlign w:val="center"/>
          </w:tcPr>
          <w:p w:rsidR="00A23BD7" w:rsidRPr="005B266F" w:rsidRDefault="00A23BD7" w:rsidP="0044699F">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A23BD7" w:rsidRPr="005B266F" w:rsidRDefault="00A23BD7" w:rsidP="0044699F">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A23BD7" w:rsidRPr="00DF0512" w:rsidRDefault="00A23BD7" w:rsidP="0044699F">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A23BD7" w:rsidRPr="00DF0512" w:rsidRDefault="00A23BD7" w:rsidP="0044699F">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A23BD7" w:rsidRPr="00DF0512" w:rsidTr="0044699F">
        <w:trPr>
          <w:trHeight w:hRule="exact" w:val="976"/>
          <w:jc w:val="center"/>
        </w:trPr>
        <w:tc>
          <w:tcPr>
            <w:tcW w:w="709" w:type="dxa"/>
            <w:vMerge/>
            <w:shd w:val="clear" w:color="auto" w:fill="auto"/>
            <w:vAlign w:val="center"/>
          </w:tcPr>
          <w:p w:rsidR="00A23BD7" w:rsidRDefault="00A23BD7" w:rsidP="0044699F">
            <w:pPr>
              <w:spacing w:after="0" w:line="240" w:lineRule="auto"/>
              <w:contextualSpacing/>
              <w:jc w:val="center"/>
              <w:rPr>
                <w:rFonts w:ascii="Times New Roman" w:hAnsi="Times New Roman"/>
                <w:sz w:val="20"/>
                <w:szCs w:val="20"/>
              </w:rPr>
            </w:pPr>
          </w:p>
        </w:tc>
        <w:tc>
          <w:tcPr>
            <w:tcW w:w="2270" w:type="dxa"/>
            <w:shd w:val="clear" w:color="auto" w:fill="auto"/>
            <w:vAlign w:val="center"/>
          </w:tcPr>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r>
              <w:rPr>
                <w:rFonts w:ascii="Times New Roman" w:hAnsi="Times New Roman"/>
                <w:bCs/>
                <w:sz w:val="20"/>
                <w:szCs w:val="20"/>
                <w:lang w:eastAsia="ar-SA"/>
              </w:rPr>
              <w:t xml:space="preserve"> - отдел «Никольское»</w:t>
            </w:r>
          </w:p>
        </w:tc>
        <w:tc>
          <w:tcPr>
            <w:tcW w:w="3683" w:type="dxa"/>
            <w:shd w:val="clear" w:color="auto" w:fill="auto"/>
            <w:vAlign w:val="center"/>
          </w:tcPr>
          <w:p w:rsidR="00A23BD7" w:rsidRPr="00DF0512" w:rsidRDefault="00A23BD7" w:rsidP="0044699F">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 xml:space="preserve">187026, </w:t>
            </w:r>
            <w:r w:rsidRPr="00DF0512">
              <w:rPr>
                <w:rFonts w:ascii="Times New Roman" w:hAnsi="Times New Roman"/>
                <w:bCs/>
                <w:sz w:val="20"/>
                <w:szCs w:val="20"/>
                <w:lang w:eastAsia="ar-SA"/>
              </w:rPr>
              <w:t>Россия, Ленинградская область, Тосненский район,</w:t>
            </w:r>
            <w:r>
              <w:rPr>
                <w:rFonts w:ascii="Times New Roman" w:hAnsi="Times New Roman"/>
                <w:bCs/>
                <w:sz w:val="20"/>
                <w:szCs w:val="20"/>
                <w:lang w:eastAsia="ar-SA"/>
              </w:rPr>
              <w:t xml:space="preserve"> </w:t>
            </w:r>
            <w:r w:rsidRPr="000521EB">
              <w:rPr>
                <w:rFonts w:ascii="Times New Roman" w:hAnsi="Times New Roman"/>
                <w:bCs/>
                <w:sz w:val="20"/>
                <w:szCs w:val="20"/>
                <w:lang w:eastAsia="ar-SA"/>
              </w:rPr>
              <w:t>г. Никольское, ул. Ко</w:t>
            </w:r>
            <w:r>
              <w:rPr>
                <w:rFonts w:ascii="Times New Roman" w:hAnsi="Times New Roman"/>
                <w:bCs/>
                <w:sz w:val="20"/>
                <w:szCs w:val="20"/>
                <w:lang w:eastAsia="ar-SA"/>
              </w:rPr>
              <w:t>м</w:t>
            </w:r>
            <w:r w:rsidRPr="000521EB">
              <w:rPr>
                <w:rFonts w:ascii="Times New Roman" w:hAnsi="Times New Roman"/>
                <w:bCs/>
                <w:sz w:val="20"/>
                <w:szCs w:val="20"/>
                <w:lang w:eastAsia="ar-SA"/>
              </w:rPr>
              <w:t>сомольская, 18</w:t>
            </w:r>
          </w:p>
        </w:tc>
        <w:tc>
          <w:tcPr>
            <w:tcW w:w="2125" w:type="dxa"/>
            <w:shd w:val="clear" w:color="auto" w:fill="FFFFFF"/>
            <w:vAlign w:val="center"/>
          </w:tcPr>
          <w:p w:rsidR="00A23BD7" w:rsidRPr="005B266F" w:rsidRDefault="00A23BD7" w:rsidP="0044699F">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A23BD7" w:rsidRPr="005B266F" w:rsidRDefault="00A23BD7" w:rsidP="0044699F">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A23BD7" w:rsidRPr="00DF0512" w:rsidRDefault="00A23BD7" w:rsidP="0044699F">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A23BD7" w:rsidRPr="00DF0512" w:rsidRDefault="00A23BD7" w:rsidP="0044699F">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500-00-47</w:t>
            </w:r>
          </w:p>
        </w:tc>
      </w:tr>
      <w:tr w:rsidR="00A23BD7" w:rsidRPr="00DF0512" w:rsidTr="0044699F">
        <w:trPr>
          <w:trHeight w:hRule="exact" w:val="306"/>
          <w:jc w:val="center"/>
        </w:trPr>
        <w:tc>
          <w:tcPr>
            <w:tcW w:w="10419" w:type="dxa"/>
            <w:gridSpan w:val="5"/>
            <w:shd w:val="clear" w:color="auto" w:fill="auto"/>
            <w:vAlign w:val="center"/>
          </w:tcPr>
          <w:p w:rsidR="00A23BD7" w:rsidRPr="00DF0512" w:rsidRDefault="00A23BD7" w:rsidP="0044699F">
            <w:pPr>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A23BD7" w:rsidRPr="00DF0512" w:rsidTr="0044699F">
        <w:trPr>
          <w:trHeight w:hRule="exact" w:val="2329"/>
          <w:jc w:val="center"/>
        </w:trPr>
        <w:tc>
          <w:tcPr>
            <w:tcW w:w="709" w:type="dxa"/>
            <w:shd w:val="clear" w:color="auto" w:fill="auto"/>
            <w:vAlign w:val="center"/>
          </w:tcPr>
          <w:p w:rsidR="00A23BD7" w:rsidRPr="00DF0512" w:rsidRDefault="00A23BD7" w:rsidP="0044699F">
            <w:pPr>
              <w:spacing w:after="0" w:line="240" w:lineRule="auto"/>
              <w:ind w:left="-10"/>
              <w:contextualSpacing/>
              <w:jc w:val="center"/>
              <w:rPr>
                <w:rFonts w:ascii="Times New Roman" w:hAnsi="Times New Roman"/>
                <w:sz w:val="20"/>
                <w:szCs w:val="20"/>
              </w:rPr>
            </w:pPr>
            <w:r>
              <w:rPr>
                <w:rFonts w:ascii="Times New Roman" w:hAnsi="Times New Roman"/>
                <w:sz w:val="20"/>
                <w:szCs w:val="20"/>
              </w:rPr>
              <w:t>19</w:t>
            </w:r>
          </w:p>
        </w:tc>
        <w:tc>
          <w:tcPr>
            <w:tcW w:w="2270" w:type="dxa"/>
            <w:shd w:val="clear" w:color="auto" w:fill="auto"/>
            <w:vAlign w:val="center"/>
          </w:tcPr>
          <w:p w:rsidR="00A23BD7" w:rsidRPr="00DF0512" w:rsidRDefault="00A23BD7" w:rsidP="0044699F">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ГБУ ЛО «МФЦ»</w:t>
            </w:r>
          </w:p>
          <w:p w:rsidR="00A23BD7" w:rsidRPr="00DF0512" w:rsidRDefault="00A23BD7" w:rsidP="0044699F">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i/>
                <w:color w:val="000000"/>
                <w:sz w:val="20"/>
                <w:szCs w:val="20"/>
                <w:lang w:eastAsia="ar-SA"/>
              </w:rPr>
              <w:t>(обслуживание заявителей не осуществляется</w:t>
            </w:r>
            <w:r w:rsidRPr="00DF0512">
              <w:rPr>
                <w:rFonts w:ascii="Times New Roman" w:eastAsia="Calibri" w:hAnsi="Times New Roman"/>
                <w:color w:val="000000"/>
                <w:sz w:val="20"/>
                <w:szCs w:val="20"/>
                <w:lang w:eastAsia="ar-SA"/>
              </w:rPr>
              <w:t>)</w:t>
            </w:r>
          </w:p>
        </w:tc>
        <w:tc>
          <w:tcPr>
            <w:tcW w:w="3683" w:type="dxa"/>
            <w:shd w:val="clear" w:color="auto" w:fill="auto"/>
            <w:vAlign w:val="center"/>
          </w:tcPr>
          <w:p w:rsidR="00A23BD7" w:rsidRPr="00DF0512" w:rsidRDefault="00A23BD7" w:rsidP="0044699F">
            <w:pPr>
              <w:shd w:val="clear" w:color="auto" w:fill="FFFFFF"/>
              <w:spacing w:after="0" w:line="240" w:lineRule="auto"/>
              <w:ind w:hanging="116"/>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A23BD7" w:rsidRPr="00DF0512" w:rsidRDefault="00A23BD7" w:rsidP="0044699F">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A23BD7" w:rsidRPr="00DF0512" w:rsidRDefault="00A23BD7" w:rsidP="0044699F">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A23BD7" w:rsidRPr="00DF0512" w:rsidRDefault="00A23BD7" w:rsidP="0044699F">
            <w:pPr>
              <w:shd w:val="clear" w:color="auto" w:fill="FFFFFF"/>
              <w:spacing w:after="0" w:line="240" w:lineRule="auto"/>
              <w:ind w:hanging="116"/>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A23BD7" w:rsidRPr="00DF0512" w:rsidRDefault="00A23BD7" w:rsidP="0044699F">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A23BD7" w:rsidRPr="00DF0512" w:rsidRDefault="00A23BD7" w:rsidP="0044699F">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A23BD7" w:rsidRPr="00DF0512" w:rsidRDefault="00A23BD7" w:rsidP="0044699F">
            <w:pPr>
              <w:shd w:val="clear" w:color="auto" w:fill="FFFFFF"/>
              <w:spacing w:after="0" w:line="240" w:lineRule="auto"/>
              <w:ind w:hanging="116"/>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A23BD7" w:rsidRPr="00DF0512" w:rsidRDefault="00A23BD7" w:rsidP="0044699F">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A23BD7" w:rsidRPr="00DF0512" w:rsidRDefault="00A23BD7" w:rsidP="0044699F">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A23BD7" w:rsidRPr="00DF0512" w:rsidRDefault="00A23BD7" w:rsidP="0044699F">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пн-чт –</w:t>
            </w:r>
          </w:p>
          <w:p w:rsidR="00A23BD7" w:rsidRPr="00DF0512" w:rsidRDefault="00A23BD7" w:rsidP="0044699F">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с 9.00 до 18.00,</w:t>
            </w:r>
          </w:p>
          <w:p w:rsidR="00A23BD7" w:rsidRPr="00DF0512" w:rsidRDefault="00A23BD7" w:rsidP="0044699F">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пт. –</w:t>
            </w:r>
          </w:p>
          <w:p w:rsidR="00A23BD7" w:rsidRPr="00DF0512" w:rsidRDefault="00A23BD7" w:rsidP="0044699F">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 xml:space="preserve">с 9.00 до 17.00, </w:t>
            </w:r>
          </w:p>
          <w:p w:rsidR="00A23BD7" w:rsidRPr="00DF0512" w:rsidRDefault="00A23BD7" w:rsidP="0044699F">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перерыв с</w:t>
            </w:r>
          </w:p>
          <w:p w:rsidR="00A23BD7" w:rsidRPr="00DF0512" w:rsidRDefault="00A23BD7" w:rsidP="0044699F">
            <w:pPr>
              <w:tabs>
                <w:tab w:val="left" w:pos="733"/>
              </w:tabs>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13.00 до 13.48, выходные дни -</w:t>
            </w:r>
          </w:p>
          <w:p w:rsidR="00A23BD7" w:rsidRPr="00DF0512" w:rsidRDefault="00A23BD7" w:rsidP="0044699F">
            <w:pPr>
              <w:spacing w:after="0" w:line="240" w:lineRule="auto"/>
              <w:ind w:left="58"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сб, вс.</w:t>
            </w:r>
          </w:p>
        </w:tc>
        <w:tc>
          <w:tcPr>
            <w:tcW w:w="1632" w:type="dxa"/>
            <w:shd w:val="clear" w:color="auto" w:fill="auto"/>
            <w:vAlign w:val="center"/>
          </w:tcPr>
          <w:p w:rsidR="00A23BD7" w:rsidRPr="00DF0512" w:rsidRDefault="00A23BD7" w:rsidP="0044699F">
            <w:pPr>
              <w:spacing w:after="0" w:line="240" w:lineRule="auto"/>
              <w:ind w:hanging="116"/>
              <w:rPr>
                <w:rFonts w:ascii="Courier New" w:hAnsi="Courier New" w:cs="Courier New"/>
                <w:sz w:val="20"/>
                <w:szCs w:val="20"/>
                <w:lang w:eastAsia="ar-SA"/>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bl>
    <w:p w:rsidR="00A23BD7" w:rsidRPr="00AD7026" w:rsidRDefault="00A23BD7" w:rsidP="00A23BD7">
      <w:pPr>
        <w:spacing w:after="0" w:line="240" w:lineRule="auto"/>
        <w:outlineLvl w:val="0"/>
        <w:rPr>
          <w:i/>
        </w:rPr>
        <w:sectPr w:rsidR="00A23BD7" w:rsidRPr="00AD7026" w:rsidSect="0044699F">
          <w:headerReference w:type="default" r:id="rId33"/>
          <w:footerReference w:type="default" r:id="rId34"/>
          <w:pgSz w:w="11907" w:h="16840" w:code="9"/>
          <w:pgMar w:top="851" w:right="567" w:bottom="851" w:left="1134" w:header="720" w:footer="720" w:gutter="0"/>
          <w:pgNumType w:start="1"/>
          <w:cols w:space="720"/>
          <w:noEndnote/>
          <w:titlePg/>
        </w:sectPr>
      </w:pPr>
    </w:p>
    <w:p w:rsidR="00A23BD7" w:rsidRPr="00291FEC" w:rsidRDefault="00A23BD7" w:rsidP="00A23BD7">
      <w:pPr>
        <w:tabs>
          <w:tab w:val="left" w:pos="1065"/>
        </w:tabs>
        <w:suppressAutoHyphens/>
        <w:autoSpaceDE w:val="0"/>
        <w:spacing w:after="0" w:line="240" w:lineRule="auto"/>
        <w:rPr>
          <w:rFonts w:ascii="Times New Roman" w:hAnsi="Times New Roman" w:cs="Times New Roman"/>
          <w:sz w:val="20"/>
          <w:szCs w:val="20"/>
          <w:lang w:eastAsia="ar-SA"/>
        </w:rPr>
      </w:pPr>
    </w:p>
    <w:p w:rsidR="00C12825" w:rsidRDefault="00C12825"/>
    <w:sectPr w:rsidR="00C12825" w:rsidSect="0044699F">
      <w:headerReference w:type="default" r:id="rId35"/>
      <w:headerReference w:type="first" r:id="rId36"/>
      <w:pgSz w:w="11907" w:h="16840" w:code="9"/>
      <w:pgMar w:top="1134" w:right="567" w:bottom="142" w:left="1134"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B41" w:rsidRDefault="008C3B41" w:rsidP="008F7A7E">
      <w:pPr>
        <w:spacing w:after="0" w:line="240" w:lineRule="auto"/>
      </w:pPr>
      <w:r>
        <w:separator/>
      </w:r>
    </w:p>
  </w:endnote>
  <w:endnote w:type="continuationSeparator" w:id="1">
    <w:p w:rsidR="008C3B41" w:rsidRDefault="008C3B41" w:rsidP="008F7A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665" w:rsidRDefault="00633665" w:rsidP="0044699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665" w:rsidRDefault="00633665" w:rsidP="0044699F">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B41" w:rsidRDefault="008C3B41" w:rsidP="008F7A7E">
      <w:pPr>
        <w:spacing w:after="0" w:line="240" w:lineRule="auto"/>
      </w:pPr>
      <w:r>
        <w:separator/>
      </w:r>
    </w:p>
  </w:footnote>
  <w:footnote w:type="continuationSeparator" w:id="1">
    <w:p w:rsidR="008C3B41" w:rsidRDefault="008C3B41" w:rsidP="008F7A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665" w:rsidRDefault="003F3B01" w:rsidP="0044699F">
    <w:pPr>
      <w:pStyle w:val="a5"/>
      <w:framePr w:wrap="around" w:vAnchor="text" w:hAnchor="margin" w:xAlign="center" w:y="1"/>
      <w:rPr>
        <w:rStyle w:val="a9"/>
      </w:rPr>
    </w:pPr>
    <w:r>
      <w:rPr>
        <w:rStyle w:val="a9"/>
      </w:rPr>
      <w:fldChar w:fldCharType="begin"/>
    </w:r>
    <w:r w:rsidR="00633665">
      <w:rPr>
        <w:rStyle w:val="a9"/>
      </w:rPr>
      <w:instrText xml:space="preserve">PAGE  </w:instrText>
    </w:r>
    <w:r>
      <w:rPr>
        <w:rStyle w:val="a9"/>
      </w:rPr>
      <w:fldChar w:fldCharType="end"/>
    </w:r>
  </w:p>
  <w:p w:rsidR="00633665" w:rsidRDefault="0063366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665" w:rsidRDefault="00633665" w:rsidP="0044699F">
    <w:pPr>
      <w:pStyle w:val="a5"/>
      <w:framePr w:wrap="around" w:vAnchor="text" w:hAnchor="margin" w:xAlign="center" w:y="1"/>
      <w:rPr>
        <w:rStyle w:val="a9"/>
      </w:rPr>
    </w:pPr>
  </w:p>
  <w:p w:rsidR="00633665" w:rsidRDefault="0063366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665" w:rsidRDefault="00633665" w:rsidP="0044699F">
    <w:pPr>
      <w:pStyle w:val="a5"/>
      <w:framePr w:wrap="auto" w:vAnchor="text" w:hAnchor="margin" w:xAlign="center" w:y="1"/>
      <w:rPr>
        <w:rStyle w:val="a9"/>
      </w:rPr>
    </w:pPr>
  </w:p>
  <w:p w:rsidR="00633665" w:rsidRDefault="00633665">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665" w:rsidRPr="00C02735" w:rsidRDefault="00633665" w:rsidP="0044699F">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665" w:rsidRDefault="0063366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7341"/>
    <w:multiLevelType w:val="hybridMultilevel"/>
    <w:tmpl w:val="C256F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372F9"/>
    <w:multiLevelType w:val="hybridMultilevel"/>
    <w:tmpl w:val="232EF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DF2970"/>
    <w:multiLevelType w:val="hybridMultilevel"/>
    <w:tmpl w:val="BFF24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040231"/>
    <w:multiLevelType w:val="hybridMultilevel"/>
    <w:tmpl w:val="60FC373C"/>
    <w:lvl w:ilvl="0" w:tplc="13FAB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2A79F5"/>
    <w:multiLevelType w:val="hybridMultilevel"/>
    <w:tmpl w:val="FBC20768"/>
    <w:lvl w:ilvl="0" w:tplc="13FAB57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E363DD1"/>
    <w:multiLevelType w:val="hybridMultilevel"/>
    <w:tmpl w:val="5B3A3626"/>
    <w:lvl w:ilvl="0" w:tplc="13FAB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10072F"/>
    <w:multiLevelType w:val="hybridMultilevel"/>
    <w:tmpl w:val="424A7178"/>
    <w:lvl w:ilvl="0" w:tplc="13FAB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9F7E2E"/>
    <w:multiLevelType w:val="hybridMultilevel"/>
    <w:tmpl w:val="12D6F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FB1442"/>
    <w:multiLevelType w:val="hybridMultilevel"/>
    <w:tmpl w:val="AA287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716845"/>
    <w:multiLevelType w:val="hybridMultilevel"/>
    <w:tmpl w:val="CC22D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7E52CE"/>
    <w:multiLevelType w:val="hybridMultilevel"/>
    <w:tmpl w:val="B7B64D82"/>
    <w:lvl w:ilvl="0" w:tplc="13FAB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C0C5D"/>
    <w:multiLevelType w:val="hybridMultilevel"/>
    <w:tmpl w:val="1C289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8C510F8"/>
    <w:multiLevelType w:val="hybridMultilevel"/>
    <w:tmpl w:val="3CB415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6C788C"/>
    <w:multiLevelType w:val="hybridMultilevel"/>
    <w:tmpl w:val="B4E07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9B0454"/>
    <w:multiLevelType w:val="hybridMultilevel"/>
    <w:tmpl w:val="923A5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893A79"/>
    <w:multiLevelType w:val="hybridMultilevel"/>
    <w:tmpl w:val="C6182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0D1024"/>
    <w:multiLevelType w:val="hybridMultilevel"/>
    <w:tmpl w:val="D33EA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6735CB"/>
    <w:multiLevelType w:val="hybridMultilevel"/>
    <w:tmpl w:val="F7A86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CA4AB3"/>
    <w:multiLevelType w:val="hybridMultilevel"/>
    <w:tmpl w:val="D00E6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B157EF2"/>
    <w:multiLevelType w:val="hybridMultilevel"/>
    <w:tmpl w:val="AFEED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042C5C"/>
    <w:multiLevelType w:val="hybridMultilevel"/>
    <w:tmpl w:val="E43204C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82B13DB"/>
    <w:multiLevelType w:val="hybridMultilevel"/>
    <w:tmpl w:val="FE467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07A3554"/>
    <w:multiLevelType w:val="hybridMultilevel"/>
    <w:tmpl w:val="2E7EF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E022D6"/>
    <w:multiLevelType w:val="hybridMultilevel"/>
    <w:tmpl w:val="5F04A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F772B5"/>
    <w:multiLevelType w:val="hybridMultilevel"/>
    <w:tmpl w:val="B3F68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6"/>
  </w:num>
  <w:num w:numId="4">
    <w:abstractNumId w:val="4"/>
  </w:num>
  <w:num w:numId="5">
    <w:abstractNumId w:val="7"/>
  </w:num>
  <w:num w:numId="6">
    <w:abstractNumId w:val="3"/>
  </w:num>
  <w:num w:numId="7">
    <w:abstractNumId w:val="24"/>
  </w:num>
  <w:num w:numId="8">
    <w:abstractNumId w:val="26"/>
  </w:num>
  <w:num w:numId="9">
    <w:abstractNumId w:val="11"/>
  </w:num>
  <w:num w:numId="10">
    <w:abstractNumId w:val="15"/>
  </w:num>
  <w:num w:numId="11">
    <w:abstractNumId w:val="1"/>
  </w:num>
  <w:num w:numId="12">
    <w:abstractNumId w:val="23"/>
  </w:num>
  <w:num w:numId="13">
    <w:abstractNumId w:val="20"/>
  </w:num>
  <w:num w:numId="14">
    <w:abstractNumId w:val="25"/>
  </w:num>
  <w:num w:numId="15">
    <w:abstractNumId w:val="10"/>
  </w:num>
  <w:num w:numId="16">
    <w:abstractNumId w:val="16"/>
  </w:num>
  <w:num w:numId="17">
    <w:abstractNumId w:val="21"/>
  </w:num>
  <w:num w:numId="18">
    <w:abstractNumId w:val="0"/>
  </w:num>
  <w:num w:numId="19">
    <w:abstractNumId w:val="28"/>
  </w:num>
  <w:num w:numId="20">
    <w:abstractNumId w:val="27"/>
  </w:num>
  <w:num w:numId="21">
    <w:abstractNumId w:val="29"/>
  </w:num>
  <w:num w:numId="22">
    <w:abstractNumId w:val="8"/>
  </w:num>
  <w:num w:numId="23">
    <w:abstractNumId w:val="19"/>
  </w:num>
  <w:num w:numId="24">
    <w:abstractNumId w:val="17"/>
  </w:num>
  <w:num w:numId="25">
    <w:abstractNumId w:val="2"/>
  </w:num>
  <w:num w:numId="26">
    <w:abstractNumId w:val="13"/>
  </w:num>
  <w:num w:numId="27">
    <w:abstractNumId w:val="18"/>
  </w:num>
  <w:num w:numId="28">
    <w:abstractNumId w:val="14"/>
  </w:num>
  <w:num w:numId="29">
    <w:abstractNumId w:val="5"/>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23BD7"/>
    <w:rsid w:val="00084FEF"/>
    <w:rsid w:val="001707F1"/>
    <w:rsid w:val="0017113D"/>
    <w:rsid w:val="001A264F"/>
    <w:rsid w:val="003F3B01"/>
    <w:rsid w:val="0044699F"/>
    <w:rsid w:val="004F57BC"/>
    <w:rsid w:val="00527B5D"/>
    <w:rsid w:val="00605E23"/>
    <w:rsid w:val="00633665"/>
    <w:rsid w:val="008C3B41"/>
    <w:rsid w:val="008D6226"/>
    <w:rsid w:val="008F7A7E"/>
    <w:rsid w:val="00944DD6"/>
    <w:rsid w:val="00A23BD7"/>
    <w:rsid w:val="00A91762"/>
    <w:rsid w:val="00AC363A"/>
    <w:rsid w:val="00AC79FB"/>
    <w:rsid w:val="00B87039"/>
    <w:rsid w:val="00BC79A7"/>
    <w:rsid w:val="00BF3E1E"/>
    <w:rsid w:val="00C12825"/>
    <w:rsid w:val="00DD16E9"/>
    <w:rsid w:val="00E25239"/>
    <w:rsid w:val="00E725A9"/>
    <w:rsid w:val="00E83EE4"/>
    <w:rsid w:val="00EA4190"/>
    <w:rsid w:val="00EA75AF"/>
    <w:rsid w:val="00F568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7" type="connector" idref="#_x0000_s1027"/>
        <o:r id="V:Rule8" type="connector" idref="#_x0000_s1029"/>
        <o:r id="V:Rule9" type="connector" idref="#_x0000_s1038"/>
        <o:r id="V:Rule10" type="connector" idref="#_x0000_s1033"/>
        <o:r id="V:Rule11" type="connector" idref="#_x0000_s1034"/>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text"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BD7"/>
    <w:rPr>
      <w:rFonts w:ascii="Calibri" w:eastAsia="Times New Roman" w:hAnsi="Calibri" w:cs="Calibri"/>
      <w:lang w:eastAsia="ru-RU"/>
    </w:rPr>
  </w:style>
  <w:style w:type="paragraph" w:styleId="1">
    <w:name w:val="heading 1"/>
    <w:basedOn w:val="a"/>
    <w:next w:val="a"/>
    <w:link w:val="11"/>
    <w:uiPriority w:val="99"/>
    <w:qFormat/>
    <w:rsid w:val="00A23BD7"/>
    <w:pPr>
      <w:keepNext/>
      <w:spacing w:before="240" w:after="60" w:line="240" w:lineRule="auto"/>
      <w:outlineLvl w:val="0"/>
    </w:pPr>
    <w:rPr>
      <w:rFonts w:ascii="Arial" w:hAnsi="Arial" w:cs="Times New Roman"/>
      <w:b/>
      <w:bCs/>
      <w:kern w:val="32"/>
      <w:sz w:val="32"/>
      <w:szCs w:val="32"/>
    </w:rPr>
  </w:style>
  <w:style w:type="paragraph" w:styleId="2">
    <w:name w:val="heading 2"/>
    <w:basedOn w:val="a"/>
    <w:next w:val="a"/>
    <w:link w:val="20"/>
    <w:uiPriority w:val="9"/>
    <w:qFormat/>
    <w:rsid w:val="00A23BD7"/>
    <w:pPr>
      <w:keepNext/>
      <w:keepLines/>
      <w:spacing w:before="200" w:after="0"/>
      <w:outlineLvl w:val="1"/>
    </w:pPr>
    <w:rPr>
      <w:rFonts w:ascii="Cambria" w:hAnsi="Cambria" w:cs="Times New Roman"/>
      <w:b/>
      <w:bCs/>
      <w:color w:val="4F81BD"/>
      <w:sz w:val="26"/>
      <w:szCs w:val="26"/>
    </w:rPr>
  </w:style>
  <w:style w:type="paragraph" w:styleId="3">
    <w:name w:val="heading 3"/>
    <w:basedOn w:val="a"/>
    <w:link w:val="30"/>
    <w:uiPriority w:val="99"/>
    <w:qFormat/>
    <w:rsid w:val="00A23BD7"/>
    <w:pPr>
      <w:spacing w:before="90" w:after="15" w:line="240" w:lineRule="auto"/>
      <w:outlineLvl w:val="2"/>
    </w:pPr>
    <w:rPr>
      <w:rFonts w:ascii="Arial" w:hAnsi="Arial" w:cs="Times New Roman"/>
      <w:b/>
      <w:bCs/>
      <w:smallCaps/>
      <w:color w:val="00009A"/>
      <w:sz w:val="27"/>
      <w:szCs w:val="27"/>
    </w:rPr>
  </w:style>
  <w:style w:type="paragraph" w:styleId="4">
    <w:name w:val="heading 4"/>
    <w:basedOn w:val="a"/>
    <w:next w:val="a"/>
    <w:link w:val="40"/>
    <w:uiPriority w:val="99"/>
    <w:qFormat/>
    <w:rsid w:val="00A23BD7"/>
    <w:pPr>
      <w:keepNext/>
      <w:spacing w:before="240" w:after="60" w:line="240" w:lineRule="auto"/>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23BD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A23BD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A23BD7"/>
    <w:rPr>
      <w:rFonts w:ascii="Arial" w:eastAsia="Times New Roman" w:hAnsi="Arial" w:cs="Times New Roman"/>
      <w:b/>
      <w:bCs/>
      <w:smallCaps/>
      <w:color w:val="00009A"/>
      <w:sz w:val="27"/>
      <w:szCs w:val="27"/>
    </w:rPr>
  </w:style>
  <w:style w:type="character" w:customStyle="1" w:styleId="40">
    <w:name w:val="Заголовок 4 Знак"/>
    <w:basedOn w:val="a0"/>
    <w:link w:val="4"/>
    <w:uiPriority w:val="99"/>
    <w:rsid w:val="00A23BD7"/>
    <w:rPr>
      <w:rFonts w:ascii="Times New Roman" w:eastAsia="Times New Roman" w:hAnsi="Times New Roman" w:cs="Times New Roman"/>
      <w:b/>
      <w:bCs/>
      <w:sz w:val="28"/>
      <w:szCs w:val="28"/>
    </w:rPr>
  </w:style>
  <w:style w:type="character" w:customStyle="1" w:styleId="11">
    <w:name w:val="Заголовок 1 Знак1"/>
    <w:link w:val="1"/>
    <w:uiPriority w:val="99"/>
    <w:locked/>
    <w:rsid w:val="00A23BD7"/>
    <w:rPr>
      <w:rFonts w:ascii="Arial" w:eastAsia="Times New Roman" w:hAnsi="Arial" w:cs="Times New Roman"/>
      <w:b/>
      <w:bCs/>
      <w:kern w:val="32"/>
      <w:sz w:val="32"/>
      <w:szCs w:val="32"/>
    </w:rPr>
  </w:style>
  <w:style w:type="character" w:customStyle="1" w:styleId="Heading1Char">
    <w:name w:val="Heading 1 Char"/>
    <w:uiPriority w:val="99"/>
    <w:locked/>
    <w:rsid w:val="00A23BD7"/>
    <w:rPr>
      <w:rFonts w:ascii="Cambria" w:hAnsi="Cambria" w:cs="Cambria"/>
      <w:b/>
      <w:bCs/>
      <w:kern w:val="32"/>
      <w:sz w:val="32"/>
      <w:szCs w:val="32"/>
    </w:rPr>
  </w:style>
  <w:style w:type="character" w:customStyle="1" w:styleId="Heading2Char">
    <w:name w:val="Heading 2 Char"/>
    <w:uiPriority w:val="99"/>
    <w:semiHidden/>
    <w:locked/>
    <w:rsid w:val="00A23BD7"/>
    <w:rPr>
      <w:rFonts w:ascii="Cambria" w:hAnsi="Cambria" w:cs="Cambria"/>
      <w:b/>
      <w:bCs/>
      <w:i/>
      <w:iCs/>
      <w:sz w:val="28"/>
      <w:szCs w:val="28"/>
    </w:rPr>
  </w:style>
  <w:style w:type="character" w:customStyle="1" w:styleId="Heading3Char">
    <w:name w:val="Heading 3 Char"/>
    <w:uiPriority w:val="99"/>
    <w:semiHidden/>
    <w:locked/>
    <w:rsid w:val="00A23BD7"/>
    <w:rPr>
      <w:rFonts w:ascii="Cambria" w:hAnsi="Cambria" w:cs="Cambria"/>
      <w:b/>
      <w:bCs/>
      <w:sz w:val="26"/>
      <w:szCs w:val="26"/>
    </w:rPr>
  </w:style>
  <w:style w:type="character" w:customStyle="1" w:styleId="Heading4Char">
    <w:name w:val="Heading 4 Char"/>
    <w:uiPriority w:val="99"/>
    <w:semiHidden/>
    <w:locked/>
    <w:rsid w:val="00A23BD7"/>
    <w:rPr>
      <w:rFonts w:ascii="Calibri" w:hAnsi="Calibri" w:cs="Calibri"/>
      <w:b/>
      <w:bCs/>
      <w:sz w:val="28"/>
      <w:szCs w:val="28"/>
    </w:rPr>
  </w:style>
  <w:style w:type="character" w:styleId="a3">
    <w:name w:val="Hyperlink"/>
    <w:uiPriority w:val="99"/>
    <w:rsid w:val="00A23BD7"/>
    <w:rPr>
      <w:color w:val="0000FF"/>
      <w:u w:val="single"/>
    </w:rPr>
  </w:style>
  <w:style w:type="table" w:styleId="a4">
    <w:name w:val="Table Grid"/>
    <w:basedOn w:val="a1"/>
    <w:uiPriority w:val="59"/>
    <w:rsid w:val="00A23BD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23B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12"/>
    <w:uiPriority w:val="99"/>
    <w:rsid w:val="00A23BD7"/>
    <w:pPr>
      <w:tabs>
        <w:tab w:val="center" w:pos="4677"/>
        <w:tab w:val="right" w:pos="9355"/>
      </w:tabs>
      <w:spacing w:after="0" w:line="240" w:lineRule="auto"/>
    </w:pPr>
    <w:rPr>
      <w:rFonts w:ascii="Times New Roman" w:hAnsi="Times New Roman" w:cs="Times New Roman"/>
      <w:sz w:val="24"/>
      <w:szCs w:val="24"/>
    </w:rPr>
  </w:style>
  <w:style w:type="character" w:customStyle="1" w:styleId="a6">
    <w:name w:val="Верхний колонтитул Знак"/>
    <w:basedOn w:val="a0"/>
    <w:link w:val="a5"/>
    <w:uiPriority w:val="99"/>
    <w:rsid w:val="00A23BD7"/>
    <w:rPr>
      <w:rFonts w:ascii="Calibri" w:eastAsia="Times New Roman" w:hAnsi="Calibri" w:cs="Calibri"/>
      <w:lang w:eastAsia="ru-RU"/>
    </w:rPr>
  </w:style>
  <w:style w:type="character" w:customStyle="1" w:styleId="12">
    <w:name w:val="Верхний колонтитул Знак1"/>
    <w:link w:val="a5"/>
    <w:uiPriority w:val="99"/>
    <w:locked/>
    <w:rsid w:val="00A23BD7"/>
    <w:rPr>
      <w:rFonts w:ascii="Times New Roman" w:eastAsia="Times New Roman" w:hAnsi="Times New Roman" w:cs="Times New Roman"/>
      <w:sz w:val="24"/>
      <w:szCs w:val="24"/>
    </w:rPr>
  </w:style>
  <w:style w:type="character" w:customStyle="1" w:styleId="HeaderChar">
    <w:name w:val="Header Char"/>
    <w:basedOn w:val="a0"/>
    <w:uiPriority w:val="99"/>
    <w:semiHidden/>
    <w:locked/>
    <w:rsid w:val="00A23BD7"/>
  </w:style>
  <w:style w:type="paragraph" w:styleId="a7">
    <w:name w:val="footer"/>
    <w:basedOn w:val="a"/>
    <w:link w:val="13"/>
    <w:uiPriority w:val="99"/>
    <w:rsid w:val="00A23BD7"/>
    <w:pPr>
      <w:tabs>
        <w:tab w:val="center" w:pos="4677"/>
        <w:tab w:val="right" w:pos="9355"/>
      </w:tabs>
      <w:spacing w:after="0" w:line="240" w:lineRule="auto"/>
    </w:pPr>
    <w:rPr>
      <w:rFonts w:ascii="Times New Roman" w:hAnsi="Times New Roman" w:cs="Times New Roman"/>
      <w:sz w:val="24"/>
      <w:szCs w:val="24"/>
    </w:rPr>
  </w:style>
  <w:style w:type="character" w:customStyle="1" w:styleId="a8">
    <w:name w:val="Нижний колонтитул Знак"/>
    <w:basedOn w:val="a0"/>
    <w:link w:val="a7"/>
    <w:uiPriority w:val="99"/>
    <w:rsid w:val="00A23BD7"/>
    <w:rPr>
      <w:rFonts w:ascii="Calibri" w:eastAsia="Times New Roman" w:hAnsi="Calibri" w:cs="Calibri"/>
      <w:lang w:eastAsia="ru-RU"/>
    </w:rPr>
  </w:style>
  <w:style w:type="character" w:customStyle="1" w:styleId="13">
    <w:name w:val="Нижний колонтитул Знак1"/>
    <w:link w:val="a7"/>
    <w:uiPriority w:val="99"/>
    <w:locked/>
    <w:rsid w:val="00A23BD7"/>
    <w:rPr>
      <w:rFonts w:ascii="Times New Roman" w:eastAsia="Times New Roman" w:hAnsi="Times New Roman" w:cs="Times New Roman"/>
      <w:sz w:val="24"/>
      <w:szCs w:val="24"/>
    </w:rPr>
  </w:style>
  <w:style w:type="character" w:customStyle="1" w:styleId="FooterChar">
    <w:name w:val="Footer Char"/>
    <w:basedOn w:val="a0"/>
    <w:uiPriority w:val="99"/>
    <w:semiHidden/>
    <w:locked/>
    <w:rsid w:val="00A23BD7"/>
  </w:style>
  <w:style w:type="character" w:styleId="a9">
    <w:name w:val="page number"/>
    <w:basedOn w:val="a0"/>
    <w:uiPriority w:val="99"/>
    <w:rsid w:val="00A23BD7"/>
  </w:style>
  <w:style w:type="paragraph" w:styleId="aa">
    <w:name w:val="List"/>
    <w:basedOn w:val="a"/>
    <w:uiPriority w:val="99"/>
    <w:rsid w:val="00A23BD7"/>
    <w:pPr>
      <w:spacing w:after="0" w:line="240" w:lineRule="auto"/>
      <w:ind w:left="283" w:hanging="283"/>
    </w:pPr>
    <w:rPr>
      <w:rFonts w:cs="Times New Roman"/>
      <w:sz w:val="24"/>
      <w:szCs w:val="24"/>
    </w:rPr>
  </w:style>
  <w:style w:type="paragraph" w:customStyle="1" w:styleId="ConsPlusNonformat">
    <w:name w:val="ConsPlusNonformat"/>
    <w:uiPriority w:val="99"/>
    <w:rsid w:val="00A23B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A2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Times New Roman"/>
      <w:sz w:val="20"/>
      <w:szCs w:val="20"/>
    </w:rPr>
  </w:style>
  <w:style w:type="character" w:customStyle="1" w:styleId="HTML0">
    <w:name w:val="Стандартный HTML Знак"/>
    <w:basedOn w:val="a0"/>
    <w:link w:val="HTML"/>
    <w:uiPriority w:val="99"/>
    <w:rsid w:val="00A23BD7"/>
    <w:rPr>
      <w:rFonts w:ascii="Courier New" w:eastAsia="Times New Roman" w:hAnsi="Courier New" w:cs="Times New Roman"/>
      <w:sz w:val="20"/>
      <w:szCs w:val="20"/>
    </w:rPr>
  </w:style>
  <w:style w:type="character" w:customStyle="1" w:styleId="HTMLPreformattedChar">
    <w:name w:val="HTML Preformatted Char"/>
    <w:uiPriority w:val="99"/>
    <w:semiHidden/>
    <w:locked/>
    <w:rsid w:val="00A23BD7"/>
    <w:rPr>
      <w:rFonts w:ascii="Courier New" w:hAnsi="Courier New" w:cs="Courier New"/>
      <w:sz w:val="20"/>
      <w:szCs w:val="20"/>
    </w:rPr>
  </w:style>
  <w:style w:type="paragraph" w:styleId="ab">
    <w:name w:val="Normal (Web)"/>
    <w:basedOn w:val="a"/>
    <w:uiPriority w:val="99"/>
    <w:rsid w:val="00A23BD7"/>
    <w:pPr>
      <w:spacing w:before="120" w:after="120" w:line="240" w:lineRule="auto"/>
    </w:pPr>
    <w:rPr>
      <w:rFonts w:cs="Times New Roman"/>
      <w:sz w:val="24"/>
      <w:szCs w:val="24"/>
    </w:rPr>
  </w:style>
  <w:style w:type="paragraph" w:styleId="ac">
    <w:name w:val="Balloon Text"/>
    <w:basedOn w:val="a"/>
    <w:link w:val="ad"/>
    <w:uiPriority w:val="99"/>
    <w:semiHidden/>
    <w:rsid w:val="00A23BD7"/>
    <w:pPr>
      <w:spacing w:after="0" w:line="240" w:lineRule="auto"/>
    </w:pPr>
    <w:rPr>
      <w:rFonts w:ascii="Tahoma" w:hAnsi="Tahoma" w:cs="Times New Roman"/>
      <w:sz w:val="16"/>
      <w:szCs w:val="16"/>
    </w:rPr>
  </w:style>
  <w:style w:type="character" w:customStyle="1" w:styleId="ad">
    <w:name w:val="Текст выноски Знак"/>
    <w:basedOn w:val="a0"/>
    <w:link w:val="ac"/>
    <w:uiPriority w:val="99"/>
    <w:semiHidden/>
    <w:rsid w:val="00A23BD7"/>
    <w:rPr>
      <w:rFonts w:ascii="Tahoma" w:eastAsia="Times New Roman" w:hAnsi="Tahoma" w:cs="Times New Roman"/>
      <w:sz w:val="16"/>
      <w:szCs w:val="16"/>
    </w:rPr>
  </w:style>
  <w:style w:type="character" w:customStyle="1" w:styleId="BalloonTextChar">
    <w:name w:val="Balloon Text Char"/>
    <w:uiPriority w:val="99"/>
    <w:semiHidden/>
    <w:locked/>
    <w:rsid w:val="00A23BD7"/>
    <w:rPr>
      <w:rFonts w:ascii="Times New Roman" w:hAnsi="Times New Roman" w:cs="Times New Roman"/>
      <w:sz w:val="2"/>
      <w:szCs w:val="2"/>
    </w:rPr>
  </w:style>
  <w:style w:type="paragraph" w:customStyle="1" w:styleId="ConsPlusCell">
    <w:name w:val="ConsPlusCell"/>
    <w:uiPriority w:val="99"/>
    <w:rsid w:val="00A23B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A23BD7"/>
    <w:pPr>
      <w:autoSpaceDE w:val="0"/>
      <w:autoSpaceDN w:val="0"/>
      <w:adjustRightInd w:val="0"/>
      <w:spacing w:after="0" w:line="240" w:lineRule="auto"/>
      <w:jc w:val="both"/>
    </w:pPr>
    <w:rPr>
      <w:rFonts w:ascii="Calibri" w:eastAsia="Times New Roman" w:hAnsi="Calibri" w:cs="Times New Roman"/>
      <w:b/>
      <w:bCs/>
      <w:sz w:val="28"/>
      <w:szCs w:val="28"/>
      <w:lang w:eastAsia="ru-RU"/>
    </w:rPr>
  </w:style>
  <w:style w:type="paragraph" w:styleId="ae">
    <w:name w:val="Document Map"/>
    <w:basedOn w:val="a"/>
    <w:link w:val="af"/>
    <w:uiPriority w:val="99"/>
    <w:semiHidden/>
    <w:rsid w:val="00A23BD7"/>
    <w:pPr>
      <w:shd w:val="clear" w:color="auto" w:fill="000080"/>
      <w:spacing w:after="0" w:line="240" w:lineRule="auto"/>
    </w:pPr>
    <w:rPr>
      <w:rFonts w:ascii="Tahoma" w:hAnsi="Tahoma" w:cs="Times New Roman"/>
      <w:sz w:val="20"/>
      <w:szCs w:val="20"/>
    </w:rPr>
  </w:style>
  <w:style w:type="character" w:customStyle="1" w:styleId="af">
    <w:name w:val="Схема документа Знак"/>
    <w:basedOn w:val="a0"/>
    <w:link w:val="ae"/>
    <w:uiPriority w:val="99"/>
    <w:semiHidden/>
    <w:rsid w:val="00A23BD7"/>
    <w:rPr>
      <w:rFonts w:ascii="Tahoma" w:eastAsia="Times New Roman" w:hAnsi="Tahoma" w:cs="Times New Roman"/>
      <w:sz w:val="20"/>
      <w:szCs w:val="20"/>
      <w:shd w:val="clear" w:color="auto" w:fill="000080"/>
    </w:rPr>
  </w:style>
  <w:style w:type="character" w:customStyle="1" w:styleId="DocumentMapChar">
    <w:name w:val="Document Map Char"/>
    <w:uiPriority w:val="99"/>
    <w:semiHidden/>
    <w:locked/>
    <w:rsid w:val="00A23BD7"/>
    <w:rPr>
      <w:rFonts w:ascii="Times New Roman" w:hAnsi="Times New Roman" w:cs="Times New Roman"/>
      <w:sz w:val="2"/>
      <w:szCs w:val="2"/>
    </w:rPr>
  </w:style>
  <w:style w:type="paragraph" w:styleId="21">
    <w:name w:val="Body Text 2"/>
    <w:basedOn w:val="a"/>
    <w:link w:val="22"/>
    <w:uiPriority w:val="99"/>
    <w:rsid w:val="00A23BD7"/>
    <w:pPr>
      <w:spacing w:after="0" w:line="240" w:lineRule="auto"/>
    </w:pPr>
    <w:rPr>
      <w:rFonts w:ascii="Arial" w:hAnsi="Arial" w:cs="Times New Roman"/>
      <w:b/>
      <w:bCs/>
      <w:sz w:val="24"/>
      <w:szCs w:val="24"/>
    </w:rPr>
  </w:style>
  <w:style w:type="character" w:customStyle="1" w:styleId="22">
    <w:name w:val="Основной текст 2 Знак"/>
    <w:basedOn w:val="a0"/>
    <w:link w:val="21"/>
    <w:uiPriority w:val="99"/>
    <w:rsid w:val="00A23BD7"/>
    <w:rPr>
      <w:rFonts w:ascii="Arial" w:eastAsia="Times New Roman" w:hAnsi="Arial" w:cs="Times New Roman"/>
      <w:b/>
      <w:bCs/>
      <w:sz w:val="24"/>
      <w:szCs w:val="24"/>
    </w:rPr>
  </w:style>
  <w:style w:type="character" w:customStyle="1" w:styleId="BodyText2Char">
    <w:name w:val="Body Text 2 Char"/>
    <w:basedOn w:val="a0"/>
    <w:uiPriority w:val="99"/>
    <w:semiHidden/>
    <w:locked/>
    <w:rsid w:val="00A23BD7"/>
  </w:style>
  <w:style w:type="paragraph" w:customStyle="1" w:styleId="14">
    <w:name w:val="Знак1 Знак Знак Знак"/>
    <w:basedOn w:val="a"/>
    <w:rsid w:val="00A23BD7"/>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A23BD7"/>
    <w:pPr>
      <w:spacing w:after="0" w:line="240" w:lineRule="auto"/>
      <w:ind w:firstLine="567"/>
      <w:jc w:val="center"/>
    </w:pPr>
    <w:rPr>
      <w:rFonts w:ascii="Times New Roman" w:hAnsi="Times New Roman" w:cs="Times New Roman"/>
      <w:b/>
      <w:bCs/>
      <w:spacing w:val="20"/>
      <w:sz w:val="28"/>
      <w:szCs w:val="28"/>
    </w:rPr>
  </w:style>
  <w:style w:type="character" w:customStyle="1" w:styleId="af1">
    <w:name w:val="Название Знак"/>
    <w:basedOn w:val="a0"/>
    <w:link w:val="af0"/>
    <w:uiPriority w:val="99"/>
    <w:rsid w:val="00A23BD7"/>
    <w:rPr>
      <w:rFonts w:ascii="Times New Roman" w:eastAsia="Times New Roman" w:hAnsi="Times New Roman" w:cs="Times New Roman"/>
      <w:b/>
      <w:bCs/>
      <w:spacing w:val="20"/>
      <w:sz w:val="28"/>
      <w:szCs w:val="28"/>
    </w:rPr>
  </w:style>
  <w:style w:type="character" w:customStyle="1" w:styleId="TitleChar">
    <w:name w:val="Title Char"/>
    <w:uiPriority w:val="99"/>
    <w:locked/>
    <w:rsid w:val="00A23BD7"/>
    <w:rPr>
      <w:rFonts w:ascii="Cambria" w:hAnsi="Cambria" w:cs="Cambria"/>
      <w:b/>
      <w:bCs/>
      <w:kern w:val="28"/>
      <w:sz w:val="32"/>
      <w:szCs w:val="32"/>
    </w:rPr>
  </w:style>
  <w:style w:type="paragraph" w:styleId="af2">
    <w:name w:val="Body Text Indent"/>
    <w:basedOn w:val="a"/>
    <w:link w:val="af3"/>
    <w:uiPriority w:val="99"/>
    <w:rsid w:val="00A23BD7"/>
    <w:pPr>
      <w:spacing w:after="120" w:line="240" w:lineRule="auto"/>
      <w:ind w:left="283"/>
    </w:pPr>
    <w:rPr>
      <w:rFonts w:ascii="Times New Roman" w:hAnsi="Times New Roman" w:cs="Times New Roman"/>
      <w:sz w:val="24"/>
      <w:szCs w:val="24"/>
    </w:rPr>
  </w:style>
  <w:style w:type="character" w:customStyle="1" w:styleId="af3">
    <w:name w:val="Основной текст с отступом Знак"/>
    <w:basedOn w:val="a0"/>
    <w:link w:val="af2"/>
    <w:uiPriority w:val="99"/>
    <w:rsid w:val="00A23BD7"/>
    <w:rPr>
      <w:rFonts w:ascii="Times New Roman" w:eastAsia="Times New Roman" w:hAnsi="Times New Roman" w:cs="Times New Roman"/>
      <w:sz w:val="24"/>
      <w:szCs w:val="24"/>
    </w:rPr>
  </w:style>
  <w:style w:type="character" w:customStyle="1" w:styleId="BodyTextIndentChar">
    <w:name w:val="Body Text Indent Char"/>
    <w:basedOn w:val="a0"/>
    <w:uiPriority w:val="99"/>
    <w:semiHidden/>
    <w:locked/>
    <w:rsid w:val="00A23BD7"/>
  </w:style>
  <w:style w:type="paragraph" w:styleId="af4">
    <w:name w:val="List Paragraph"/>
    <w:basedOn w:val="a"/>
    <w:uiPriority w:val="34"/>
    <w:qFormat/>
    <w:rsid w:val="00A23BD7"/>
    <w:pPr>
      <w:ind w:left="720"/>
    </w:pPr>
  </w:style>
  <w:style w:type="paragraph" w:styleId="31">
    <w:name w:val="Body Text 3"/>
    <w:basedOn w:val="a"/>
    <w:link w:val="32"/>
    <w:uiPriority w:val="99"/>
    <w:semiHidden/>
    <w:rsid w:val="00A23BD7"/>
    <w:pPr>
      <w:spacing w:after="120"/>
    </w:pPr>
    <w:rPr>
      <w:rFonts w:cs="Times New Roman"/>
      <w:sz w:val="16"/>
      <w:szCs w:val="16"/>
    </w:rPr>
  </w:style>
  <w:style w:type="character" w:customStyle="1" w:styleId="32">
    <w:name w:val="Основной текст 3 Знак"/>
    <w:basedOn w:val="a0"/>
    <w:link w:val="31"/>
    <w:uiPriority w:val="99"/>
    <w:semiHidden/>
    <w:rsid w:val="00A23BD7"/>
    <w:rPr>
      <w:rFonts w:ascii="Calibri" w:eastAsia="Times New Roman" w:hAnsi="Calibri" w:cs="Times New Roman"/>
      <w:sz w:val="16"/>
      <w:szCs w:val="16"/>
    </w:rPr>
  </w:style>
  <w:style w:type="character" w:customStyle="1" w:styleId="BodyText3Char">
    <w:name w:val="Body Text 3 Char"/>
    <w:uiPriority w:val="99"/>
    <w:semiHidden/>
    <w:locked/>
    <w:rsid w:val="00A23BD7"/>
    <w:rPr>
      <w:sz w:val="16"/>
      <w:szCs w:val="16"/>
    </w:rPr>
  </w:style>
  <w:style w:type="paragraph" w:customStyle="1" w:styleId="ConsNormal">
    <w:name w:val="ConsNormal"/>
    <w:rsid w:val="00A23BD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A23BD7"/>
    <w:pPr>
      <w:spacing w:after="0" w:line="240" w:lineRule="auto"/>
    </w:pPr>
    <w:rPr>
      <w:rFonts w:ascii="Verdana" w:hAnsi="Verdana" w:cs="Verdana"/>
      <w:sz w:val="24"/>
      <w:szCs w:val="24"/>
      <w:lang w:eastAsia="en-US"/>
    </w:rPr>
  </w:style>
  <w:style w:type="paragraph" w:styleId="af6">
    <w:name w:val="No Spacing"/>
    <w:uiPriority w:val="1"/>
    <w:qFormat/>
    <w:rsid w:val="00A23BD7"/>
    <w:pPr>
      <w:spacing w:after="0" w:line="240" w:lineRule="auto"/>
    </w:pPr>
    <w:rPr>
      <w:rFonts w:ascii="Calibri" w:eastAsia="Times New Roman" w:hAnsi="Calibri" w:cs="Times New Roman"/>
      <w:sz w:val="24"/>
      <w:szCs w:val="24"/>
      <w:lang w:eastAsia="ru-RU"/>
    </w:rPr>
  </w:style>
  <w:style w:type="paragraph" w:styleId="af7">
    <w:name w:val="Body Text"/>
    <w:basedOn w:val="a"/>
    <w:link w:val="af8"/>
    <w:uiPriority w:val="99"/>
    <w:rsid w:val="00A23BD7"/>
    <w:pPr>
      <w:spacing w:after="120" w:line="240" w:lineRule="auto"/>
    </w:pPr>
    <w:rPr>
      <w:rFonts w:ascii="Times New Roman" w:hAnsi="Times New Roman" w:cs="Times New Roman"/>
      <w:sz w:val="24"/>
      <w:szCs w:val="24"/>
    </w:rPr>
  </w:style>
  <w:style w:type="character" w:customStyle="1" w:styleId="af8">
    <w:name w:val="Основной текст Знак"/>
    <w:basedOn w:val="a0"/>
    <w:link w:val="af7"/>
    <w:uiPriority w:val="99"/>
    <w:rsid w:val="00A23BD7"/>
    <w:rPr>
      <w:rFonts w:ascii="Times New Roman" w:eastAsia="Times New Roman" w:hAnsi="Times New Roman" w:cs="Times New Roman"/>
      <w:sz w:val="24"/>
      <w:szCs w:val="24"/>
    </w:rPr>
  </w:style>
  <w:style w:type="character" w:customStyle="1" w:styleId="BodyTextChar">
    <w:name w:val="Body Text Char"/>
    <w:basedOn w:val="a0"/>
    <w:uiPriority w:val="99"/>
    <w:semiHidden/>
    <w:locked/>
    <w:rsid w:val="00A23BD7"/>
  </w:style>
  <w:style w:type="paragraph" w:styleId="af9">
    <w:name w:val="caption"/>
    <w:basedOn w:val="a"/>
    <w:next w:val="a"/>
    <w:uiPriority w:val="35"/>
    <w:qFormat/>
    <w:rsid w:val="00A23BD7"/>
    <w:pPr>
      <w:spacing w:after="0" w:line="240" w:lineRule="auto"/>
      <w:jc w:val="center"/>
    </w:pPr>
    <w:rPr>
      <w:rFonts w:cs="Times New Roman"/>
      <w:b/>
      <w:bCs/>
      <w:sz w:val="24"/>
      <w:szCs w:val="24"/>
    </w:rPr>
  </w:style>
  <w:style w:type="character" w:customStyle="1" w:styleId="apple-converted-space">
    <w:name w:val="apple-converted-space"/>
    <w:rsid w:val="00A23BD7"/>
  </w:style>
  <w:style w:type="character" w:styleId="afa">
    <w:name w:val="annotation reference"/>
    <w:uiPriority w:val="99"/>
    <w:semiHidden/>
    <w:rsid w:val="00A23BD7"/>
    <w:rPr>
      <w:sz w:val="16"/>
      <w:szCs w:val="16"/>
    </w:rPr>
  </w:style>
  <w:style w:type="paragraph" w:styleId="afb">
    <w:name w:val="annotation text"/>
    <w:basedOn w:val="a"/>
    <w:link w:val="afc"/>
    <w:semiHidden/>
    <w:rsid w:val="00A23BD7"/>
    <w:rPr>
      <w:rFonts w:cs="Times New Roman"/>
      <w:sz w:val="20"/>
      <w:szCs w:val="20"/>
    </w:rPr>
  </w:style>
  <w:style w:type="character" w:customStyle="1" w:styleId="afc">
    <w:name w:val="Текст примечания Знак"/>
    <w:basedOn w:val="a0"/>
    <w:link w:val="afb"/>
    <w:semiHidden/>
    <w:rsid w:val="00A23BD7"/>
    <w:rPr>
      <w:rFonts w:ascii="Calibri" w:eastAsia="Times New Roman" w:hAnsi="Calibri" w:cs="Times New Roman"/>
      <w:sz w:val="20"/>
      <w:szCs w:val="20"/>
    </w:rPr>
  </w:style>
  <w:style w:type="character" w:customStyle="1" w:styleId="CommentTextChar">
    <w:name w:val="Comment Text Char"/>
    <w:uiPriority w:val="99"/>
    <w:semiHidden/>
    <w:locked/>
    <w:rsid w:val="00A23BD7"/>
    <w:rPr>
      <w:sz w:val="20"/>
      <w:szCs w:val="20"/>
    </w:rPr>
  </w:style>
  <w:style w:type="paragraph" w:styleId="afd">
    <w:name w:val="annotation subject"/>
    <w:basedOn w:val="afb"/>
    <w:next w:val="afb"/>
    <w:link w:val="afe"/>
    <w:uiPriority w:val="99"/>
    <w:semiHidden/>
    <w:rsid w:val="00A23BD7"/>
    <w:rPr>
      <w:b/>
      <w:bCs/>
    </w:rPr>
  </w:style>
  <w:style w:type="character" w:customStyle="1" w:styleId="afe">
    <w:name w:val="Тема примечания Знак"/>
    <w:basedOn w:val="afc"/>
    <w:link w:val="afd"/>
    <w:uiPriority w:val="99"/>
    <w:semiHidden/>
    <w:rsid w:val="00A23BD7"/>
    <w:rPr>
      <w:b/>
      <w:bCs/>
    </w:rPr>
  </w:style>
  <w:style w:type="character" w:customStyle="1" w:styleId="CommentSubjectChar">
    <w:name w:val="Comment Subject Char"/>
    <w:uiPriority w:val="99"/>
    <w:semiHidden/>
    <w:locked/>
    <w:rsid w:val="00A23BD7"/>
    <w:rPr>
      <w:b/>
      <w:bCs/>
      <w:sz w:val="20"/>
      <w:szCs w:val="20"/>
    </w:rPr>
  </w:style>
  <w:style w:type="paragraph" w:customStyle="1" w:styleId="aff">
    <w:name w:val="Знак Знак Знак Знак"/>
    <w:basedOn w:val="a"/>
    <w:rsid w:val="00A23BD7"/>
    <w:pPr>
      <w:spacing w:after="0" w:line="240" w:lineRule="auto"/>
    </w:pPr>
    <w:rPr>
      <w:rFonts w:ascii="Verdana" w:hAnsi="Verdana" w:cs="Verdana"/>
      <w:sz w:val="20"/>
      <w:szCs w:val="20"/>
      <w:lang w:val="en-US" w:eastAsia="en-US"/>
    </w:rPr>
  </w:style>
  <w:style w:type="character" w:customStyle="1" w:styleId="aff0">
    <w:name w:val="Цветовое выделение"/>
    <w:rsid w:val="00A23BD7"/>
    <w:rPr>
      <w:b/>
      <w:color w:val="26282F"/>
    </w:rPr>
  </w:style>
  <w:style w:type="character" w:customStyle="1" w:styleId="aff1">
    <w:name w:val="Гипертекстовая ссылка"/>
    <w:rsid w:val="00A23BD7"/>
    <w:rPr>
      <w:color w:val="106BBE"/>
    </w:rPr>
  </w:style>
  <w:style w:type="character" w:customStyle="1" w:styleId="aff2">
    <w:name w:val="Активная гипертекстовая ссылка"/>
    <w:rsid w:val="00A23BD7"/>
    <w:rPr>
      <w:color w:val="106BBE"/>
      <w:u w:val="single"/>
    </w:rPr>
  </w:style>
  <w:style w:type="paragraph" w:customStyle="1" w:styleId="aff3">
    <w:name w:val="Внимание"/>
    <w:basedOn w:val="a"/>
    <w:next w:val="a"/>
    <w:rsid w:val="00A23BD7"/>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4">
    <w:name w:val="Внимание: криминал!!"/>
    <w:basedOn w:val="aff3"/>
    <w:next w:val="a"/>
    <w:rsid w:val="00A23BD7"/>
  </w:style>
  <w:style w:type="paragraph" w:customStyle="1" w:styleId="aff5">
    <w:name w:val="Внимание: недобросовестность!"/>
    <w:basedOn w:val="aff3"/>
    <w:next w:val="a"/>
    <w:rsid w:val="00A23BD7"/>
  </w:style>
  <w:style w:type="character" w:customStyle="1" w:styleId="aff6">
    <w:name w:val="Выделение для Базового Поиска"/>
    <w:rsid w:val="00A23BD7"/>
    <w:rPr>
      <w:b/>
      <w:color w:val="0058A9"/>
    </w:rPr>
  </w:style>
  <w:style w:type="character" w:customStyle="1" w:styleId="aff7">
    <w:name w:val="Выделение для Базового Поиска (курсив)"/>
    <w:rsid w:val="00A23BD7"/>
    <w:rPr>
      <w:b/>
      <w:i/>
      <w:color w:val="0058A9"/>
    </w:rPr>
  </w:style>
  <w:style w:type="paragraph" w:customStyle="1" w:styleId="aff8">
    <w:name w:val="Дочерний элемент списка"/>
    <w:basedOn w:val="a"/>
    <w:next w:val="a"/>
    <w:rsid w:val="00A23BD7"/>
    <w:pPr>
      <w:widowControl w:val="0"/>
      <w:autoSpaceDE w:val="0"/>
      <w:autoSpaceDN w:val="0"/>
      <w:adjustRightInd w:val="0"/>
      <w:spacing w:after="0" w:line="240" w:lineRule="auto"/>
      <w:jc w:val="both"/>
    </w:pPr>
    <w:rPr>
      <w:rFonts w:ascii="Arial" w:hAnsi="Arial" w:cs="Arial"/>
      <w:color w:val="868381"/>
      <w:sz w:val="20"/>
      <w:szCs w:val="20"/>
    </w:rPr>
  </w:style>
  <w:style w:type="paragraph" w:customStyle="1" w:styleId="aff9">
    <w:name w:val="Основное меню (преемственное)"/>
    <w:basedOn w:val="a"/>
    <w:next w:val="a"/>
    <w:rsid w:val="00A23BD7"/>
    <w:pPr>
      <w:widowControl w:val="0"/>
      <w:autoSpaceDE w:val="0"/>
      <w:autoSpaceDN w:val="0"/>
      <w:adjustRightInd w:val="0"/>
      <w:spacing w:after="0" w:line="240" w:lineRule="auto"/>
      <w:ind w:firstLine="720"/>
      <w:jc w:val="both"/>
    </w:pPr>
    <w:rPr>
      <w:rFonts w:ascii="Verdana" w:hAnsi="Verdana" w:cs="Verdana"/>
    </w:rPr>
  </w:style>
  <w:style w:type="paragraph" w:customStyle="1" w:styleId="affa">
    <w:name w:val="Заголовок"/>
    <w:basedOn w:val="aff9"/>
    <w:next w:val="a"/>
    <w:rsid w:val="00A23BD7"/>
    <w:rPr>
      <w:b/>
      <w:bCs/>
      <w:color w:val="0058A9"/>
      <w:shd w:val="clear" w:color="auto" w:fill="ECE9D8"/>
    </w:rPr>
  </w:style>
  <w:style w:type="paragraph" w:customStyle="1" w:styleId="affb">
    <w:name w:val="Заголовок группы контролов"/>
    <w:basedOn w:val="a"/>
    <w:next w:val="a"/>
    <w:rsid w:val="00A23BD7"/>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c">
    <w:name w:val="Заголовок для информации об изменениях"/>
    <w:basedOn w:val="1"/>
    <w:next w:val="a"/>
    <w:rsid w:val="00A23BD7"/>
    <w:pPr>
      <w:keepNext w:val="0"/>
      <w:widowControl w:val="0"/>
      <w:autoSpaceDE w:val="0"/>
      <w:autoSpaceDN w:val="0"/>
      <w:adjustRightInd w:val="0"/>
      <w:spacing w:before="0" w:after="108"/>
      <w:jc w:val="center"/>
      <w:outlineLvl w:val="9"/>
    </w:pPr>
    <w:rPr>
      <w:rFonts w:cs="Arial"/>
      <w:b w:val="0"/>
      <w:bCs w:val="0"/>
      <w:color w:val="26282F"/>
      <w:kern w:val="0"/>
      <w:sz w:val="18"/>
      <w:szCs w:val="18"/>
      <w:shd w:val="clear" w:color="auto" w:fill="FFFFFF"/>
    </w:rPr>
  </w:style>
  <w:style w:type="paragraph" w:customStyle="1" w:styleId="affd">
    <w:name w:val="Заголовок распахивающейся части диалога"/>
    <w:basedOn w:val="a"/>
    <w:next w:val="a"/>
    <w:rsid w:val="00A23BD7"/>
    <w:pPr>
      <w:widowControl w:val="0"/>
      <w:autoSpaceDE w:val="0"/>
      <w:autoSpaceDN w:val="0"/>
      <w:adjustRightInd w:val="0"/>
      <w:spacing w:after="0" w:line="240" w:lineRule="auto"/>
      <w:ind w:firstLine="720"/>
      <w:jc w:val="both"/>
    </w:pPr>
    <w:rPr>
      <w:rFonts w:ascii="Arial" w:hAnsi="Arial" w:cs="Arial"/>
      <w:i/>
      <w:iCs/>
      <w:color w:val="000080"/>
    </w:rPr>
  </w:style>
  <w:style w:type="character" w:customStyle="1" w:styleId="affe">
    <w:name w:val="Заголовок своего сообщения"/>
    <w:rsid w:val="00A23BD7"/>
    <w:rPr>
      <w:b/>
      <w:color w:val="26282F"/>
    </w:rPr>
  </w:style>
  <w:style w:type="paragraph" w:customStyle="1" w:styleId="afff">
    <w:name w:val="Заголовок статьи"/>
    <w:basedOn w:val="a"/>
    <w:next w:val="a"/>
    <w:rsid w:val="00A23BD7"/>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ff0">
    <w:name w:val="Заголовок чужого сообщения"/>
    <w:rsid w:val="00A23BD7"/>
    <w:rPr>
      <w:b/>
      <w:color w:val="FF0000"/>
    </w:rPr>
  </w:style>
  <w:style w:type="paragraph" w:customStyle="1" w:styleId="afff1">
    <w:name w:val="Заголовок ЭР (левое окно)"/>
    <w:basedOn w:val="a"/>
    <w:next w:val="a"/>
    <w:rsid w:val="00A23BD7"/>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f2">
    <w:name w:val="Заголовок ЭР (правое окно)"/>
    <w:basedOn w:val="afff1"/>
    <w:next w:val="a"/>
    <w:rsid w:val="00A23BD7"/>
    <w:pPr>
      <w:spacing w:after="0"/>
      <w:jc w:val="left"/>
    </w:pPr>
  </w:style>
  <w:style w:type="paragraph" w:customStyle="1" w:styleId="afff3">
    <w:name w:val="Интерактивный заголовок"/>
    <w:basedOn w:val="affa"/>
    <w:next w:val="a"/>
    <w:rsid w:val="00A23BD7"/>
    <w:rPr>
      <w:u w:val="single"/>
    </w:rPr>
  </w:style>
  <w:style w:type="paragraph" w:customStyle="1" w:styleId="afff4">
    <w:name w:val="Текст информации об изменениях"/>
    <w:basedOn w:val="a"/>
    <w:next w:val="a"/>
    <w:rsid w:val="00A23BD7"/>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f5">
    <w:name w:val="Информация об изменениях"/>
    <w:basedOn w:val="afff4"/>
    <w:next w:val="a"/>
    <w:rsid w:val="00A23BD7"/>
    <w:pPr>
      <w:spacing w:before="180"/>
      <w:ind w:left="360" w:right="360" w:firstLine="0"/>
    </w:pPr>
    <w:rPr>
      <w:shd w:val="clear" w:color="auto" w:fill="EAEFED"/>
    </w:rPr>
  </w:style>
  <w:style w:type="paragraph" w:customStyle="1" w:styleId="afff6">
    <w:name w:val="Текст (справка)"/>
    <w:basedOn w:val="a"/>
    <w:next w:val="a"/>
    <w:rsid w:val="00A23BD7"/>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ff7">
    <w:name w:val="Комментарий"/>
    <w:basedOn w:val="afff6"/>
    <w:next w:val="a"/>
    <w:rsid w:val="00A23BD7"/>
    <w:pPr>
      <w:spacing w:before="75"/>
      <w:ind w:right="0"/>
      <w:jc w:val="both"/>
    </w:pPr>
    <w:rPr>
      <w:color w:val="353842"/>
      <w:shd w:val="clear" w:color="auto" w:fill="F0F0F0"/>
    </w:rPr>
  </w:style>
  <w:style w:type="paragraph" w:customStyle="1" w:styleId="afff8">
    <w:name w:val="Информация об изменениях документа"/>
    <w:basedOn w:val="afff7"/>
    <w:next w:val="a"/>
    <w:rsid w:val="00A23BD7"/>
    <w:rPr>
      <w:i/>
      <w:iCs/>
    </w:rPr>
  </w:style>
  <w:style w:type="paragraph" w:customStyle="1" w:styleId="afff9">
    <w:name w:val="Текст (лев. подпись)"/>
    <w:basedOn w:val="a"/>
    <w:next w:val="a"/>
    <w:rsid w:val="00A23BD7"/>
    <w:pPr>
      <w:widowControl w:val="0"/>
      <w:autoSpaceDE w:val="0"/>
      <w:autoSpaceDN w:val="0"/>
      <w:adjustRightInd w:val="0"/>
      <w:spacing w:after="0" w:line="240" w:lineRule="auto"/>
    </w:pPr>
    <w:rPr>
      <w:rFonts w:ascii="Arial" w:hAnsi="Arial" w:cs="Arial"/>
      <w:sz w:val="24"/>
      <w:szCs w:val="24"/>
    </w:rPr>
  </w:style>
  <w:style w:type="paragraph" w:customStyle="1" w:styleId="afffa">
    <w:name w:val="Колонтитул (левый)"/>
    <w:basedOn w:val="afff9"/>
    <w:next w:val="a"/>
    <w:rsid w:val="00A23BD7"/>
    <w:rPr>
      <w:sz w:val="14"/>
      <w:szCs w:val="14"/>
    </w:rPr>
  </w:style>
  <w:style w:type="paragraph" w:customStyle="1" w:styleId="afffb">
    <w:name w:val="Текст (прав. подпись)"/>
    <w:basedOn w:val="a"/>
    <w:next w:val="a"/>
    <w:rsid w:val="00A23BD7"/>
    <w:pPr>
      <w:widowControl w:val="0"/>
      <w:autoSpaceDE w:val="0"/>
      <w:autoSpaceDN w:val="0"/>
      <w:adjustRightInd w:val="0"/>
      <w:spacing w:after="0" w:line="240" w:lineRule="auto"/>
      <w:jc w:val="right"/>
    </w:pPr>
    <w:rPr>
      <w:rFonts w:ascii="Arial" w:hAnsi="Arial" w:cs="Arial"/>
      <w:sz w:val="24"/>
      <w:szCs w:val="24"/>
    </w:rPr>
  </w:style>
  <w:style w:type="paragraph" w:customStyle="1" w:styleId="afffc">
    <w:name w:val="Колонтитул (правый)"/>
    <w:basedOn w:val="afffb"/>
    <w:next w:val="a"/>
    <w:rsid w:val="00A23BD7"/>
    <w:rPr>
      <w:sz w:val="14"/>
      <w:szCs w:val="14"/>
    </w:rPr>
  </w:style>
  <w:style w:type="paragraph" w:customStyle="1" w:styleId="afffd">
    <w:name w:val="Комментарий пользователя"/>
    <w:basedOn w:val="afff7"/>
    <w:next w:val="a"/>
    <w:rsid w:val="00A23BD7"/>
    <w:pPr>
      <w:jc w:val="left"/>
    </w:pPr>
    <w:rPr>
      <w:shd w:val="clear" w:color="auto" w:fill="FFDFE0"/>
    </w:rPr>
  </w:style>
  <w:style w:type="paragraph" w:customStyle="1" w:styleId="afffe">
    <w:name w:val="Куда обратиться?"/>
    <w:basedOn w:val="aff3"/>
    <w:next w:val="a"/>
    <w:rsid w:val="00A23BD7"/>
  </w:style>
  <w:style w:type="paragraph" w:customStyle="1" w:styleId="affff">
    <w:name w:val="Моноширинный"/>
    <w:basedOn w:val="a"/>
    <w:next w:val="a"/>
    <w:rsid w:val="00A23BD7"/>
    <w:pPr>
      <w:widowControl w:val="0"/>
      <w:autoSpaceDE w:val="0"/>
      <w:autoSpaceDN w:val="0"/>
      <w:adjustRightInd w:val="0"/>
      <w:spacing w:after="0" w:line="240" w:lineRule="auto"/>
    </w:pPr>
    <w:rPr>
      <w:rFonts w:ascii="Courier New" w:hAnsi="Courier New" w:cs="Courier New"/>
      <w:sz w:val="24"/>
      <w:szCs w:val="24"/>
    </w:rPr>
  </w:style>
  <w:style w:type="character" w:customStyle="1" w:styleId="affff0">
    <w:name w:val="Найденные слова"/>
    <w:rsid w:val="00A23BD7"/>
    <w:rPr>
      <w:color w:val="26282F"/>
      <w:shd w:val="clear" w:color="auto" w:fill="FFF580"/>
    </w:rPr>
  </w:style>
  <w:style w:type="character" w:customStyle="1" w:styleId="affff1">
    <w:name w:val="Не вступил в силу"/>
    <w:rsid w:val="00A23BD7"/>
    <w:rPr>
      <w:color w:val="000000"/>
      <w:shd w:val="clear" w:color="auto" w:fill="D8EDE8"/>
    </w:rPr>
  </w:style>
  <w:style w:type="paragraph" w:customStyle="1" w:styleId="affff2">
    <w:name w:val="Необходимые документы"/>
    <w:basedOn w:val="aff3"/>
    <w:next w:val="a"/>
    <w:rsid w:val="00A23BD7"/>
    <w:pPr>
      <w:ind w:firstLine="118"/>
    </w:pPr>
  </w:style>
  <w:style w:type="paragraph" w:customStyle="1" w:styleId="affff3">
    <w:name w:val="Нормальный (таблица)"/>
    <w:basedOn w:val="a"/>
    <w:next w:val="a"/>
    <w:rsid w:val="00A23BD7"/>
    <w:pPr>
      <w:widowControl w:val="0"/>
      <w:autoSpaceDE w:val="0"/>
      <w:autoSpaceDN w:val="0"/>
      <w:adjustRightInd w:val="0"/>
      <w:spacing w:after="0" w:line="240" w:lineRule="auto"/>
      <w:jc w:val="both"/>
    </w:pPr>
    <w:rPr>
      <w:rFonts w:ascii="Arial" w:hAnsi="Arial" w:cs="Arial"/>
      <w:sz w:val="24"/>
      <w:szCs w:val="24"/>
    </w:rPr>
  </w:style>
  <w:style w:type="paragraph" w:customStyle="1" w:styleId="affff4">
    <w:name w:val="Таблицы (моноширинный)"/>
    <w:basedOn w:val="a"/>
    <w:next w:val="a"/>
    <w:rsid w:val="00A23BD7"/>
    <w:pPr>
      <w:widowControl w:val="0"/>
      <w:autoSpaceDE w:val="0"/>
      <w:autoSpaceDN w:val="0"/>
      <w:adjustRightInd w:val="0"/>
      <w:spacing w:after="0" w:line="240" w:lineRule="auto"/>
    </w:pPr>
    <w:rPr>
      <w:rFonts w:ascii="Courier New" w:hAnsi="Courier New" w:cs="Courier New"/>
      <w:sz w:val="24"/>
      <w:szCs w:val="24"/>
    </w:rPr>
  </w:style>
  <w:style w:type="paragraph" w:customStyle="1" w:styleId="affff5">
    <w:name w:val="Оглавление"/>
    <w:basedOn w:val="affff4"/>
    <w:next w:val="a"/>
    <w:rsid w:val="00A23BD7"/>
    <w:pPr>
      <w:ind w:left="140"/>
    </w:pPr>
  </w:style>
  <w:style w:type="character" w:customStyle="1" w:styleId="affff6">
    <w:name w:val="Опечатки"/>
    <w:rsid w:val="00A23BD7"/>
    <w:rPr>
      <w:color w:val="FF0000"/>
    </w:rPr>
  </w:style>
  <w:style w:type="paragraph" w:customStyle="1" w:styleId="affff7">
    <w:name w:val="Переменная часть"/>
    <w:basedOn w:val="aff9"/>
    <w:next w:val="a"/>
    <w:rsid w:val="00A23BD7"/>
    <w:rPr>
      <w:sz w:val="18"/>
      <w:szCs w:val="18"/>
    </w:rPr>
  </w:style>
  <w:style w:type="paragraph" w:customStyle="1" w:styleId="affff8">
    <w:name w:val="Подвал для информации об изменениях"/>
    <w:basedOn w:val="1"/>
    <w:next w:val="a"/>
    <w:rsid w:val="00A23BD7"/>
    <w:pPr>
      <w:keepNext w:val="0"/>
      <w:widowControl w:val="0"/>
      <w:autoSpaceDE w:val="0"/>
      <w:autoSpaceDN w:val="0"/>
      <w:adjustRightInd w:val="0"/>
      <w:spacing w:before="108" w:after="108"/>
      <w:jc w:val="center"/>
      <w:outlineLvl w:val="9"/>
    </w:pPr>
    <w:rPr>
      <w:rFonts w:cs="Arial"/>
      <w:b w:val="0"/>
      <w:bCs w:val="0"/>
      <w:color w:val="26282F"/>
      <w:kern w:val="0"/>
      <w:sz w:val="18"/>
      <w:szCs w:val="18"/>
    </w:rPr>
  </w:style>
  <w:style w:type="paragraph" w:customStyle="1" w:styleId="affff9">
    <w:name w:val="Подзаголовок для информации об изменениях"/>
    <w:basedOn w:val="afff4"/>
    <w:next w:val="a"/>
    <w:rsid w:val="00A23BD7"/>
    <w:rPr>
      <w:b/>
      <w:bCs/>
    </w:rPr>
  </w:style>
  <w:style w:type="paragraph" w:customStyle="1" w:styleId="affffa">
    <w:name w:val="Подчёркнуный текст"/>
    <w:basedOn w:val="a"/>
    <w:next w:val="a"/>
    <w:rsid w:val="00A23BD7"/>
    <w:pPr>
      <w:widowControl w:val="0"/>
      <w:autoSpaceDE w:val="0"/>
      <w:autoSpaceDN w:val="0"/>
      <w:adjustRightInd w:val="0"/>
      <w:spacing w:after="0" w:line="240" w:lineRule="auto"/>
      <w:ind w:firstLine="720"/>
      <w:jc w:val="both"/>
    </w:pPr>
    <w:rPr>
      <w:rFonts w:ascii="Arial" w:hAnsi="Arial" w:cs="Arial"/>
      <w:sz w:val="24"/>
      <w:szCs w:val="24"/>
    </w:rPr>
  </w:style>
  <w:style w:type="paragraph" w:customStyle="1" w:styleId="affffb">
    <w:name w:val="Постоянная часть"/>
    <w:basedOn w:val="aff9"/>
    <w:next w:val="a"/>
    <w:rsid w:val="00A23BD7"/>
    <w:rPr>
      <w:sz w:val="20"/>
      <w:szCs w:val="20"/>
    </w:rPr>
  </w:style>
  <w:style w:type="paragraph" w:customStyle="1" w:styleId="affffc">
    <w:name w:val="Прижатый влево"/>
    <w:basedOn w:val="a"/>
    <w:next w:val="a"/>
    <w:rsid w:val="00A23BD7"/>
    <w:pPr>
      <w:widowControl w:val="0"/>
      <w:autoSpaceDE w:val="0"/>
      <w:autoSpaceDN w:val="0"/>
      <w:adjustRightInd w:val="0"/>
      <w:spacing w:after="0" w:line="240" w:lineRule="auto"/>
    </w:pPr>
    <w:rPr>
      <w:rFonts w:ascii="Arial" w:hAnsi="Arial" w:cs="Arial"/>
      <w:sz w:val="24"/>
      <w:szCs w:val="24"/>
    </w:rPr>
  </w:style>
  <w:style w:type="paragraph" w:customStyle="1" w:styleId="affffd">
    <w:name w:val="Пример."/>
    <w:basedOn w:val="aff3"/>
    <w:next w:val="a"/>
    <w:rsid w:val="00A23BD7"/>
  </w:style>
  <w:style w:type="paragraph" w:customStyle="1" w:styleId="affffe">
    <w:name w:val="Примечание."/>
    <w:basedOn w:val="aff3"/>
    <w:next w:val="a"/>
    <w:rsid w:val="00A23BD7"/>
  </w:style>
  <w:style w:type="character" w:customStyle="1" w:styleId="afffff">
    <w:name w:val="Продолжение ссылки"/>
    <w:rsid w:val="00A23BD7"/>
  </w:style>
  <w:style w:type="paragraph" w:customStyle="1" w:styleId="afffff0">
    <w:name w:val="Словарная статья"/>
    <w:basedOn w:val="a"/>
    <w:next w:val="a"/>
    <w:rsid w:val="00A23BD7"/>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ff1">
    <w:name w:val="Сравнение редакций"/>
    <w:rsid w:val="00A23BD7"/>
    <w:rPr>
      <w:color w:val="26282F"/>
    </w:rPr>
  </w:style>
  <w:style w:type="character" w:customStyle="1" w:styleId="afffff2">
    <w:name w:val="Сравнение редакций. Добавленный фрагмент"/>
    <w:rsid w:val="00A23BD7"/>
    <w:rPr>
      <w:color w:val="000000"/>
      <w:shd w:val="clear" w:color="auto" w:fill="C1D7FF"/>
    </w:rPr>
  </w:style>
  <w:style w:type="character" w:customStyle="1" w:styleId="afffff3">
    <w:name w:val="Сравнение редакций. Удаленный фрагмент"/>
    <w:rsid w:val="00A23BD7"/>
    <w:rPr>
      <w:color w:val="000000"/>
      <w:shd w:val="clear" w:color="auto" w:fill="C4C413"/>
    </w:rPr>
  </w:style>
  <w:style w:type="paragraph" w:customStyle="1" w:styleId="afffff4">
    <w:name w:val="Ссылка на официальную публикацию"/>
    <w:basedOn w:val="a"/>
    <w:next w:val="a"/>
    <w:rsid w:val="00A23BD7"/>
    <w:pPr>
      <w:widowControl w:val="0"/>
      <w:autoSpaceDE w:val="0"/>
      <w:autoSpaceDN w:val="0"/>
      <w:adjustRightInd w:val="0"/>
      <w:spacing w:after="0" w:line="240" w:lineRule="auto"/>
      <w:ind w:firstLine="720"/>
      <w:jc w:val="both"/>
    </w:pPr>
    <w:rPr>
      <w:rFonts w:ascii="Arial" w:hAnsi="Arial" w:cs="Arial"/>
      <w:sz w:val="24"/>
      <w:szCs w:val="24"/>
    </w:rPr>
  </w:style>
  <w:style w:type="paragraph" w:customStyle="1" w:styleId="afffff5">
    <w:name w:val="Текст в таблице"/>
    <w:basedOn w:val="affff3"/>
    <w:next w:val="a"/>
    <w:rsid w:val="00A23BD7"/>
    <w:pPr>
      <w:ind w:firstLine="500"/>
    </w:pPr>
  </w:style>
  <w:style w:type="paragraph" w:customStyle="1" w:styleId="afffff6">
    <w:name w:val="Текст ЭР (см. также)"/>
    <w:basedOn w:val="a"/>
    <w:next w:val="a"/>
    <w:rsid w:val="00A23BD7"/>
    <w:pPr>
      <w:widowControl w:val="0"/>
      <w:autoSpaceDE w:val="0"/>
      <w:autoSpaceDN w:val="0"/>
      <w:adjustRightInd w:val="0"/>
      <w:spacing w:before="200" w:after="0" w:line="240" w:lineRule="auto"/>
    </w:pPr>
    <w:rPr>
      <w:rFonts w:ascii="Arial" w:hAnsi="Arial" w:cs="Arial"/>
      <w:sz w:val="20"/>
      <w:szCs w:val="20"/>
    </w:rPr>
  </w:style>
  <w:style w:type="paragraph" w:customStyle="1" w:styleId="afffff7">
    <w:name w:val="Технический комментарий"/>
    <w:basedOn w:val="a"/>
    <w:next w:val="a"/>
    <w:rsid w:val="00A23BD7"/>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8">
    <w:name w:val="Утратил силу"/>
    <w:rsid w:val="00A23BD7"/>
    <w:rPr>
      <w:strike/>
      <w:color w:val="666600"/>
    </w:rPr>
  </w:style>
  <w:style w:type="paragraph" w:customStyle="1" w:styleId="afffff9">
    <w:name w:val="Формула"/>
    <w:basedOn w:val="a"/>
    <w:next w:val="a"/>
    <w:rsid w:val="00A23BD7"/>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a">
    <w:name w:val="Центрированный (таблица)"/>
    <w:basedOn w:val="affff3"/>
    <w:next w:val="a"/>
    <w:rsid w:val="00A23BD7"/>
    <w:pPr>
      <w:jc w:val="center"/>
    </w:pPr>
  </w:style>
  <w:style w:type="paragraph" w:customStyle="1" w:styleId="-">
    <w:name w:val="ЭР-содержание (правое окно)"/>
    <w:basedOn w:val="a"/>
    <w:next w:val="a"/>
    <w:rsid w:val="00A23BD7"/>
    <w:pPr>
      <w:widowControl w:val="0"/>
      <w:autoSpaceDE w:val="0"/>
      <w:autoSpaceDN w:val="0"/>
      <w:adjustRightInd w:val="0"/>
      <w:spacing w:before="300" w:after="0" w:line="240" w:lineRule="auto"/>
    </w:pPr>
    <w:rPr>
      <w:rFonts w:ascii="Arial" w:hAnsi="Arial" w:cs="Arial"/>
      <w:sz w:val="24"/>
      <w:szCs w:val="24"/>
    </w:rPr>
  </w:style>
  <w:style w:type="paragraph" w:styleId="afffffb">
    <w:name w:val="footnote text"/>
    <w:basedOn w:val="a"/>
    <w:link w:val="afffffc"/>
    <w:semiHidden/>
    <w:rsid w:val="00A23BD7"/>
    <w:pPr>
      <w:widowControl w:val="0"/>
      <w:autoSpaceDE w:val="0"/>
      <w:autoSpaceDN w:val="0"/>
      <w:adjustRightInd w:val="0"/>
      <w:spacing w:after="0" w:line="240" w:lineRule="auto"/>
      <w:ind w:firstLine="720"/>
      <w:jc w:val="both"/>
    </w:pPr>
    <w:rPr>
      <w:rFonts w:ascii="Arial" w:hAnsi="Arial" w:cs="Arial"/>
      <w:sz w:val="20"/>
      <w:szCs w:val="20"/>
    </w:rPr>
  </w:style>
  <w:style w:type="character" w:customStyle="1" w:styleId="afffffc">
    <w:name w:val="Текст сноски Знак"/>
    <w:basedOn w:val="a0"/>
    <w:link w:val="afffffb"/>
    <w:semiHidden/>
    <w:rsid w:val="00A23BD7"/>
    <w:rPr>
      <w:rFonts w:ascii="Arial" w:eastAsia="Times New Roman" w:hAnsi="Arial" w:cs="Arial"/>
      <w:sz w:val="20"/>
      <w:szCs w:val="20"/>
      <w:lang w:eastAsia="ru-RU"/>
    </w:rPr>
  </w:style>
  <w:style w:type="paragraph" w:styleId="afffffd">
    <w:name w:val="endnote text"/>
    <w:basedOn w:val="a"/>
    <w:link w:val="afffffe"/>
    <w:semiHidden/>
    <w:rsid w:val="00A23BD7"/>
    <w:pPr>
      <w:autoSpaceDE w:val="0"/>
      <w:autoSpaceDN w:val="0"/>
      <w:spacing w:after="0" w:line="240" w:lineRule="auto"/>
    </w:pPr>
    <w:rPr>
      <w:sz w:val="20"/>
      <w:szCs w:val="20"/>
    </w:rPr>
  </w:style>
  <w:style w:type="character" w:customStyle="1" w:styleId="afffffe">
    <w:name w:val="Текст концевой сноски Знак"/>
    <w:basedOn w:val="a0"/>
    <w:link w:val="afffffd"/>
    <w:semiHidden/>
    <w:rsid w:val="00A23BD7"/>
    <w:rPr>
      <w:rFonts w:ascii="Calibri" w:eastAsia="Times New Roman" w:hAnsi="Calibri" w:cs="Calibri"/>
      <w:sz w:val="20"/>
      <w:szCs w:val="20"/>
      <w:lang w:eastAsia="ru-RU"/>
    </w:rPr>
  </w:style>
  <w:style w:type="table" w:customStyle="1" w:styleId="15">
    <w:name w:val="Сетка таблицы1"/>
    <w:rsid w:val="00A23BD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
    <w:name w:val="FollowedHyperlink"/>
    <w:rsid w:val="00A23BD7"/>
    <w:rPr>
      <w:color w:val="800080"/>
      <w:u w:val="single"/>
    </w:rPr>
  </w:style>
  <w:style w:type="character" w:customStyle="1" w:styleId="text-cut2typotypotextmtypolinem">
    <w:name w:val="text-cut2 typo typo_text_m typo_line_m"/>
    <w:basedOn w:val="a0"/>
    <w:rsid w:val="00A23BD7"/>
  </w:style>
  <w:style w:type="paragraph" w:customStyle="1" w:styleId="affffff0">
    <w:name w:val="Название проектного документа"/>
    <w:basedOn w:val="a"/>
    <w:rsid w:val="00A23BD7"/>
    <w:pPr>
      <w:widowControl w:val="0"/>
      <w:spacing w:after="0" w:line="240" w:lineRule="auto"/>
      <w:ind w:left="1701"/>
      <w:jc w:val="center"/>
    </w:pPr>
    <w:rPr>
      <w:rFonts w:ascii="Arial" w:hAnsi="Arial" w:cs="Arial"/>
      <w:b/>
      <w:bCs/>
      <w:color w:val="000080"/>
      <w:sz w:val="32"/>
      <w:szCs w:val="20"/>
    </w:rPr>
  </w:style>
  <w:style w:type="paragraph" w:customStyle="1" w:styleId="formattext">
    <w:name w:val="formattext"/>
    <w:basedOn w:val="a"/>
    <w:rsid w:val="00A23BD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E6452AF9A0B45171754D5E57630826ADC5218D1D52A81D6E06FB1B79D10D5AB5B7448EB91F0C1080iCB8O" TargetMode="External"/><Relationship Id="rId18" Type="http://schemas.openxmlformats.org/officeDocument/2006/relationships/hyperlink" Target="consultantplus://offline/ref=2E6E6815537828B39BFA5747DDB08D94ED66DE94C546FE075F70E23A196DDBFC32C770C99B65B9C1LAb8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1519E953DAB4FD1816CDFD51198319B7A8ECD6F9550ACC10664843CEAF40CF09E91A2D6D2776552dAOEH"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E6452AF9A0B45171754D5E57630826ADC5218D1D52AA1D6E06FB1B79D10D5AB5B7448EB91F0C1484iCB2O" TargetMode="External"/><Relationship Id="rId17" Type="http://schemas.openxmlformats.org/officeDocument/2006/relationships/hyperlink" Target="consultantplus://offline/ref=E6452AF9A0B45171754D5E57630826ADC5218D1D52A81D6E06FB1B79D1i0BDO" TargetMode="External"/><Relationship Id="rId25" Type="http://schemas.openxmlformats.org/officeDocument/2006/relationships/hyperlink" Target="consultantplus://offline/ref=9E89AAB0FD1A9BBB11134009C3227FCE53C937EAAAAF9618AB29B9236EFDAC595A33BB26n8E7J" TargetMode="Externa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452AF9A0B45171754D5E57630826ADC5218E1D59AF1D6E06FB1B79D10D5AB5B7448EB91F0C138EiCBDO" TargetMode="External"/><Relationship Id="rId20" Type="http://schemas.openxmlformats.org/officeDocument/2006/relationships/hyperlink" Target="consultantplus://offline/ref=31519E953DAB4FD1816CDFD51198319B7A8ECD6F9550ACC10664843CEAF40CF09E91A2D6D2776553dAO7H" TargetMode="External"/><Relationship Id="rId29" Type="http://schemas.openxmlformats.org/officeDocument/2006/relationships/hyperlink" Target="consultantplus://offline/ref=C42DF66F9E4A80014D26A72AAF439851E3417E5FF800CDBE273D9FC6A0408D4A8500A6F504D4F913o3T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F879CFB58D311C7B65CA2DE721C29FFEBA001B18AC1297662C9ED423u9N" TargetMode="External"/><Relationship Id="rId24" Type="http://schemas.openxmlformats.org/officeDocument/2006/relationships/hyperlink" Target="consultantplus://offline/ref=9E89AAB0FD1A9BBB11134009C3227FCE53C937EAAAAF9618AB29B9236EFDAC595A33BB2E8En8E7J" TargetMode="External"/><Relationship Id="rId32" Type="http://schemas.openxmlformats.org/officeDocument/2006/relationships/hyperlink" Target="http://www.mfc47.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452AF9A0B45171754D5E57630826ADC5218D1D52AA1D6E06FB1B79D1i0BDO" TargetMode="External"/><Relationship Id="rId23" Type="http://schemas.openxmlformats.org/officeDocument/2006/relationships/hyperlink" Target="consultantplus://offline/ref=5666E1F469F152F0EE7DB9CBFF001B76A85F340424BD66D6D820B2ADEEA0D40E8C8B9A675F0A8DF7d4t4I" TargetMode="External"/><Relationship Id="rId28" Type="http://schemas.openxmlformats.org/officeDocument/2006/relationships/footer" Target="footer1.xml"/><Relationship Id="rId36" Type="http://schemas.openxmlformats.org/officeDocument/2006/relationships/header" Target="header5.xml"/><Relationship Id="rId10" Type="http://schemas.openxmlformats.org/officeDocument/2006/relationships/hyperlink" Target="garantF1://7929266.1239" TargetMode="External"/><Relationship Id="rId19" Type="http://schemas.openxmlformats.org/officeDocument/2006/relationships/hyperlink" Target="consultantplus://offline/ref=2E6E6815537828B39BFA5747DDB08D94ED66DE94C546FE075F70E23A196DDBFC32C770C9L9bBP" TargetMode="External"/><Relationship Id="rId31" Type="http://schemas.openxmlformats.org/officeDocument/2006/relationships/hyperlink" Target="../../AppData/Local/Microsoft/Windows/&#1040;&#1076;&#1084;&#1080;&#1085;&#1080;&#1089;&#1090;&#1088;&#1072;&#1090;&#1086;&#1088;/AppData/Local/yua_erisova/AppData/Local/Microsoft/Windows/Temporary%20Internet%20Files/Content.Outlook/AppData/Local/Microsoft/Windows/ib_makeeva/AppData/Local/Microsoft/Windows/Temporary%20Internet%20Files/Content.Outlook/NAI3Q0NK/&#1054;&#1041;&#1056;&#1040;&#1047;&#1045;&#1062;%20&#1056;&#1045;&#1043;&#1051;&#1040;&#1052;&#1045;&#1053;&#1058;&#1040;%2006%2002%202015%20&#1074;&#1077;&#1088;&#1089;&#1080;&#1103;%202.doc"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consultantplus://offline/ref=E6452AF9A0B45171754D5E57630826ADC5218D1D52A81D6E06FB1B79D10D5AB5B7448EB91F0C1080iCB8O" TargetMode="External"/><Relationship Id="rId22" Type="http://schemas.openxmlformats.org/officeDocument/2006/relationships/hyperlink" Target="consultantplus://offline/ref=5666E1F469F152F0EE7DB9CBFF001B76A85F340424BD66D6D820B2ADEEA0D40E8C8B9A675F0A8DFDd4tBI" TargetMode="External"/><Relationship Id="rId27" Type="http://schemas.openxmlformats.org/officeDocument/2006/relationships/header" Target="header2.xml"/><Relationship Id="rId30" Type="http://schemas.openxmlformats.org/officeDocument/2006/relationships/hyperlink" Target="consultantplus://offline/ref=C42DF66F9E4A80014D26A72AAF439851E3417E5FF800CDBE273D9FC6A0408D4A8500A6F5o0T4M" TargetMode="External"/><Relationship Id="rId3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18626-9D65-4491-9C7E-DD20817A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44</Pages>
  <Words>14452</Words>
  <Characters>82379</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13</cp:revision>
  <cp:lastPrinted>2019-02-18T09:46:00Z</cp:lastPrinted>
  <dcterms:created xsi:type="dcterms:W3CDTF">2019-02-18T06:17:00Z</dcterms:created>
  <dcterms:modified xsi:type="dcterms:W3CDTF">2019-02-27T07:45:00Z</dcterms:modified>
</cp:coreProperties>
</file>